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24"/>
        </w:rPr>
      </w:pPr>
      <w:bookmarkStart w:id="211" w:name="_GoBack"/>
      <w:bookmarkEnd w:id="211"/>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spacing w:line="720" w:lineRule="exact"/>
        <w:jc w:val="center"/>
        <w:rPr>
          <w:rFonts w:ascii="宋体" w:hAnsi="宋体"/>
          <w:b/>
          <w:sz w:val="48"/>
          <w:szCs w:val="48"/>
        </w:rPr>
      </w:pPr>
      <w:r>
        <w:rPr>
          <w:rFonts w:hint="eastAsia" w:ascii="宋体" w:hAnsi="宋体"/>
          <w:b/>
          <w:sz w:val="48"/>
          <w:szCs w:val="48"/>
        </w:rPr>
        <w:t>辽宁现代服务职业技术学院</w:t>
      </w:r>
    </w:p>
    <w:p>
      <w:pPr>
        <w:spacing w:line="720" w:lineRule="exact"/>
        <w:jc w:val="center"/>
        <w:rPr>
          <w:sz w:val="48"/>
          <w:szCs w:val="48"/>
        </w:rPr>
      </w:pPr>
      <w:del w:id="0" w:author="hou" w:date="2022-05-12T16:28:00Z">
        <w:r>
          <w:rPr>
            <w:rFonts w:hint="eastAsia" w:ascii="黑体" w:hAnsi="宋体" w:eastAsia="黑体"/>
            <w:b/>
            <w:sz w:val="48"/>
            <w:szCs w:val="48"/>
          </w:rPr>
          <w:delText>××××</w:delText>
        </w:r>
      </w:del>
      <w:ins w:id="1" w:author="hou" w:date="2022-05-12T16:28:00Z">
        <w:r>
          <w:rPr>
            <w:rFonts w:hint="eastAsia" w:ascii="黑体" w:hAnsi="宋体" w:eastAsia="黑体"/>
            <w:b/>
            <w:sz w:val="48"/>
            <w:szCs w:val="48"/>
          </w:rPr>
          <w:t>空中乘务</w:t>
        </w:r>
      </w:ins>
      <w:r>
        <w:rPr>
          <w:rFonts w:hint="eastAsia" w:ascii="黑体" w:hAnsi="宋体" w:eastAsia="黑体"/>
          <w:b/>
          <w:sz w:val="48"/>
          <w:szCs w:val="48"/>
        </w:rPr>
        <w:t>专业人才培养方案</w:t>
      </w: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520" w:lineRule="exact"/>
        <w:ind w:firstLine="1807" w:firstLineChars="600"/>
        <w:rPr>
          <w:rFonts w:ascii="宋体" w:hAnsi="宋体"/>
          <w:b/>
          <w:sz w:val="30"/>
          <w:szCs w:val="30"/>
          <w:u w:val="single"/>
        </w:rPr>
      </w:pPr>
      <w:r>
        <w:rPr>
          <w:rFonts w:hint="eastAsia" w:ascii="宋体" w:hAnsi="宋体"/>
          <w:b/>
          <w:sz w:val="30"/>
          <w:szCs w:val="30"/>
        </w:rPr>
        <w:t>执  笔  教  师：</w:t>
      </w:r>
      <w:r>
        <w:rPr>
          <w:rFonts w:hint="eastAsia" w:ascii="楷体_GB2312" w:hAnsi="宋体" w:eastAsia="楷体_GB2312"/>
          <w:b/>
          <w:sz w:val="30"/>
          <w:szCs w:val="30"/>
          <w:u w:val="single"/>
        </w:rPr>
        <w:t xml:space="preserve">     </w:t>
      </w:r>
      <w:ins w:id="2" w:author="ZJ" w:date="2022-05-15T21:42:00Z">
        <w:r>
          <w:rPr>
            <w:rFonts w:hint="eastAsia" w:ascii="楷体_GB2312" w:hAnsi="宋体" w:eastAsia="楷体_GB2312"/>
            <w:b/>
            <w:sz w:val="30"/>
            <w:szCs w:val="30"/>
            <w:u w:val="single"/>
          </w:rPr>
          <w:t xml:space="preserve">翟 </w:t>
        </w:r>
      </w:ins>
      <w:ins w:id="3" w:author="ZJ" w:date="2022-05-15T21:42:00Z">
        <w:r>
          <w:rPr>
            <w:rFonts w:ascii="楷体_GB2312" w:hAnsi="宋体" w:eastAsia="楷体_GB2312"/>
            <w:b/>
            <w:sz w:val="30"/>
            <w:szCs w:val="30"/>
            <w:u w:val="single"/>
          </w:rPr>
          <w:t xml:space="preserve">  </w:t>
        </w:r>
      </w:ins>
      <w:ins w:id="4" w:author="ZJ" w:date="2022-05-15T21:42:00Z">
        <w:r>
          <w:rPr>
            <w:rFonts w:hint="eastAsia" w:ascii="楷体_GB2312" w:hAnsi="宋体" w:eastAsia="楷体_GB2312"/>
            <w:b/>
            <w:sz w:val="30"/>
            <w:szCs w:val="30"/>
            <w:u w:val="single"/>
          </w:rPr>
          <w:t>静</w:t>
        </w:r>
      </w:ins>
      <w:r>
        <w:rPr>
          <w:rFonts w:hint="eastAsia" w:ascii="楷体_GB2312" w:hAnsi="宋体" w:eastAsia="楷体_GB2312"/>
          <w:b/>
          <w:sz w:val="30"/>
          <w:szCs w:val="30"/>
          <w:u w:val="single"/>
        </w:rPr>
        <w:t xml:space="preserve">    </w:t>
      </w:r>
      <w:del w:id="5" w:author="ZJ" w:date="2022-05-15T21:42:00Z">
        <w:r>
          <w:rPr>
            <w:rFonts w:hint="eastAsia" w:ascii="楷体_GB2312" w:hAnsi="宋体" w:eastAsia="楷体_GB2312"/>
            <w:b/>
            <w:sz w:val="30"/>
            <w:szCs w:val="30"/>
            <w:u w:val="single"/>
          </w:rPr>
          <w:delText xml:space="preserve">       </w:delText>
        </w:r>
      </w:del>
      <w:r>
        <w:rPr>
          <w:rFonts w:hint="eastAsia" w:ascii="楷体_GB2312" w:hAnsi="宋体" w:eastAsia="楷体_GB2312"/>
          <w:b/>
          <w:sz w:val="30"/>
          <w:szCs w:val="30"/>
          <w:u w:val="single"/>
        </w:rPr>
        <w:t xml:space="preserve">    </w:t>
      </w:r>
    </w:p>
    <w:p>
      <w:pPr>
        <w:spacing w:line="520" w:lineRule="exact"/>
        <w:ind w:firstLine="1807" w:firstLineChars="600"/>
        <w:rPr>
          <w:rFonts w:ascii="宋体" w:hAnsi="宋体"/>
          <w:b/>
          <w:sz w:val="30"/>
          <w:szCs w:val="30"/>
          <w:u w:val="single"/>
        </w:rPr>
      </w:pPr>
      <w:r>
        <w:rPr>
          <w:rFonts w:hint="eastAsia" w:ascii="宋体" w:hAnsi="宋体"/>
          <w:b/>
          <w:sz w:val="30"/>
          <w:szCs w:val="30"/>
        </w:rPr>
        <w:t>制（修）订单位：</w:t>
      </w:r>
      <w:r>
        <w:rPr>
          <w:rFonts w:hint="eastAsia" w:ascii="楷体_GB2312" w:hAnsi="宋体" w:eastAsia="楷体_GB2312"/>
          <w:b/>
          <w:sz w:val="30"/>
          <w:szCs w:val="30"/>
          <w:u w:val="single"/>
        </w:rPr>
        <w:t xml:space="preserve">  </w:t>
      </w:r>
      <w:ins w:id="6" w:author="ZJ" w:date="2022-05-15T21:42:00Z">
        <w:r>
          <w:rPr>
            <w:rFonts w:hint="eastAsia" w:ascii="楷体_GB2312" w:hAnsi="宋体" w:eastAsia="楷体_GB2312"/>
            <w:b/>
            <w:sz w:val="30"/>
            <w:szCs w:val="30"/>
            <w:u w:val="single"/>
          </w:rPr>
          <w:t>空中乘务教研室</w:t>
        </w:r>
      </w:ins>
      <w:r>
        <w:rPr>
          <w:rFonts w:hint="eastAsia" w:ascii="楷体_GB2312" w:hAnsi="宋体" w:eastAsia="楷体_GB2312"/>
          <w:b/>
          <w:sz w:val="30"/>
          <w:szCs w:val="30"/>
          <w:u w:val="single"/>
        </w:rPr>
        <w:t xml:space="preserve">  </w:t>
      </w:r>
      <w:del w:id="7" w:author="ZJ" w:date="2022-05-15T21:42:00Z">
        <w:r>
          <w:rPr>
            <w:rFonts w:hint="eastAsia" w:ascii="楷体_GB2312" w:hAnsi="宋体" w:eastAsia="楷体_GB2312"/>
            <w:b/>
            <w:sz w:val="30"/>
            <w:szCs w:val="30"/>
            <w:u w:val="single"/>
          </w:rPr>
          <w:delText xml:space="preserve">            </w:delText>
        </w:r>
      </w:del>
      <w:r>
        <w:rPr>
          <w:rFonts w:hint="eastAsia" w:ascii="楷体_GB2312" w:hAnsi="宋体" w:eastAsia="楷体_GB2312"/>
          <w:b/>
          <w:sz w:val="30"/>
          <w:szCs w:val="30"/>
          <w:u w:val="single"/>
        </w:rPr>
        <w:t xml:space="preserve"> </w:t>
      </w:r>
      <w:del w:id="8" w:author="ZJ" w:date="2022-05-15T21:42:00Z">
        <w:r>
          <w:rPr>
            <w:rFonts w:hint="eastAsia" w:ascii="楷体_GB2312" w:hAnsi="宋体" w:eastAsia="楷体_GB2312"/>
            <w:b/>
            <w:sz w:val="30"/>
            <w:szCs w:val="30"/>
            <w:u w:val="single"/>
          </w:rPr>
          <w:delText xml:space="preserve">  </w:delText>
        </w:r>
      </w:del>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制（修）订日期：</w:t>
      </w:r>
      <w:r>
        <w:rPr>
          <w:rFonts w:hint="eastAsia" w:ascii="楷体_GB2312" w:hAnsi="宋体" w:eastAsia="楷体_GB2312"/>
          <w:b/>
          <w:sz w:val="30"/>
          <w:szCs w:val="30"/>
          <w:u w:val="single"/>
        </w:rPr>
        <w:t xml:space="preserve"> </w:t>
      </w:r>
      <w:ins w:id="9" w:author="ZJ" w:date="2022-05-15T21:42:00Z">
        <w:r>
          <w:rPr>
            <w:rFonts w:ascii="楷体_GB2312" w:hAnsi="宋体" w:eastAsia="楷体_GB2312"/>
            <w:b/>
            <w:sz w:val="30"/>
            <w:szCs w:val="30"/>
            <w:u w:val="single"/>
          </w:rPr>
          <w:t xml:space="preserve">  2022.</w:t>
        </w:r>
      </w:ins>
      <w:ins w:id="10" w:author="ZJ" w:date="2022-10-25T19:32:00Z">
        <w:r>
          <w:rPr>
            <w:rFonts w:ascii="楷体_GB2312" w:hAnsi="宋体" w:eastAsia="楷体_GB2312"/>
            <w:b/>
            <w:sz w:val="30"/>
            <w:szCs w:val="30"/>
            <w:u w:val="single"/>
          </w:rPr>
          <w:t>1</w:t>
        </w:r>
      </w:ins>
      <w:ins w:id="11" w:author="ZJ" w:date="2022-11-01T11:39:00Z">
        <w:r>
          <w:rPr>
            <w:rFonts w:ascii="楷体_GB2312" w:hAnsi="宋体" w:eastAsia="楷体_GB2312"/>
            <w:b/>
            <w:sz w:val="30"/>
            <w:szCs w:val="30"/>
            <w:u w:val="single"/>
          </w:rPr>
          <w:t>1</w:t>
        </w:r>
      </w:ins>
      <w:ins w:id="12" w:author="ZJ" w:date="2022-05-15T21:42:00Z">
        <w:r>
          <w:rPr>
            <w:rFonts w:ascii="楷体_GB2312" w:hAnsi="宋体" w:eastAsia="楷体_GB2312"/>
            <w:b/>
            <w:sz w:val="30"/>
            <w:szCs w:val="30"/>
            <w:u w:val="single"/>
          </w:rPr>
          <w:t>.</w:t>
        </w:r>
      </w:ins>
      <w:ins w:id="13" w:author="ZJ" w:date="2022-11-01T11:39:00Z">
        <w:r>
          <w:rPr>
            <w:rFonts w:ascii="楷体_GB2312" w:hAnsi="宋体" w:eastAsia="楷体_GB2312"/>
            <w:b/>
            <w:sz w:val="30"/>
            <w:szCs w:val="30"/>
            <w:u w:val="single"/>
          </w:rPr>
          <w:t>0</w:t>
        </w:r>
      </w:ins>
      <w:ins w:id="14" w:author="ZJ" w:date="2022-11-01T11:39:00Z">
        <w:del w:id="15" w:author="翟静" w:date="2022-11-09T09:16:00Z">
          <w:r>
            <w:rPr>
              <w:rFonts w:ascii="楷体_GB2312" w:hAnsi="宋体" w:eastAsia="楷体_GB2312"/>
              <w:b/>
              <w:sz w:val="30"/>
              <w:szCs w:val="30"/>
              <w:u w:val="single"/>
            </w:rPr>
            <w:delText>1</w:delText>
          </w:r>
        </w:del>
      </w:ins>
      <w:ins w:id="16" w:author="翟静" w:date="2022-11-09T09:16:00Z">
        <w:r>
          <w:rPr>
            <w:rFonts w:hint="eastAsia" w:ascii="楷体_GB2312" w:hAnsi="宋体" w:eastAsia="楷体_GB2312"/>
            <w:b/>
            <w:sz w:val="30"/>
            <w:szCs w:val="30"/>
            <w:u w:val="single"/>
          </w:rPr>
          <w:t>8</w:t>
        </w:r>
      </w:ins>
      <w:r>
        <w:rPr>
          <w:rFonts w:hint="eastAsia" w:ascii="楷体_GB2312" w:hAnsi="宋体" w:eastAsia="楷体_GB2312"/>
          <w:b/>
          <w:sz w:val="30"/>
          <w:szCs w:val="30"/>
          <w:u w:val="single"/>
        </w:rPr>
        <w:t xml:space="preserve">   </w:t>
      </w:r>
      <w:del w:id="17" w:author="ZJ" w:date="2022-05-15T21:42:00Z">
        <w:r>
          <w:rPr>
            <w:rFonts w:hint="eastAsia" w:ascii="楷体_GB2312" w:hAnsi="宋体" w:eastAsia="楷体_GB2312"/>
            <w:b/>
            <w:sz w:val="30"/>
            <w:szCs w:val="30"/>
            <w:u w:val="single"/>
          </w:rPr>
          <w:delText xml:space="preserve">          </w:delText>
        </w:r>
      </w:del>
      <w:r>
        <w:rPr>
          <w:rFonts w:hint="eastAsia" w:ascii="楷体_GB2312" w:hAnsi="宋体" w:eastAsia="楷体_GB2312"/>
          <w:b/>
          <w:sz w:val="30"/>
          <w:szCs w:val="30"/>
          <w:u w:val="single"/>
        </w:rPr>
        <w:t xml:space="preserve">      </w:t>
      </w:r>
    </w:p>
    <w:p>
      <w:pPr>
        <w:spacing w:line="520" w:lineRule="exact"/>
        <w:ind w:firstLine="1807" w:firstLineChars="600"/>
        <w:rPr>
          <w:rFonts w:ascii="宋体" w:hAnsi="宋体"/>
          <w:b/>
          <w:sz w:val="30"/>
          <w:szCs w:val="30"/>
          <w:u w:val="single"/>
        </w:rPr>
      </w:pPr>
      <w:r>
        <w:rPr>
          <w:rFonts w:hint="eastAsia" w:ascii="宋体" w:hAnsi="宋体"/>
          <w:b/>
          <w:sz w:val="30"/>
          <w:szCs w:val="30"/>
        </w:rPr>
        <w:t>教 研 室 初 审：</w:t>
      </w:r>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二级院（部）审  核：</w:t>
      </w:r>
      <w:r>
        <w:rPr>
          <w:rFonts w:hint="eastAsia" w:ascii="楷体_GB2312" w:hAnsi="宋体" w:eastAsia="楷体_GB2312"/>
          <w:b/>
          <w:sz w:val="30"/>
          <w:szCs w:val="30"/>
          <w:u w:val="single"/>
        </w:rPr>
        <w:t xml:space="preserve">                </w:t>
      </w:r>
    </w:p>
    <w:p>
      <w:pPr>
        <w:spacing w:line="520" w:lineRule="exact"/>
        <w:ind w:firstLine="1795" w:firstLineChars="596"/>
        <w:rPr>
          <w:b/>
          <w:sz w:val="24"/>
        </w:rPr>
      </w:pPr>
      <w:r>
        <w:rPr>
          <w:rFonts w:hint="eastAsia" w:ascii="宋体" w:hAnsi="宋体"/>
          <w:b/>
          <w:sz w:val="30"/>
          <w:szCs w:val="30"/>
        </w:rPr>
        <w:t>学  院  审  定：</w:t>
      </w:r>
      <w:r>
        <w:rPr>
          <w:rFonts w:hint="eastAsia" w:ascii="楷体_GB2312" w:hAnsi="宋体" w:eastAsia="楷体_GB2312"/>
          <w:b/>
          <w:sz w:val="30"/>
          <w:szCs w:val="30"/>
          <w:u w:val="single"/>
        </w:rPr>
        <w:t xml:space="preserve">                    </w:t>
      </w:r>
    </w:p>
    <w:p>
      <w:pPr>
        <w:jc w:val="center"/>
        <w:rPr>
          <w:b/>
          <w:sz w:val="24"/>
        </w:rPr>
      </w:pPr>
    </w:p>
    <w:p>
      <w:pPr>
        <w:jc w:val="center"/>
        <w:rPr>
          <w:b/>
          <w:sz w:val="24"/>
        </w:rPr>
      </w:pPr>
    </w:p>
    <w:p/>
    <w:p>
      <w:pPr>
        <w:jc w:val="center"/>
        <w:sectPr>
          <w:headerReference r:id="rId3" w:type="first"/>
          <w:footerReference r:id="rId6" w:type="first"/>
          <w:footerReference r:id="rId4" w:type="default"/>
          <w:footerReference r:id="rId5" w:type="even"/>
          <w:pgSz w:w="11906" w:h="16838"/>
          <w:pgMar w:top="1701" w:right="1361" w:bottom="1247" w:left="1701" w:header="851" w:footer="992" w:gutter="0"/>
          <w:pgNumType w:start="0"/>
          <w:cols w:space="720" w:num="1"/>
          <w:titlePg/>
          <w:docGrid w:type="lines" w:linePitch="312" w:charSpace="0"/>
        </w:sectPr>
      </w:pPr>
    </w:p>
    <w:p>
      <w:pPr>
        <w:pStyle w:val="28"/>
        <w:jc w:val="center"/>
        <w:rPr>
          <w:rFonts w:ascii="黑体" w:hAnsi="黑体" w:eastAsia="黑体"/>
          <w:color w:val="000000"/>
        </w:rPr>
      </w:pPr>
      <w:r>
        <w:rPr>
          <w:rFonts w:ascii="黑体" w:hAnsi="黑体" w:eastAsia="黑体"/>
          <w:color w:val="000000"/>
          <w:lang w:val="zh-CN"/>
        </w:rPr>
        <w:t>目</w:t>
      </w:r>
      <w:r>
        <w:rPr>
          <w:rFonts w:hint="eastAsia" w:ascii="黑体" w:hAnsi="黑体" w:eastAsia="黑体"/>
          <w:color w:val="000000"/>
          <w:lang w:val="zh-CN"/>
        </w:rPr>
        <w:t xml:space="preserve">  </w:t>
      </w:r>
      <w:r>
        <w:rPr>
          <w:rFonts w:ascii="黑体" w:hAnsi="黑体" w:eastAsia="黑体"/>
          <w:color w:val="000000"/>
          <w:lang w:val="zh-CN"/>
        </w:rPr>
        <w:t>录</w:t>
      </w:r>
    </w:p>
    <w:p>
      <w:pPr>
        <w:pStyle w:val="6"/>
        <w:tabs>
          <w:tab w:val="right" w:leader="dot" w:pos="8834"/>
        </w:tabs>
        <w:rPr>
          <w:ins w:id="18" w:author="ZJ" w:date="2022-11-01T11:37:00Z"/>
          <w:rFonts w:asciiTheme="minorHAnsi" w:hAnsiTheme="minorHAnsi" w:eastAsiaTheme="minorEastAsia"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ins w:id="19" w:author="ZJ" w:date="2022-11-01T11:37:00Z">
        <w:r>
          <w:rPr>
            <w:rStyle w:val="18"/>
          </w:rPr>
          <w:fldChar w:fldCharType="begin"/>
        </w:r>
      </w:ins>
      <w:ins w:id="20" w:author="ZJ" w:date="2022-11-01T11:37:00Z">
        <w:r>
          <w:rPr>
            <w:rStyle w:val="18"/>
          </w:rPr>
          <w:instrText xml:space="preserve"> </w:instrText>
        </w:r>
      </w:ins>
      <w:ins w:id="21" w:author="ZJ" w:date="2022-11-01T11:37:00Z">
        <w:r>
          <w:rPr/>
          <w:instrText xml:space="preserve">HYPERLINK \l "_Toc118195042"</w:instrText>
        </w:r>
      </w:ins>
      <w:ins w:id="22" w:author="ZJ" w:date="2022-11-01T11:37:00Z">
        <w:r>
          <w:rPr>
            <w:rStyle w:val="18"/>
          </w:rPr>
          <w:instrText xml:space="preserve"> </w:instrText>
        </w:r>
      </w:ins>
      <w:ins w:id="23" w:author="ZJ" w:date="2022-11-01T11:37:00Z">
        <w:r>
          <w:rPr>
            <w:rStyle w:val="18"/>
          </w:rPr>
          <w:fldChar w:fldCharType="separate"/>
        </w:r>
      </w:ins>
      <w:ins w:id="24" w:author="ZJ" w:date="2022-11-01T11:37:00Z">
        <w:r>
          <w:rPr>
            <w:rStyle w:val="18"/>
            <w:rFonts w:hint="eastAsia" w:ascii="黑体" w:eastAsia="黑体"/>
          </w:rPr>
          <w:t>第一部分：专业设置与办学定位</w:t>
        </w:r>
      </w:ins>
      <w:ins w:id="25" w:author="ZJ" w:date="2022-11-01T11:37:00Z">
        <w:del w:id="26" w:author="翟静" w:date="2022-11-09T10:28:00Z">
          <w:r>
            <w:rPr/>
            <w:tab/>
          </w:r>
        </w:del>
      </w:ins>
      <w:ins w:id="27" w:author="翟静" w:date="2022-11-09T10:28:00Z">
        <w:r>
          <w:rPr>
            <w:rFonts w:hint="eastAsia"/>
          </w:rPr>
          <w:t>.............................................................................................</w:t>
        </w:r>
      </w:ins>
      <w:ins w:id="28" w:author="ZJ" w:date="2022-11-01T11:37:00Z">
        <w:r>
          <w:rPr/>
          <w:fldChar w:fldCharType="begin"/>
        </w:r>
      </w:ins>
      <w:ins w:id="29" w:author="ZJ" w:date="2022-11-01T11:37:00Z">
        <w:r>
          <w:rPr/>
          <w:instrText xml:space="preserve"> PAGEREF _Toc118195042 \h </w:instrText>
        </w:r>
      </w:ins>
      <w:r>
        <w:fldChar w:fldCharType="separate"/>
      </w:r>
      <w:r>
        <w:t>1</w:t>
      </w:r>
      <w:ins w:id="30" w:author="ZJ" w:date="2022-11-01T11:37:00Z">
        <w:r>
          <w:rPr/>
          <w:fldChar w:fldCharType="end"/>
        </w:r>
      </w:ins>
      <w:ins w:id="31" w:author="ZJ" w:date="2022-11-01T11:37:00Z">
        <w:r>
          <w:rPr>
            <w:rStyle w:val="18"/>
          </w:rPr>
          <w:fldChar w:fldCharType="end"/>
        </w:r>
      </w:ins>
    </w:p>
    <w:p>
      <w:pPr>
        <w:pStyle w:val="6"/>
        <w:tabs>
          <w:tab w:val="right" w:leader="dot" w:pos="8834"/>
        </w:tabs>
        <w:rPr>
          <w:ins w:id="32" w:author="ZJ" w:date="2022-11-01T11:37:00Z"/>
          <w:rFonts w:asciiTheme="minorHAnsi" w:hAnsiTheme="minorHAnsi" w:eastAsiaTheme="minorEastAsia" w:cstheme="minorBidi"/>
          <w:kern w:val="2"/>
          <w:sz w:val="21"/>
        </w:rPr>
      </w:pPr>
      <w:ins w:id="33" w:author="ZJ" w:date="2022-11-01T11:37:00Z">
        <w:r>
          <w:rPr>
            <w:rStyle w:val="18"/>
          </w:rPr>
          <w:fldChar w:fldCharType="begin"/>
        </w:r>
      </w:ins>
      <w:ins w:id="34" w:author="ZJ" w:date="2022-11-01T11:37:00Z">
        <w:r>
          <w:rPr>
            <w:rStyle w:val="18"/>
          </w:rPr>
          <w:instrText xml:space="preserve"> </w:instrText>
        </w:r>
      </w:ins>
      <w:ins w:id="35" w:author="ZJ" w:date="2022-11-01T11:37:00Z">
        <w:r>
          <w:rPr/>
          <w:instrText xml:space="preserve">HYPERLINK \l "_Toc118195043"</w:instrText>
        </w:r>
      </w:ins>
      <w:ins w:id="36" w:author="ZJ" w:date="2022-11-01T11:37:00Z">
        <w:r>
          <w:rPr>
            <w:rStyle w:val="18"/>
          </w:rPr>
          <w:instrText xml:space="preserve"> </w:instrText>
        </w:r>
      </w:ins>
      <w:ins w:id="37" w:author="ZJ" w:date="2022-11-01T11:37:00Z">
        <w:r>
          <w:rPr>
            <w:rStyle w:val="18"/>
          </w:rPr>
          <w:fldChar w:fldCharType="separate"/>
        </w:r>
      </w:ins>
      <w:ins w:id="38" w:author="ZJ" w:date="2022-11-01T11:37:00Z">
        <w:r>
          <w:rPr>
            <w:rStyle w:val="18"/>
            <w:rFonts w:hint="eastAsia" w:ascii="黑体" w:eastAsia="黑体"/>
          </w:rPr>
          <w:t>一、专业类别归属</w:t>
        </w:r>
      </w:ins>
      <w:ins w:id="39" w:author="ZJ" w:date="2022-11-01T11:37:00Z">
        <w:del w:id="40" w:author="翟静" w:date="2022-11-09T10:28:00Z">
          <w:r>
            <w:rPr/>
            <w:tab/>
          </w:r>
        </w:del>
      </w:ins>
      <w:ins w:id="41" w:author="翟静" w:date="2022-11-09T10:28:00Z">
        <w:r>
          <w:rPr>
            <w:rFonts w:hint="eastAsia"/>
          </w:rPr>
          <w:t>.....................................................................................................................</w:t>
        </w:r>
      </w:ins>
      <w:ins w:id="42" w:author="ZJ" w:date="2022-11-01T11:37:00Z">
        <w:r>
          <w:rPr/>
          <w:fldChar w:fldCharType="begin"/>
        </w:r>
      </w:ins>
      <w:ins w:id="43" w:author="ZJ" w:date="2022-11-01T11:37:00Z">
        <w:r>
          <w:rPr/>
          <w:instrText xml:space="preserve"> PAGEREF _Toc118195043 \h </w:instrText>
        </w:r>
      </w:ins>
      <w:r>
        <w:fldChar w:fldCharType="separate"/>
      </w:r>
      <w:r>
        <w:t>1</w:t>
      </w:r>
      <w:ins w:id="44" w:author="ZJ" w:date="2022-11-01T11:37:00Z">
        <w:r>
          <w:rPr/>
          <w:fldChar w:fldCharType="end"/>
        </w:r>
      </w:ins>
      <w:ins w:id="45" w:author="ZJ" w:date="2022-11-01T11:37:00Z">
        <w:r>
          <w:rPr>
            <w:rStyle w:val="18"/>
          </w:rPr>
          <w:fldChar w:fldCharType="end"/>
        </w:r>
      </w:ins>
    </w:p>
    <w:p>
      <w:pPr>
        <w:pStyle w:val="6"/>
        <w:tabs>
          <w:tab w:val="right" w:leader="dot" w:pos="8834"/>
        </w:tabs>
        <w:rPr>
          <w:ins w:id="46" w:author="ZJ" w:date="2022-11-01T11:37:00Z"/>
          <w:rFonts w:asciiTheme="minorHAnsi" w:hAnsiTheme="minorHAnsi" w:eastAsiaTheme="minorEastAsia" w:cstheme="minorBidi"/>
          <w:kern w:val="2"/>
          <w:sz w:val="21"/>
        </w:rPr>
      </w:pPr>
      <w:ins w:id="47" w:author="ZJ" w:date="2022-11-01T11:37:00Z">
        <w:r>
          <w:rPr>
            <w:rStyle w:val="18"/>
          </w:rPr>
          <w:fldChar w:fldCharType="begin"/>
        </w:r>
      </w:ins>
      <w:ins w:id="48" w:author="ZJ" w:date="2022-11-01T11:37:00Z">
        <w:r>
          <w:rPr>
            <w:rStyle w:val="18"/>
          </w:rPr>
          <w:instrText xml:space="preserve"> </w:instrText>
        </w:r>
      </w:ins>
      <w:ins w:id="49" w:author="ZJ" w:date="2022-11-01T11:37:00Z">
        <w:r>
          <w:rPr/>
          <w:instrText xml:space="preserve">HYPERLINK \l "_Toc118195044"</w:instrText>
        </w:r>
      </w:ins>
      <w:ins w:id="50" w:author="ZJ" w:date="2022-11-01T11:37:00Z">
        <w:r>
          <w:rPr>
            <w:rStyle w:val="18"/>
          </w:rPr>
          <w:instrText xml:space="preserve"> </w:instrText>
        </w:r>
      </w:ins>
      <w:ins w:id="51" w:author="ZJ" w:date="2022-11-01T11:37:00Z">
        <w:r>
          <w:rPr>
            <w:rStyle w:val="18"/>
          </w:rPr>
          <w:fldChar w:fldCharType="separate"/>
        </w:r>
      </w:ins>
      <w:ins w:id="52" w:author="ZJ" w:date="2022-11-01T11:37:00Z">
        <w:r>
          <w:rPr>
            <w:rStyle w:val="18"/>
            <w:rFonts w:hint="eastAsia" w:ascii="楷体_GB2312" w:eastAsia="楷体_GB2312"/>
          </w:rPr>
          <w:t>（一）</w:t>
        </w:r>
      </w:ins>
      <w:ins w:id="53" w:author="ZJ" w:date="2022-11-01T11:37:00Z">
        <w:r>
          <w:rPr>
            <w:rStyle w:val="18"/>
            <w:rFonts w:hint="eastAsia" w:ascii="宋体" w:hAnsi="宋体" w:eastAsia="宋体" w:cs="宋体"/>
            <w:rPrChange w:id="54" w:author="翟静" w:date="2022-11-09T09:17:00Z">
              <w:rPr>
                <w:rStyle w:val="18"/>
                <w:rFonts w:hint="eastAsia" w:ascii="楷体_GB2312" w:eastAsia="楷体_GB2312"/>
              </w:rPr>
            </w:rPrChange>
          </w:rPr>
          <w:t>专业归属类别</w:t>
        </w:r>
      </w:ins>
      <w:ins w:id="55" w:author="ZJ" w:date="2022-11-01T11:37:00Z">
        <w:r>
          <w:rPr/>
          <w:tab/>
        </w:r>
      </w:ins>
      <w:ins w:id="56" w:author="ZJ" w:date="2022-11-01T11:37:00Z">
        <w:r>
          <w:rPr/>
          <w:fldChar w:fldCharType="begin"/>
        </w:r>
      </w:ins>
      <w:ins w:id="57" w:author="ZJ" w:date="2022-11-01T11:37:00Z">
        <w:r>
          <w:rPr/>
          <w:instrText xml:space="preserve"> PAGEREF _Toc118195044 \h </w:instrText>
        </w:r>
      </w:ins>
      <w:r>
        <w:fldChar w:fldCharType="separate"/>
      </w:r>
      <w:r>
        <w:t>1</w:t>
      </w:r>
      <w:ins w:id="58" w:author="ZJ" w:date="2022-11-01T11:37:00Z">
        <w:r>
          <w:rPr/>
          <w:fldChar w:fldCharType="end"/>
        </w:r>
      </w:ins>
      <w:ins w:id="59" w:author="ZJ" w:date="2022-11-01T11:37:00Z">
        <w:r>
          <w:rPr>
            <w:rStyle w:val="18"/>
          </w:rPr>
          <w:fldChar w:fldCharType="end"/>
        </w:r>
      </w:ins>
    </w:p>
    <w:p>
      <w:pPr>
        <w:pStyle w:val="6"/>
        <w:tabs>
          <w:tab w:val="right" w:leader="dot" w:pos="8834"/>
        </w:tabs>
        <w:rPr>
          <w:ins w:id="60" w:author="ZJ" w:date="2022-11-01T11:37:00Z"/>
          <w:rFonts w:asciiTheme="minorHAnsi" w:hAnsiTheme="minorHAnsi" w:eastAsiaTheme="minorEastAsia" w:cstheme="minorBidi"/>
          <w:kern w:val="2"/>
          <w:sz w:val="21"/>
        </w:rPr>
      </w:pPr>
      <w:ins w:id="61" w:author="ZJ" w:date="2022-11-01T11:37:00Z">
        <w:r>
          <w:rPr>
            <w:rStyle w:val="18"/>
          </w:rPr>
          <w:fldChar w:fldCharType="begin"/>
        </w:r>
      </w:ins>
      <w:ins w:id="62" w:author="ZJ" w:date="2022-11-01T11:37:00Z">
        <w:r>
          <w:rPr>
            <w:rStyle w:val="18"/>
          </w:rPr>
          <w:instrText xml:space="preserve"> </w:instrText>
        </w:r>
      </w:ins>
      <w:ins w:id="63" w:author="ZJ" w:date="2022-11-01T11:37:00Z">
        <w:r>
          <w:rPr/>
          <w:instrText xml:space="preserve">HYPERLINK \l "_Toc118195045"</w:instrText>
        </w:r>
      </w:ins>
      <w:ins w:id="64" w:author="ZJ" w:date="2022-11-01T11:37:00Z">
        <w:r>
          <w:rPr>
            <w:rStyle w:val="18"/>
          </w:rPr>
          <w:instrText xml:space="preserve"> </w:instrText>
        </w:r>
      </w:ins>
      <w:ins w:id="65" w:author="ZJ" w:date="2022-11-01T11:37:00Z">
        <w:r>
          <w:rPr>
            <w:rStyle w:val="18"/>
          </w:rPr>
          <w:fldChar w:fldCharType="separate"/>
        </w:r>
      </w:ins>
      <w:ins w:id="66" w:author="ZJ" w:date="2022-11-01T11:37:00Z">
        <w:r>
          <w:rPr>
            <w:rStyle w:val="18"/>
            <w:rFonts w:hint="eastAsia"/>
          </w:rPr>
          <w:t>（二）人才培养目标和人才规格定位</w:t>
        </w:r>
      </w:ins>
      <w:ins w:id="67" w:author="ZJ" w:date="2022-11-01T11:37:00Z">
        <w:r>
          <w:rPr/>
          <w:tab/>
        </w:r>
      </w:ins>
      <w:ins w:id="68" w:author="ZJ" w:date="2022-11-01T11:37:00Z">
        <w:r>
          <w:rPr/>
          <w:fldChar w:fldCharType="begin"/>
        </w:r>
      </w:ins>
      <w:ins w:id="69" w:author="ZJ" w:date="2022-11-01T11:37:00Z">
        <w:r>
          <w:rPr/>
          <w:instrText xml:space="preserve"> PAGEREF _Toc118195045 \h </w:instrText>
        </w:r>
      </w:ins>
      <w:r>
        <w:fldChar w:fldCharType="separate"/>
      </w:r>
      <w:r>
        <w:t>1</w:t>
      </w:r>
      <w:ins w:id="70" w:author="ZJ" w:date="2022-11-01T11:37:00Z">
        <w:r>
          <w:rPr/>
          <w:fldChar w:fldCharType="end"/>
        </w:r>
      </w:ins>
      <w:ins w:id="71" w:author="ZJ" w:date="2022-11-01T11:37:00Z">
        <w:r>
          <w:rPr>
            <w:rStyle w:val="18"/>
          </w:rPr>
          <w:fldChar w:fldCharType="end"/>
        </w:r>
      </w:ins>
    </w:p>
    <w:p>
      <w:pPr>
        <w:pStyle w:val="6"/>
        <w:tabs>
          <w:tab w:val="right" w:leader="dot" w:pos="8834"/>
        </w:tabs>
        <w:rPr>
          <w:ins w:id="72" w:author="ZJ" w:date="2022-11-01T11:37:00Z"/>
          <w:rFonts w:asciiTheme="minorHAnsi" w:hAnsiTheme="minorHAnsi" w:eastAsiaTheme="minorEastAsia" w:cstheme="minorBidi"/>
          <w:kern w:val="2"/>
          <w:sz w:val="21"/>
        </w:rPr>
      </w:pPr>
      <w:ins w:id="73" w:author="ZJ" w:date="2022-11-01T11:37:00Z">
        <w:r>
          <w:rPr>
            <w:rStyle w:val="18"/>
          </w:rPr>
          <w:fldChar w:fldCharType="begin"/>
        </w:r>
      </w:ins>
      <w:ins w:id="74" w:author="ZJ" w:date="2022-11-01T11:37:00Z">
        <w:r>
          <w:rPr>
            <w:rStyle w:val="18"/>
          </w:rPr>
          <w:instrText xml:space="preserve"> </w:instrText>
        </w:r>
      </w:ins>
      <w:ins w:id="75" w:author="ZJ" w:date="2022-11-01T11:37:00Z">
        <w:r>
          <w:rPr/>
          <w:instrText xml:space="preserve">HYPERLINK \l "_Toc118195046"</w:instrText>
        </w:r>
      </w:ins>
      <w:ins w:id="76" w:author="ZJ" w:date="2022-11-01T11:37:00Z">
        <w:r>
          <w:rPr>
            <w:rStyle w:val="18"/>
          </w:rPr>
          <w:instrText xml:space="preserve"> </w:instrText>
        </w:r>
      </w:ins>
      <w:ins w:id="77" w:author="ZJ" w:date="2022-11-01T11:37:00Z">
        <w:r>
          <w:rPr>
            <w:rStyle w:val="18"/>
          </w:rPr>
          <w:fldChar w:fldCharType="separate"/>
        </w:r>
      </w:ins>
      <w:ins w:id="78" w:author="ZJ" w:date="2022-11-01T11:37:00Z">
        <w:r>
          <w:rPr>
            <w:rStyle w:val="18"/>
            <w:rFonts w:hint="eastAsia"/>
          </w:rPr>
          <w:t>（三）专业的框架设置</w:t>
        </w:r>
      </w:ins>
      <w:ins w:id="79" w:author="ZJ" w:date="2022-11-01T11:37:00Z">
        <w:r>
          <w:rPr/>
          <w:tab/>
        </w:r>
      </w:ins>
      <w:ins w:id="80" w:author="ZJ" w:date="2022-11-01T11:37:00Z">
        <w:r>
          <w:rPr/>
          <w:fldChar w:fldCharType="begin"/>
        </w:r>
      </w:ins>
      <w:ins w:id="81" w:author="ZJ" w:date="2022-11-01T11:37:00Z">
        <w:r>
          <w:rPr/>
          <w:instrText xml:space="preserve"> PAGEREF _Toc118195046 \h </w:instrText>
        </w:r>
      </w:ins>
      <w:r>
        <w:fldChar w:fldCharType="separate"/>
      </w:r>
      <w:r>
        <w:t>2</w:t>
      </w:r>
      <w:ins w:id="82" w:author="ZJ" w:date="2022-11-01T11:37:00Z">
        <w:r>
          <w:rPr/>
          <w:fldChar w:fldCharType="end"/>
        </w:r>
      </w:ins>
      <w:ins w:id="83" w:author="ZJ" w:date="2022-11-01T11:37:00Z">
        <w:r>
          <w:rPr>
            <w:rStyle w:val="18"/>
          </w:rPr>
          <w:fldChar w:fldCharType="end"/>
        </w:r>
      </w:ins>
    </w:p>
    <w:p>
      <w:pPr>
        <w:pStyle w:val="6"/>
        <w:tabs>
          <w:tab w:val="right" w:leader="dot" w:pos="8834"/>
        </w:tabs>
        <w:rPr>
          <w:ins w:id="84" w:author="ZJ" w:date="2022-11-01T11:37:00Z"/>
          <w:rFonts w:asciiTheme="minorHAnsi" w:hAnsiTheme="minorHAnsi" w:eastAsiaTheme="minorEastAsia" w:cstheme="minorBidi"/>
          <w:kern w:val="2"/>
          <w:sz w:val="21"/>
        </w:rPr>
      </w:pPr>
      <w:ins w:id="85" w:author="ZJ" w:date="2022-11-01T11:37:00Z">
        <w:r>
          <w:rPr>
            <w:rStyle w:val="18"/>
          </w:rPr>
          <w:fldChar w:fldCharType="begin"/>
        </w:r>
      </w:ins>
      <w:ins w:id="86" w:author="ZJ" w:date="2022-11-01T11:37:00Z">
        <w:r>
          <w:rPr>
            <w:rStyle w:val="18"/>
          </w:rPr>
          <w:instrText xml:space="preserve"> </w:instrText>
        </w:r>
      </w:ins>
      <w:ins w:id="87" w:author="ZJ" w:date="2022-11-01T11:37:00Z">
        <w:r>
          <w:rPr/>
          <w:instrText xml:space="preserve">HYPERLINK \l "_Toc118195047"</w:instrText>
        </w:r>
      </w:ins>
      <w:ins w:id="88" w:author="ZJ" w:date="2022-11-01T11:37:00Z">
        <w:r>
          <w:rPr>
            <w:rStyle w:val="18"/>
          </w:rPr>
          <w:instrText xml:space="preserve"> </w:instrText>
        </w:r>
      </w:ins>
      <w:ins w:id="89" w:author="ZJ" w:date="2022-11-01T11:37:00Z">
        <w:r>
          <w:rPr>
            <w:rStyle w:val="18"/>
          </w:rPr>
          <w:fldChar w:fldCharType="separate"/>
        </w:r>
      </w:ins>
      <w:ins w:id="90" w:author="ZJ" w:date="2022-11-01T11:37:00Z">
        <w:r>
          <w:rPr>
            <w:rStyle w:val="18"/>
            <w:rFonts w:hint="eastAsia"/>
          </w:rPr>
          <w:t>（四）开设的课程</w:t>
        </w:r>
      </w:ins>
      <w:ins w:id="91" w:author="ZJ" w:date="2022-11-01T11:37:00Z">
        <w:r>
          <w:rPr/>
          <w:tab/>
        </w:r>
      </w:ins>
      <w:ins w:id="92" w:author="ZJ" w:date="2022-11-01T11:37:00Z">
        <w:r>
          <w:rPr/>
          <w:fldChar w:fldCharType="begin"/>
        </w:r>
      </w:ins>
      <w:ins w:id="93" w:author="ZJ" w:date="2022-11-01T11:37:00Z">
        <w:r>
          <w:rPr/>
          <w:instrText xml:space="preserve"> PAGEREF _Toc118195047 \h </w:instrText>
        </w:r>
      </w:ins>
      <w:r>
        <w:fldChar w:fldCharType="separate"/>
      </w:r>
      <w:r>
        <w:t>2</w:t>
      </w:r>
      <w:ins w:id="94" w:author="ZJ" w:date="2022-11-01T11:37:00Z">
        <w:r>
          <w:rPr/>
          <w:fldChar w:fldCharType="end"/>
        </w:r>
      </w:ins>
      <w:ins w:id="95" w:author="ZJ" w:date="2022-11-01T11:37:00Z">
        <w:r>
          <w:rPr>
            <w:rStyle w:val="18"/>
          </w:rPr>
          <w:fldChar w:fldCharType="end"/>
        </w:r>
      </w:ins>
    </w:p>
    <w:p>
      <w:pPr>
        <w:pStyle w:val="6"/>
        <w:tabs>
          <w:tab w:val="right" w:leader="dot" w:pos="8834"/>
        </w:tabs>
        <w:rPr>
          <w:ins w:id="96" w:author="ZJ" w:date="2022-11-01T11:37:00Z"/>
          <w:rFonts w:asciiTheme="minorHAnsi" w:hAnsiTheme="minorHAnsi" w:eastAsiaTheme="minorEastAsia" w:cstheme="minorBidi"/>
          <w:kern w:val="2"/>
          <w:sz w:val="21"/>
        </w:rPr>
      </w:pPr>
      <w:ins w:id="97" w:author="ZJ" w:date="2022-11-01T11:37:00Z">
        <w:r>
          <w:rPr>
            <w:rStyle w:val="18"/>
          </w:rPr>
          <w:fldChar w:fldCharType="begin"/>
        </w:r>
      </w:ins>
      <w:ins w:id="98" w:author="ZJ" w:date="2022-11-01T11:37:00Z">
        <w:r>
          <w:rPr>
            <w:rStyle w:val="18"/>
          </w:rPr>
          <w:instrText xml:space="preserve"> </w:instrText>
        </w:r>
      </w:ins>
      <w:ins w:id="99" w:author="ZJ" w:date="2022-11-01T11:37:00Z">
        <w:r>
          <w:rPr/>
          <w:instrText xml:space="preserve">HYPERLINK \l "_Toc118195048"</w:instrText>
        </w:r>
      </w:ins>
      <w:ins w:id="100" w:author="ZJ" w:date="2022-11-01T11:37:00Z">
        <w:r>
          <w:rPr>
            <w:rStyle w:val="18"/>
          </w:rPr>
          <w:instrText xml:space="preserve"> </w:instrText>
        </w:r>
      </w:ins>
      <w:ins w:id="101" w:author="ZJ" w:date="2022-11-01T11:37:00Z">
        <w:r>
          <w:rPr>
            <w:rStyle w:val="18"/>
          </w:rPr>
          <w:fldChar w:fldCharType="separate"/>
        </w:r>
      </w:ins>
      <w:ins w:id="102" w:author="ZJ" w:date="2022-11-01T11:37:00Z">
        <w:r>
          <w:rPr>
            <w:rStyle w:val="18"/>
            <w:rFonts w:hint="eastAsia"/>
          </w:rPr>
          <w:t>（五）知识素质体系要求</w:t>
        </w:r>
      </w:ins>
      <w:ins w:id="103" w:author="ZJ" w:date="2022-11-01T11:37:00Z">
        <w:r>
          <w:rPr/>
          <w:tab/>
        </w:r>
      </w:ins>
      <w:ins w:id="104" w:author="ZJ" w:date="2022-11-01T11:37:00Z">
        <w:r>
          <w:rPr/>
          <w:fldChar w:fldCharType="begin"/>
        </w:r>
      </w:ins>
      <w:ins w:id="105" w:author="ZJ" w:date="2022-11-01T11:37:00Z">
        <w:r>
          <w:rPr/>
          <w:instrText xml:space="preserve"> PAGEREF _Toc118195048 \h </w:instrText>
        </w:r>
      </w:ins>
      <w:r>
        <w:fldChar w:fldCharType="separate"/>
      </w:r>
      <w:r>
        <w:t>3</w:t>
      </w:r>
      <w:ins w:id="106" w:author="ZJ" w:date="2022-11-01T11:37:00Z">
        <w:r>
          <w:rPr/>
          <w:fldChar w:fldCharType="end"/>
        </w:r>
      </w:ins>
      <w:ins w:id="107" w:author="ZJ" w:date="2022-11-01T11:37:00Z">
        <w:r>
          <w:rPr>
            <w:rStyle w:val="18"/>
          </w:rPr>
          <w:fldChar w:fldCharType="end"/>
        </w:r>
      </w:ins>
    </w:p>
    <w:p>
      <w:pPr>
        <w:pStyle w:val="6"/>
        <w:tabs>
          <w:tab w:val="right" w:leader="dot" w:pos="8834"/>
        </w:tabs>
        <w:rPr>
          <w:ins w:id="108" w:author="ZJ" w:date="2022-11-01T11:37:00Z"/>
          <w:rFonts w:asciiTheme="minorHAnsi" w:hAnsiTheme="minorHAnsi" w:eastAsiaTheme="minorEastAsia" w:cstheme="minorBidi"/>
          <w:kern w:val="2"/>
          <w:sz w:val="21"/>
        </w:rPr>
      </w:pPr>
      <w:ins w:id="109" w:author="ZJ" w:date="2022-11-01T11:37:00Z">
        <w:r>
          <w:rPr>
            <w:rStyle w:val="18"/>
          </w:rPr>
          <w:fldChar w:fldCharType="begin"/>
        </w:r>
      </w:ins>
      <w:ins w:id="110" w:author="ZJ" w:date="2022-11-01T11:37:00Z">
        <w:r>
          <w:rPr>
            <w:rStyle w:val="18"/>
          </w:rPr>
          <w:instrText xml:space="preserve"> </w:instrText>
        </w:r>
      </w:ins>
      <w:ins w:id="111" w:author="ZJ" w:date="2022-11-01T11:37:00Z">
        <w:r>
          <w:rPr/>
          <w:instrText xml:space="preserve">HYPERLINK \l "_Toc118195049"</w:instrText>
        </w:r>
      </w:ins>
      <w:ins w:id="112" w:author="ZJ" w:date="2022-11-01T11:37:00Z">
        <w:r>
          <w:rPr>
            <w:rStyle w:val="18"/>
          </w:rPr>
          <w:instrText xml:space="preserve"> </w:instrText>
        </w:r>
      </w:ins>
      <w:ins w:id="113" w:author="ZJ" w:date="2022-11-01T11:37:00Z">
        <w:r>
          <w:rPr>
            <w:rStyle w:val="18"/>
          </w:rPr>
          <w:fldChar w:fldCharType="separate"/>
        </w:r>
      </w:ins>
      <w:ins w:id="114" w:author="ZJ" w:date="2022-11-01T11:37:00Z">
        <w:r>
          <w:rPr>
            <w:rStyle w:val="18"/>
          </w:rPr>
          <w:t>1.</w:t>
        </w:r>
      </w:ins>
      <w:ins w:id="115" w:author="ZJ" w:date="2022-11-01T11:37:00Z">
        <w:r>
          <w:rPr>
            <w:rStyle w:val="18"/>
            <w:rFonts w:hint="eastAsia"/>
          </w:rPr>
          <w:t>职业素质要求</w:t>
        </w:r>
      </w:ins>
      <w:ins w:id="116" w:author="ZJ" w:date="2022-11-01T11:37:00Z">
        <w:r>
          <w:rPr/>
          <w:tab/>
        </w:r>
      </w:ins>
      <w:ins w:id="117" w:author="ZJ" w:date="2022-11-01T11:37:00Z">
        <w:r>
          <w:rPr/>
          <w:fldChar w:fldCharType="begin"/>
        </w:r>
      </w:ins>
      <w:ins w:id="118" w:author="ZJ" w:date="2022-11-01T11:37:00Z">
        <w:r>
          <w:rPr/>
          <w:instrText xml:space="preserve"> PAGEREF _Toc118195049 \h </w:instrText>
        </w:r>
      </w:ins>
      <w:r>
        <w:fldChar w:fldCharType="separate"/>
      </w:r>
      <w:r>
        <w:t>3</w:t>
      </w:r>
      <w:ins w:id="119" w:author="ZJ" w:date="2022-11-01T11:37:00Z">
        <w:r>
          <w:rPr/>
          <w:fldChar w:fldCharType="end"/>
        </w:r>
      </w:ins>
      <w:ins w:id="120" w:author="ZJ" w:date="2022-11-01T11:37:00Z">
        <w:r>
          <w:rPr>
            <w:rStyle w:val="18"/>
          </w:rPr>
          <w:fldChar w:fldCharType="end"/>
        </w:r>
      </w:ins>
    </w:p>
    <w:p>
      <w:pPr>
        <w:pStyle w:val="6"/>
        <w:tabs>
          <w:tab w:val="right" w:leader="dot" w:pos="8834"/>
        </w:tabs>
        <w:rPr>
          <w:ins w:id="121" w:author="ZJ" w:date="2022-11-01T11:37:00Z"/>
          <w:rFonts w:asciiTheme="minorHAnsi" w:hAnsiTheme="minorHAnsi" w:eastAsiaTheme="minorEastAsia" w:cstheme="minorBidi"/>
          <w:kern w:val="2"/>
          <w:sz w:val="21"/>
        </w:rPr>
      </w:pPr>
      <w:ins w:id="122" w:author="ZJ" w:date="2022-11-01T11:37:00Z">
        <w:r>
          <w:rPr>
            <w:rStyle w:val="18"/>
          </w:rPr>
          <w:fldChar w:fldCharType="begin"/>
        </w:r>
      </w:ins>
      <w:ins w:id="123" w:author="ZJ" w:date="2022-11-01T11:37:00Z">
        <w:r>
          <w:rPr>
            <w:rStyle w:val="18"/>
          </w:rPr>
          <w:instrText xml:space="preserve"> </w:instrText>
        </w:r>
      </w:ins>
      <w:ins w:id="124" w:author="ZJ" w:date="2022-11-01T11:37:00Z">
        <w:r>
          <w:rPr/>
          <w:instrText xml:space="preserve">HYPERLINK \l "_Toc118195050"</w:instrText>
        </w:r>
      </w:ins>
      <w:ins w:id="125" w:author="ZJ" w:date="2022-11-01T11:37:00Z">
        <w:r>
          <w:rPr>
            <w:rStyle w:val="18"/>
          </w:rPr>
          <w:instrText xml:space="preserve"> </w:instrText>
        </w:r>
      </w:ins>
      <w:ins w:id="126" w:author="ZJ" w:date="2022-11-01T11:37:00Z">
        <w:r>
          <w:rPr>
            <w:rStyle w:val="18"/>
          </w:rPr>
          <w:fldChar w:fldCharType="separate"/>
        </w:r>
      </w:ins>
      <w:ins w:id="127" w:author="ZJ" w:date="2022-11-01T11:37:00Z">
        <w:r>
          <w:rPr>
            <w:rStyle w:val="18"/>
          </w:rPr>
          <w:t>2.</w:t>
        </w:r>
      </w:ins>
      <w:ins w:id="128" w:author="ZJ" w:date="2022-11-01T11:37:00Z">
        <w:r>
          <w:rPr>
            <w:rStyle w:val="18"/>
            <w:rFonts w:hint="eastAsia"/>
          </w:rPr>
          <w:t>综合素质要求</w:t>
        </w:r>
      </w:ins>
      <w:ins w:id="129" w:author="ZJ" w:date="2022-11-01T11:37:00Z">
        <w:r>
          <w:rPr/>
          <w:tab/>
        </w:r>
      </w:ins>
      <w:ins w:id="130" w:author="ZJ" w:date="2022-11-01T11:37:00Z">
        <w:r>
          <w:rPr/>
          <w:fldChar w:fldCharType="begin"/>
        </w:r>
      </w:ins>
      <w:ins w:id="131" w:author="ZJ" w:date="2022-11-01T11:37:00Z">
        <w:r>
          <w:rPr/>
          <w:instrText xml:space="preserve"> PAGEREF _Toc118195050 \h </w:instrText>
        </w:r>
      </w:ins>
      <w:r>
        <w:fldChar w:fldCharType="separate"/>
      </w:r>
      <w:r>
        <w:t>4</w:t>
      </w:r>
      <w:ins w:id="132" w:author="ZJ" w:date="2022-11-01T11:37:00Z">
        <w:r>
          <w:rPr/>
          <w:fldChar w:fldCharType="end"/>
        </w:r>
      </w:ins>
      <w:ins w:id="133" w:author="ZJ" w:date="2022-11-01T11:37:00Z">
        <w:r>
          <w:rPr>
            <w:rStyle w:val="18"/>
          </w:rPr>
          <w:fldChar w:fldCharType="end"/>
        </w:r>
      </w:ins>
    </w:p>
    <w:p>
      <w:pPr>
        <w:pStyle w:val="6"/>
        <w:tabs>
          <w:tab w:val="right" w:leader="dot" w:pos="8834"/>
        </w:tabs>
        <w:rPr>
          <w:ins w:id="134" w:author="ZJ" w:date="2022-11-01T11:37:00Z"/>
          <w:rFonts w:asciiTheme="minorHAnsi" w:hAnsiTheme="minorHAnsi" w:eastAsiaTheme="minorEastAsia" w:cstheme="minorBidi"/>
          <w:kern w:val="2"/>
          <w:sz w:val="21"/>
        </w:rPr>
      </w:pPr>
      <w:ins w:id="135" w:author="ZJ" w:date="2022-11-01T11:37:00Z">
        <w:r>
          <w:rPr>
            <w:rStyle w:val="18"/>
          </w:rPr>
          <w:fldChar w:fldCharType="begin"/>
        </w:r>
      </w:ins>
      <w:ins w:id="136" w:author="ZJ" w:date="2022-11-01T11:37:00Z">
        <w:r>
          <w:rPr>
            <w:rStyle w:val="18"/>
          </w:rPr>
          <w:instrText xml:space="preserve"> </w:instrText>
        </w:r>
      </w:ins>
      <w:ins w:id="137" w:author="ZJ" w:date="2022-11-01T11:37:00Z">
        <w:r>
          <w:rPr/>
          <w:instrText xml:space="preserve">HYPERLINK \l "_Toc118195051"</w:instrText>
        </w:r>
      </w:ins>
      <w:ins w:id="138" w:author="ZJ" w:date="2022-11-01T11:37:00Z">
        <w:r>
          <w:rPr>
            <w:rStyle w:val="18"/>
          </w:rPr>
          <w:instrText xml:space="preserve"> </w:instrText>
        </w:r>
      </w:ins>
      <w:ins w:id="139" w:author="ZJ" w:date="2022-11-01T11:37:00Z">
        <w:r>
          <w:rPr>
            <w:rStyle w:val="18"/>
          </w:rPr>
          <w:fldChar w:fldCharType="separate"/>
        </w:r>
      </w:ins>
      <w:ins w:id="140" w:author="ZJ" w:date="2022-11-01T11:37:00Z">
        <w:r>
          <w:rPr>
            <w:rStyle w:val="18"/>
            <w:rFonts w:hint="eastAsia"/>
          </w:rPr>
          <w:t>（六）专业建设思路</w:t>
        </w:r>
      </w:ins>
      <w:ins w:id="141" w:author="ZJ" w:date="2022-11-01T11:37:00Z">
        <w:r>
          <w:rPr/>
          <w:tab/>
        </w:r>
      </w:ins>
      <w:ins w:id="142" w:author="ZJ" w:date="2022-11-01T11:37:00Z">
        <w:r>
          <w:rPr/>
          <w:fldChar w:fldCharType="begin"/>
        </w:r>
      </w:ins>
      <w:ins w:id="143" w:author="ZJ" w:date="2022-11-01T11:37:00Z">
        <w:r>
          <w:rPr/>
          <w:instrText xml:space="preserve"> PAGEREF _Toc118195051 \h </w:instrText>
        </w:r>
      </w:ins>
      <w:r>
        <w:fldChar w:fldCharType="separate"/>
      </w:r>
      <w:r>
        <w:t>5</w:t>
      </w:r>
      <w:ins w:id="144" w:author="ZJ" w:date="2022-11-01T11:37:00Z">
        <w:r>
          <w:rPr/>
          <w:fldChar w:fldCharType="end"/>
        </w:r>
      </w:ins>
      <w:ins w:id="145" w:author="ZJ" w:date="2022-11-01T11:37:00Z">
        <w:r>
          <w:rPr>
            <w:rStyle w:val="18"/>
          </w:rPr>
          <w:fldChar w:fldCharType="end"/>
        </w:r>
      </w:ins>
    </w:p>
    <w:p>
      <w:pPr>
        <w:pStyle w:val="6"/>
        <w:tabs>
          <w:tab w:val="right" w:leader="dot" w:pos="8834"/>
        </w:tabs>
        <w:rPr>
          <w:ins w:id="146" w:author="ZJ" w:date="2022-11-01T11:37:00Z"/>
          <w:rFonts w:asciiTheme="minorHAnsi" w:hAnsiTheme="minorHAnsi" w:eastAsiaTheme="minorEastAsia" w:cstheme="minorBidi"/>
          <w:kern w:val="2"/>
          <w:sz w:val="21"/>
        </w:rPr>
      </w:pPr>
      <w:ins w:id="147" w:author="ZJ" w:date="2022-11-01T11:37:00Z">
        <w:r>
          <w:rPr>
            <w:rStyle w:val="18"/>
          </w:rPr>
          <w:fldChar w:fldCharType="begin"/>
        </w:r>
      </w:ins>
      <w:ins w:id="148" w:author="ZJ" w:date="2022-11-01T11:37:00Z">
        <w:r>
          <w:rPr>
            <w:rStyle w:val="18"/>
          </w:rPr>
          <w:instrText xml:space="preserve"> </w:instrText>
        </w:r>
      </w:ins>
      <w:ins w:id="149" w:author="ZJ" w:date="2022-11-01T11:37:00Z">
        <w:r>
          <w:rPr/>
          <w:instrText xml:space="preserve">HYPERLINK \l "_Toc118195052"</w:instrText>
        </w:r>
      </w:ins>
      <w:ins w:id="150" w:author="ZJ" w:date="2022-11-01T11:37:00Z">
        <w:r>
          <w:rPr>
            <w:rStyle w:val="18"/>
          </w:rPr>
          <w:instrText xml:space="preserve"> </w:instrText>
        </w:r>
      </w:ins>
      <w:ins w:id="151" w:author="ZJ" w:date="2022-11-01T11:37:00Z">
        <w:r>
          <w:rPr>
            <w:rStyle w:val="18"/>
          </w:rPr>
          <w:fldChar w:fldCharType="separate"/>
        </w:r>
      </w:ins>
      <w:ins w:id="152" w:author="ZJ" w:date="2022-11-01T11:37:00Z">
        <w:r>
          <w:rPr>
            <w:rStyle w:val="18"/>
          </w:rPr>
          <w:t>1.</w:t>
        </w:r>
      </w:ins>
      <w:ins w:id="153" w:author="ZJ" w:date="2022-11-01T11:37:00Z">
        <w:r>
          <w:rPr>
            <w:rStyle w:val="18"/>
            <w:rFonts w:hint="eastAsia"/>
          </w:rPr>
          <w:t>专业文化内涵</w:t>
        </w:r>
      </w:ins>
      <w:ins w:id="154" w:author="ZJ" w:date="2022-11-01T11:37:00Z">
        <w:r>
          <w:rPr/>
          <w:tab/>
        </w:r>
      </w:ins>
      <w:ins w:id="155" w:author="ZJ" w:date="2022-11-01T11:37:00Z">
        <w:r>
          <w:rPr/>
          <w:fldChar w:fldCharType="begin"/>
        </w:r>
      </w:ins>
      <w:ins w:id="156" w:author="ZJ" w:date="2022-11-01T11:37:00Z">
        <w:r>
          <w:rPr/>
          <w:instrText xml:space="preserve"> PAGEREF _Toc118195052 \h </w:instrText>
        </w:r>
      </w:ins>
      <w:r>
        <w:fldChar w:fldCharType="separate"/>
      </w:r>
      <w:r>
        <w:t>5</w:t>
      </w:r>
      <w:ins w:id="157" w:author="ZJ" w:date="2022-11-01T11:37:00Z">
        <w:r>
          <w:rPr/>
          <w:fldChar w:fldCharType="end"/>
        </w:r>
      </w:ins>
      <w:ins w:id="158" w:author="ZJ" w:date="2022-11-01T11:37:00Z">
        <w:r>
          <w:rPr>
            <w:rStyle w:val="18"/>
          </w:rPr>
          <w:fldChar w:fldCharType="end"/>
        </w:r>
      </w:ins>
    </w:p>
    <w:p>
      <w:pPr>
        <w:pStyle w:val="6"/>
        <w:tabs>
          <w:tab w:val="right" w:leader="dot" w:pos="8834"/>
        </w:tabs>
        <w:rPr>
          <w:ins w:id="159" w:author="ZJ" w:date="2022-11-01T11:37:00Z"/>
          <w:rFonts w:asciiTheme="minorHAnsi" w:hAnsiTheme="minorHAnsi" w:eastAsiaTheme="minorEastAsia" w:cstheme="minorBidi"/>
          <w:kern w:val="2"/>
          <w:sz w:val="21"/>
        </w:rPr>
      </w:pPr>
      <w:ins w:id="160" w:author="ZJ" w:date="2022-11-01T11:37:00Z">
        <w:r>
          <w:rPr>
            <w:rStyle w:val="18"/>
          </w:rPr>
          <w:fldChar w:fldCharType="begin"/>
        </w:r>
      </w:ins>
      <w:ins w:id="161" w:author="ZJ" w:date="2022-11-01T11:37:00Z">
        <w:r>
          <w:rPr>
            <w:rStyle w:val="18"/>
          </w:rPr>
          <w:instrText xml:space="preserve"> </w:instrText>
        </w:r>
      </w:ins>
      <w:ins w:id="162" w:author="ZJ" w:date="2022-11-01T11:37:00Z">
        <w:r>
          <w:rPr/>
          <w:instrText xml:space="preserve">HYPERLINK \l "_Toc118195053"</w:instrText>
        </w:r>
      </w:ins>
      <w:ins w:id="163" w:author="ZJ" w:date="2022-11-01T11:37:00Z">
        <w:r>
          <w:rPr>
            <w:rStyle w:val="18"/>
          </w:rPr>
          <w:instrText xml:space="preserve"> </w:instrText>
        </w:r>
      </w:ins>
      <w:ins w:id="164" w:author="ZJ" w:date="2022-11-01T11:37:00Z">
        <w:r>
          <w:rPr>
            <w:rStyle w:val="18"/>
          </w:rPr>
          <w:fldChar w:fldCharType="separate"/>
        </w:r>
      </w:ins>
      <w:ins w:id="165" w:author="ZJ" w:date="2022-11-01T11:37:00Z">
        <w:r>
          <w:rPr>
            <w:rStyle w:val="18"/>
          </w:rPr>
          <w:t>2.</w:t>
        </w:r>
      </w:ins>
      <w:ins w:id="166" w:author="ZJ" w:date="2022-11-01T11:37:00Z">
        <w:r>
          <w:rPr>
            <w:rStyle w:val="18"/>
            <w:rFonts w:hint="eastAsia"/>
          </w:rPr>
          <w:t>专业办学理念</w:t>
        </w:r>
      </w:ins>
      <w:ins w:id="167" w:author="ZJ" w:date="2022-11-01T11:37:00Z">
        <w:r>
          <w:rPr/>
          <w:tab/>
        </w:r>
      </w:ins>
      <w:ins w:id="168" w:author="ZJ" w:date="2022-11-01T11:37:00Z">
        <w:r>
          <w:rPr/>
          <w:fldChar w:fldCharType="begin"/>
        </w:r>
      </w:ins>
      <w:ins w:id="169" w:author="ZJ" w:date="2022-11-01T11:37:00Z">
        <w:r>
          <w:rPr/>
          <w:instrText xml:space="preserve"> PAGEREF _Toc118195053 \h </w:instrText>
        </w:r>
      </w:ins>
      <w:r>
        <w:fldChar w:fldCharType="separate"/>
      </w:r>
      <w:r>
        <w:t>5</w:t>
      </w:r>
      <w:ins w:id="170" w:author="ZJ" w:date="2022-11-01T11:37:00Z">
        <w:r>
          <w:rPr/>
          <w:fldChar w:fldCharType="end"/>
        </w:r>
      </w:ins>
      <w:ins w:id="171" w:author="ZJ" w:date="2022-11-01T11:37:00Z">
        <w:r>
          <w:rPr>
            <w:rStyle w:val="18"/>
          </w:rPr>
          <w:fldChar w:fldCharType="end"/>
        </w:r>
      </w:ins>
    </w:p>
    <w:p>
      <w:pPr>
        <w:pStyle w:val="6"/>
        <w:tabs>
          <w:tab w:val="right" w:leader="dot" w:pos="8834"/>
        </w:tabs>
        <w:rPr>
          <w:ins w:id="172" w:author="ZJ" w:date="2022-11-01T11:37:00Z"/>
          <w:rFonts w:asciiTheme="minorHAnsi" w:hAnsiTheme="minorHAnsi" w:eastAsiaTheme="minorEastAsia" w:cstheme="minorBidi"/>
          <w:kern w:val="2"/>
          <w:sz w:val="21"/>
        </w:rPr>
      </w:pPr>
      <w:ins w:id="173" w:author="ZJ" w:date="2022-11-01T11:37:00Z">
        <w:r>
          <w:rPr>
            <w:rStyle w:val="18"/>
          </w:rPr>
          <w:fldChar w:fldCharType="begin"/>
        </w:r>
      </w:ins>
      <w:ins w:id="174" w:author="ZJ" w:date="2022-11-01T11:37:00Z">
        <w:r>
          <w:rPr>
            <w:rStyle w:val="18"/>
          </w:rPr>
          <w:instrText xml:space="preserve"> </w:instrText>
        </w:r>
      </w:ins>
      <w:ins w:id="175" w:author="ZJ" w:date="2022-11-01T11:37:00Z">
        <w:r>
          <w:rPr/>
          <w:instrText xml:space="preserve">HYPERLINK \l "_Toc118195054"</w:instrText>
        </w:r>
      </w:ins>
      <w:ins w:id="176" w:author="ZJ" w:date="2022-11-01T11:37:00Z">
        <w:r>
          <w:rPr>
            <w:rStyle w:val="18"/>
          </w:rPr>
          <w:instrText xml:space="preserve"> </w:instrText>
        </w:r>
      </w:ins>
      <w:ins w:id="177" w:author="ZJ" w:date="2022-11-01T11:37:00Z">
        <w:r>
          <w:rPr>
            <w:rStyle w:val="18"/>
          </w:rPr>
          <w:fldChar w:fldCharType="separate"/>
        </w:r>
      </w:ins>
      <w:ins w:id="178" w:author="ZJ" w:date="2022-11-01T11:37:00Z">
        <w:r>
          <w:rPr>
            <w:rStyle w:val="18"/>
          </w:rPr>
          <w:t>3.</w:t>
        </w:r>
      </w:ins>
      <w:ins w:id="179" w:author="ZJ" w:date="2022-11-01T11:37:00Z">
        <w:r>
          <w:rPr>
            <w:rStyle w:val="18"/>
            <w:rFonts w:hint="eastAsia"/>
          </w:rPr>
          <w:t>专业人才培养模式</w:t>
        </w:r>
      </w:ins>
      <w:ins w:id="180" w:author="ZJ" w:date="2022-11-01T11:37:00Z">
        <w:r>
          <w:rPr/>
          <w:tab/>
        </w:r>
      </w:ins>
      <w:ins w:id="181" w:author="ZJ" w:date="2022-11-01T11:37:00Z">
        <w:r>
          <w:rPr/>
          <w:fldChar w:fldCharType="begin"/>
        </w:r>
      </w:ins>
      <w:ins w:id="182" w:author="ZJ" w:date="2022-11-01T11:37:00Z">
        <w:r>
          <w:rPr/>
          <w:instrText xml:space="preserve"> PAGEREF _Toc118195054 \h </w:instrText>
        </w:r>
      </w:ins>
      <w:r>
        <w:fldChar w:fldCharType="separate"/>
      </w:r>
      <w:r>
        <w:t>5</w:t>
      </w:r>
      <w:ins w:id="183" w:author="ZJ" w:date="2022-11-01T11:37:00Z">
        <w:r>
          <w:rPr/>
          <w:fldChar w:fldCharType="end"/>
        </w:r>
      </w:ins>
      <w:ins w:id="184" w:author="ZJ" w:date="2022-11-01T11:37:00Z">
        <w:r>
          <w:rPr>
            <w:rStyle w:val="18"/>
          </w:rPr>
          <w:fldChar w:fldCharType="end"/>
        </w:r>
      </w:ins>
    </w:p>
    <w:p>
      <w:pPr>
        <w:pStyle w:val="6"/>
        <w:tabs>
          <w:tab w:val="right" w:leader="dot" w:pos="8834"/>
        </w:tabs>
        <w:rPr>
          <w:ins w:id="185" w:author="ZJ" w:date="2022-11-01T11:37:00Z"/>
          <w:rFonts w:asciiTheme="minorHAnsi" w:hAnsiTheme="minorHAnsi" w:eastAsiaTheme="minorEastAsia" w:cstheme="minorBidi"/>
          <w:kern w:val="2"/>
          <w:sz w:val="21"/>
        </w:rPr>
      </w:pPr>
      <w:ins w:id="186" w:author="ZJ" w:date="2022-11-01T11:37:00Z">
        <w:r>
          <w:rPr>
            <w:rStyle w:val="18"/>
          </w:rPr>
          <w:fldChar w:fldCharType="begin"/>
        </w:r>
      </w:ins>
      <w:ins w:id="187" w:author="ZJ" w:date="2022-11-01T11:37:00Z">
        <w:r>
          <w:rPr>
            <w:rStyle w:val="18"/>
          </w:rPr>
          <w:instrText xml:space="preserve"> </w:instrText>
        </w:r>
      </w:ins>
      <w:ins w:id="188" w:author="ZJ" w:date="2022-11-01T11:37:00Z">
        <w:r>
          <w:rPr/>
          <w:instrText xml:space="preserve">HYPERLINK \l "_Toc118195055"</w:instrText>
        </w:r>
      </w:ins>
      <w:ins w:id="189" w:author="ZJ" w:date="2022-11-01T11:37:00Z">
        <w:r>
          <w:rPr>
            <w:rStyle w:val="18"/>
          </w:rPr>
          <w:instrText xml:space="preserve"> </w:instrText>
        </w:r>
      </w:ins>
      <w:ins w:id="190" w:author="ZJ" w:date="2022-11-01T11:37:00Z">
        <w:r>
          <w:rPr>
            <w:rStyle w:val="18"/>
          </w:rPr>
          <w:fldChar w:fldCharType="separate"/>
        </w:r>
      </w:ins>
      <w:ins w:id="191" w:author="ZJ" w:date="2022-11-01T11:37:00Z">
        <w:r>
          <w:rPr>
            <w:rStyle w:val="18"/>
          </w:rPr>
          <w:t>4.</w:t>
        </w:r>
      </w:ins>
      <w:ins w:id="192" w:author="ZJ" w:date="2022-11-01T11:37:00Z">
        <w:r>
          <w:rPr>
            <w:rStyle w:val="18"/>
            <w:rFonts w:hint="eastAsia"/>
          </w:rPr>
          <w:t>校企合作</w:t>
        </w:r>
      </w:ins>
      <w:ins w:id="193" w:author="ZJ" w:date="2022-11-01T11:37:00Z">
        <w:r>
          <w:rPr/>
          <w:tab/>
        </w:r>
      </w:ins>
      <w:ins w:id="194" w:author="ZJ" w:date="2022-11-01T11:37:00Z">
        <w:r>
          <w:rPr/>
          <w:fldChar w:fldCharType="begin"/>
        </w:r>
      </w:ins>
      <w:ins w:id="195" w:author="ZJ" w:date="2022-11-01T11:37:00Z">
        <w:r>
          <w:rPr/>
          <w:instrText xml:space="preserve"> PAGEREF _Toc118195055 \h </w:instrText>
        </w:r>
      </w:ins>
      <w:r>
        <w:fldChar w:fldCharType="separate"/>
      </w:r>
      <w:r>
        <w:t>6</w:t>
      </w:r>
      <w:ins w:id="196" w:author="ZJ" w:date="2022-11-01T11:37:00Z">
        <w:r>
          <w:rPr/>
          <w:fldChar w:fldCharType="end"/>
        </w:r>
      </w:ins>
      <w:ins w:id="197" w:author="ZJ" w:date="2022-11-01T11:37:00Z">
        <w:r>
          <w:rPr>
            <w:rStyle w:val="18"/>
          </w:rPr>
          <w:fldChar w:fldCharType="end"/>
        </w:r>
      </w:ins>
    </w:p>
    <w:p>
      <w:pPr>
        <w:pStyle w:val="6"/>
        <w:tabs>
          <w:tab w:val="right" w:leader="dot" w:pos="8834"/>
        </w:tabs>
        <w:rPr>
          <w:ins w:id="198" w:author="ZJ" w:date="2022-11-01T11:37:00Z"/>
          <w:rFonts w:asciiTheme="minorHAnsi" w:hAnsiTheme="minorHAnsi" w:eastAsiaTheme="minorEastAsia" w:cstheme="minorBidi"/>
          <w:kern w:val="2"/>
          <w:sz w:val="21"/>
        </w:rPr>
      </w:pPr>
      <w:ins w:id="199" w:author="ZJ" w:date="2022-11-01T11:37:00Z">
        <w:r>
          <w:rPr>
            <w:rStyle w:val="18"/>
          </w:rPr>
          <w:fldChar w:fldCharType="begin"/>
        </w:r>
      </w:ins>
      <w:ins w:id="200" w:author="ZJ" w:date="2022-11-01T11:37:00Z">
        <w:r>
          <w:rPr>
            <w:rStyle w:val="18"/>
          </w:rPr>
          <w:instrText xml:space="preserve"> </w:instrText>
        </w:r>
      </w:ins>
      <w:ins w:id="201" w:author="ZJ" w:date="2022-11-01T11:37:00Z">
        <w:r>
          <w:rPr/>
          <w:instrText xml:space="preserve">HYPERLINK \l "_Toc118195056"</w:instrText>
        </w:r>
      </w:ins>
      <w:ins w:id="202" w:author="ZJ" w:date="2022-11-01T11:37:00Z">
        <w:r>
          <w:rPr>
            <w:rStyle w:val="18"/>
          </w:rPr>
          <w:instrText xml:space="preserve"> </w:instrText>
        </w:r>
      </w:ins>
      <w:ins w:id="203" w:author="ZJ" w:date="2022-11-01T11:37:00Z">
        <w:r>
          <w:rPr>
            <w:rStyle w:val="18"/>
          </w:rPr>
          <w:fldChar w:fldCharType="separate"/>
        </w:r>
      </w:ins>
      <w:ins w:id="204" w:author="ZJ" w:date="2022-11-01T11:37:00Z">
        <w:r>
          <w:rPr>
            <w:rStyle w:val="18"/>
            <w:rFonts w:hint="eastAsia" w:ascii="黑体" w:hAnsi="黑体" w:eastAsia="黑体"/>
          </w:rPr>
          <w:t>二、办学层次定位</w:t>
        </w:r>
      </w:ins>
      <w:ins w:id="205" w:author="ZJ" w:date="2022-11-01T11:37:00Z">
        <w:del w:id="206" w:author="翟静" w:date="2022-11-09T10:28:00Z">
          <w:r>
            <w:rPr/>
            <w:tab/>
          </w:r>
        </w:del>
      </w:ins>
      <w:ins w:id="207" w:author="翟静" w:date="2022-11-09T10:28:00Z">
        <w:r>
          <w:rPr>
            <w:rFonts w:hint="eastAsia"/>
          </w:rPr>
          <w:t>.....................................................................................................................</w:t>
        </w:r>
      </w:ins>
      <w:ins w:id="208" w:author="ZJ" w:date="2022-11-01T11:37:00Z">
        <w:r>
          <w:rPr/>
          <w:fldChar w:fldCharType="begin"/>
        </w:r>
      </w:ins>
      <w:ins w:id="209" w:author="ZJ" w:date="2022-11-01T11:37:00Z">
        <w:r>
          <w:rPr/>
          <w:instrText xml:space="preserve"> PAGEREF _Toc118195056 \h </w:instrText>
        </w:r>
      </w:ins>
      <w:r>
        <w:fldChar w:fldCharType="separate"/>
      </w:r>
      <w:r>
        <w:t>7</w:t>
      </w:r>
      <w:ins w:id="210" w:author="ZJ" w:date="2022-11-01T11:37:00Z">
        <w:r>
          <w:rPr/>
          <w:fldChar w:fldCharType="end"/>
        </w:r>
      </w:ins>
      <w:ins w:id="211" w:author="ZJ" w:date="2022-11-01T11:37:00Z">
        <w:r>
          <w:rPr>
            <w:rStyle w:val="18"/>
          </w:rPr>
          <w:fldChar w:fldCharType="end"/>
        </w:r>
      </w:ins>
    </w:p>
    <w:p>
      <w:pPr>
        <w:pStyle w:val="6"/>
        <w:tabs>
          <w:tab w:val="right" w:leader="dot" w:pos="8834"/>
        </w:tabs>
        <w:rPr>
          <w:ins w:id="212" w:author="ZJ" w:date="2022-11-01T11:37:00Z"/>
          <w:rFonts w:asciiTheme="minorHAnsi" w:hAnsiTheme="minorHAnsi" w:eastAsiaTheme="minorEastAsia" w:cstheme="minorBidi"/>
          <w:kern w:val="2"/>
          <w:sz w:val="21"/>
        </w:rPr>
      </w:pPr>
      <w:ins w:id="213" w:author="ZJ" w:date="2022-11-01T11:37:00Z">
        <w:r>
          <w:rPr>
            <w:rStyle w:val="18"/>
          </w:rPr>
          <w:fldChar w:fldCharType="begin"/>
        </w:r>
      </w:ins>
      <w:ins w:id="214" w:author="ZJ" w:date="2022-11-01T11:37:00Z">
        <w:r>
          <w:rPr>
            <w:rStyle w:val="18"/>
          </w:rPr>
          <w:instrText xml:space="preserve"> </w:instrText>
        </w:r>
      </w:ins>
      <w:ins w:id="215" w:author="ZJ" w:date="2022-11-01T11:37:00Z">
        <w:r>
          <w:rPr/>
          <w:instrText xml:space="preserve">HYPERLINK \l "_Toc118195057"</w:instrText>
        </w:r>
      </w:ins>
      <w:ins w:id="216" w:author="ZJ" w:date="2022-11-01T11:37:00Z">
        <w:r>
          <w:rPr>
            <w:rStyle w:val="18"/>
          </w:rPr>
          <w:instrText xml:space="preserve"> </w:instrText>
        </w:r>
      </w:ins>
      <w:ins w:id="217" w:author="ZJ" w:date="2022-11-01T11:37:00Z">
        <w:r>
          <w:rPr>
            <w:rStyle w:val="18"/>
          </w:rPr>
          <w:fldChar w:fldCharType="separate"/>
        </w:r>
      </w:ins>
      <w:ins w:id="218" w:author="ZJ" w:date="2022-11-01T11:37:00Z">
        <w:r>
          <w:rPr>
            <w:rStyle w:val="18"/>
            <w:rFonts w:hint="eastAsia" w:ascii="黑体" w:hAnsi="黑体" w:eastAsia="黑体"/>
          </w:rPr>
          <w:t>三、专业人才培养目标</w:t>
        </w:r>
      </w:ins>
      <w:ins w:id="219" w:author="ZJ" w:date="2022-11-01T11:37:00Z">
        <w:del w:id="220" w:author="翟静" w:date="2022-11-09T10:28:00Z">
          <w:r>
            <w:rPr/>
            <w:tab/>
          </w:r>
        </w:del>
      </w:ins>
      <w:ins w:id="221" w:author="翟静" w:date="2022-11-09T10:28:00Z">
        <w:r>
          <w:rPr>
            <w:rFonts w:hint="eastAsia"/>
          </w:rPr>
          <w:t>.............................................................................................................</w:t>
        </w:r>
      </w:ins>
      <w:ins w:id="222" w:author="ZJ" w:date="2022-11-01T11:37:00Z">
        <w:r>
          <w:rPr/>
          <w:fldChar w:fldCharType="begin"/>
        </w:r>
      </w:ins>
      <w:ins w:id="223" w:author="ZJ" w:date="2022-11-01T11:37:00Z">
        <w:r>
          <w:rPr/>
          <w:instrText xml:space="preserve"> PAGEREF _Toc118195057 \h </w:instrText>
        </w:r>
      </w:ins>
      <w:r>
        <w:fldChar w:fldCharType="separate"/>
      </w:r>
      <w:r>
        <w:t>7</w:t>
      </w:r>
      <w:ins w:id="224" w:author="ZJ" w:date="2022-11-01T11:37:00Z">
        <w:r>
          <w:rPr/>
          <w:fldChar w:fldCharType="end"/>
        </w:r>
      </w:ins>
      <w:ins w:id="225" w:author="ZJ" w:date="2022-11-01T11:37:00Z">
        <w:r>
          <w:rPr>
            <w:rStyle w:val="18"/>
          </w:rPr>
          <w:fldChar w:fldCharType="end"/>
        </w:r>
      </w:ins>
    </w:p>
    <w:p>
      <w:pPr>
        <w:pStyle w:val="6"/>
        <w:tabs>
          <w:tab w:val="right" w:leader="dot" w:pos="8834"/>
        </w:tabs>
        <w:rPr>
          <w:ins w:id="226" w:author="ZJ" w:date="2022-11-01T11:37:00Z"/>
          <w:rFonts w:asciiTheme="minorHAnsi" w:hAnsiTheme="minorHAnsi" w:eastAsiaTheme="minorEastAsia" w:cstheme="minorBidi"/>
          <w:kern w:val="2"/>
          <w:sz w:val="21"/>
        </w:rPr>
      </w:pPr>
      <w:ins w:id="227" w:author="ZJ" w:date="2022-11-01T11:37:00Z">
        <w:r>
          <w:rPr>
            <w:rStyle w:val="18"/>
          </w:rPr>
          <w:fldChar w:fldCharType="begin"/>
        </w:r>
      </w:ins>
      <w:ins w:id="228" w:author="ZJ" w:date="2022-11-01T11:37:00Z">
        <w:r>
          <w:rPr>
            <w:rStyle w:val="18"/>
          </w:rPr>
          <w:instrText xml:space="preserve"> </w:instrText>
        </w:r>
      </w:ins>
      <w:ins w:id="229" w:author="ZJ" w:date="2022-11-01T11:37:00Z">
        <w:r>
          <w:rPr/>
          <w:instrText xml:space="preserve">HYPERLINK \l "_Toc118195058"</w:instrText>
        </w:r>
      </w:ins>
      <w:ins w:id="230" w:author="ZJ" w:date="2022-11-01T11:37:00Z">
        <w:r>
          <w:rPr>
            <w:rStyle w:val="18"/>
          </w:rPr>
          <w:instrText xml:space="preserve"> </w:instrText>
        </w:r>
      </w:ins>
      <w:ins w:id="231" w:author="ZJ" w:date="2022-11-01T11:37:00Z">
        <w:r>
          <w:rPr>
            <w:rStyle w:val="18"/>
          </w:rPr>
          <w:fldChar w:fldCharType="separate"/>
        </w:r>
      </w:ins>
      <w:ins w:id="232" w:author="ZJ" w:date="2022-11-01T11:37:00Z">
        <w:r>
          <w:rPr>
            <w:rStyle w:val="18"/>
            <w:rFonts w:hint="eastAsia"/>
          </w:rPr>
          <w:t>（一）职业面向</w:t>
        </w:r>
      </w:ins>
      <w:ins w:id="233" w:author="ZJ" w:date="2022-11-01T11:37:00Z">
        <w:r>
          <w:rPr/>
          <w:tab/>
        </w:r>
      </w:ins>
      <w:ins w:id="234" w:author="ZJ" w:date="2022-11-01T11:37:00Z">
        <w:r>
          <w:rPr/>
          <w:fldChar w:fldCharType="begin"/>
        </w:r>
      </w:ins>
      <w:ins w:id="235" w:author="ZJ" w:date="2022-11-01T11:37:00Z">
        <w:r>
          <w:rPr/>
          <w:instrText xml:space="preserve"> PAGEREF _Toc118195058 \h </w:instrText>
        </w:r>
      </w:ins>
      <w:r>
        <w:fldChar w:fldCharType="separate"/>
      </w:r>
      <w:r>
        <w:t>7</w:t>
      </w:r>
      <w:ins w:id="236" w:author="ZJ" w:date="2022-11-01T11:37:00Z">
        <w:r>
          <w:rPr/>
          <w:fldChar w:fldCharType="end"/>
        </w:r>
      </w:ins>
      <w:ins w:id="237" w:author="ZJ" w:date="2022-11-01T11:37:00Z">
        <w:r>
          <w:rPr>
            <w:rStyle w:val="18"/>
          </w:rPr>
          <w:fldChar w:fldCharType="end"/>
        </w:r>
      </w:ins>
    </w:p>
    <w:p>
      <w:pPr>
        <w:pStyle w:val="6"/>
        <w:tabs>
          <w:tab w:val="right" w:leader="dot" w:pos="8834"/>
        </w:tabs>
        <w:rPr>
          <w:ins w:id="238" w:author="ZJ" w:date="2022-11-01T11:37:00Z"/>
          <w:rFonts w:asciiTheme="minorHAnsi" w:hAnsiTheme="minorHAnsi" w:eastAsiaTheme="minorEastAsia" w:cstheme="minorBidi"/>
          <w:kern w:val="2"/>
          <w:sz w:val="21"/>
        </w:rPr>
      </w:pPr>
      <w:ins w:id="239" w:author="ZJ" w:date="2022-11-01T11:37:00Z">
        <w:r>
          <w:rPr>
            <w:rStyle w:val="18"/>
          </w:rPr>
          <w:fldChar w:fldCharType="begin"/>
        </w:r>
      </w:ins>
      <w:ins w:id="240" w:author="ZJ" w:date="2022-11-01T11:37:00Z">
        <w:r>
          <w:rPr>
            <w:rStyle w:val="18"/>
          </w:rPr>
          <w:instrText xml:space="preserve"> </w:instrText>
        </w:r>
      </w:ins>
      <w:ins w:id="241" w:author="ZJ" w:date="2022-11-01T11:37:00Z">
        <w:r>
          <w:rPr/>
          <w:instrText xml:space="preserve">HYPERLINK \l "_Toc118195060"</w:instrText>
        </w:r>
      </w:ins>
      <w:ins w:id="242" w:author="ZJ" w:date="2022-11-01T11:37:00Z">
        <w:r>
          <w:rPr>
            <w:rStyle w:val="18"/>
          </w:rPr>
          <w:instrText xml:space="preserve"> </w:instrText>
        </w:r>
      </w:ins>
      <w:ins w:id="243" w:author="ZJ" w:date="2022-11-01T11:37:00Z">
        <w:r>
          <w:rPr>
            <w:rStyle w:val="18"/>
          </w:rPr>
          <w:fldChar w:fldCharType="separate"/>
        </w:r>
      </w:ins>
      <w:ins w:id="244" w:author="ZJ" w:date="2022-11-01T11:37:00Z">
        <w:r>
          <w:rPr>
            <w:rStyle w:val="18"/>
            <w:rFonts w:hint="eastAsia"/>
          </w:rPr>
          <w:t>（二）职业能力结构</w:t>
        </w:r>
      </w:ins>
      <w:ins w:id="245" w:author="ZJ" w:date="2022-11-01T11:37:00Z">
        <w:r>
          <w:rPr/>
          <w:tab/>
        </w:r>
      </w:ins>
      <w:ins w:id="246" w:author="ZJ" w:date="2022-11-01T11:37:00Z">
        <w:r>
          <w:rPr/>
          <w:fldChar w:fldCharType="begin"/>
        </w:r>
      </w:ins>
      <w:ins w:id="247" w:author="ZJ" w:date="2022-11-01T11:37:00Z">
        <w:r>
          <w:rPr/>
          <w:instrText xml:space="preserve"> PAGEREF _Toc118195060 \h </w:instrText>
        </w:r>
      </w:ins>
      <w:r>
        <w:fldChar w:fldCharType="separate"/>
      </w:r>
      <w:r>
        <w:t>8</w:t>
      </w:r>
      <w:ins w:id="248" w:author="ZJ" w:date="2022-11-01T11:37:00Z">
        <w:r>
          <w:rPr/>
          <w:fldChar w:fldCharType="end"/>
        </w:r>
      </w:ins>
      <w:ins w:id="249" w:author="ZJ" w:date="2022-11-01T11:37:00Z">
        <w:r>
          <w:rPr>
            <w:rStyle w:val="18"/>
          </w:rPr>
          <w:fldChar w:fldCharType="end"/>
        </w:r>
      </w:ins>
    </w:p>
    <w:p>
      <w:pPr>
        <w:pStyle w:val="6"/>
        <w:tabs>
          <w:tab w:val="right" w:leader="dot" w:pos="8834"/>
        </w:tabs>
        <w:rPr>
          <w:ins w:id="250" w:author="ZJ" w:date="2022-11-01T11:37:00Z"/>
          <w:rFonts w:asciiTheme="minorHAnsi" w:hAnsiTheme="minorHAnsi" w:eastAsiaTheme="minorEastAsia" w:cstheme="minorBidi"/>
          <w:kern w:val="2"/>
          <w:sz w:val="21"/>
        </w:rPr>
      </w:pPr>
      <w:ins w:id="251" w:author="ZJ" w:date="2022-11-01T11:37:00Z">
        <w:r>
          <w:rPr>
            <w:rStyle w:val="18"/>
          </w:rPr>
          <w:fldChar w:fldCharType="begin"/>
        </w:r>
      </w:ins>
      <w:ins w:id="252" w:author="ZJ" w:date="2022-11-01T11:37:00Z">
        <w:r>
          <w:rPr>
            <w:rStyle w:val="18"/>
          </w:rPr>
          <w:instrText xml:space="preserve"> </w:instrText>
        </w:r>
      </w:ins>
      <w:ins w:id="253" w:author="ZJ" w:date="2022-11-01T11:37:00Z">
        <w:r>
          <w:rPr/>
          <w:instrText xml:space="preserve">HYPERLINK \l "_Toc118195061"</w:instrText>
        </w:r>
      </w:ins>
      <w:ins w:id="254" w:author="ZJ" w:date="2022-11-01T11:37:00Z">
        <w:r>
          <w:rPr>
            <w:rStyle w:val="18"/>
          </w:rPr>
          <w:instrText xml:space="preserve"> </w:instrText>
        </w:r>
      </w:ins>
      <w:ins w:id="255" w:author="ZJ" w:date="2022-11-01T11:37:00Z">
        <w:r>
          <w:rPr>
            <w:rStyle w:val="18"/>
          </w:rPr>
          <w:fldChar w:fldCharType="separate"/>
        </w:r>
      </w:ins>
      <w:ins w:id="256" w:author="ZJ" w:date="2022-11-01T11:37:00Z">
        <w:r>
          <w:rPr>
            <w:rStyle w:val="18"/>
            <w:rFonts w:hint="eastAsia"/>
          </w:rPr>
          <w:t>（三）专业人才培养目标</w:t>
        </w:r>
      </w:ins>
      <w:ins w:id="257" w:author="ZJ" w:date="2022-11-01T11:37:00Z">
        <w:r>
          <w:rPr/>
          <w:tab/>
        </w:r>
      </w:ins>
      <w:ins w:id="258" w:author="ZJ" w:date="2022-11-01T11:37:00Z">
        <w:r>
          <w:rPr/>
          <w:fldChar w:fldCharType="begin"/>
        </w:r>
      </w:ins>
      <w:ins w:id="259" w:author="ZJ" w:date="2022-11-01T11:37:00Z">
        <w:r>
          <w:rPr/>
          <w:instrText xml:space="preserve"> PAGEREF _Toc118195061 \h </w:instrText>
        </w:r>
      </w:ins>
      <w:r>
        <w:fldChar w:fldCharType="separate"/>
      </w:r>
      <w:r>
        <w:t>9</w:t>
      </w:r>
      <w:ins w:id="260" w:author="ZJ" w:date="2022-11-01T11:37:00Z">
        <w:r>
          <w:rPr/>
          <w:fldChar w:fldCharType="end"/>
        </w:r>
      </w:ins>
      <w:ins w:id="261" w:author="ZJ" w:date="2022-11-01T11:37:00Z">
        <w:r>
          <w:rPr>
            <w:rStyle w:val="18"/>
          </w:rPr>
          <w:fldChar w:fldCharType="end"/>
        </w:r>
      </w:ins>
    </w:p>
    <w:p>
      <w:pPr>
        <w:pStyle w:val="6"/>
        <w:tabs>
          <w:tab w:val="right" w:leader="dot" w:pos="8834"/>
        </w:tabs>
        <w:rPr>
          <w:ins w:id="262" w:author="ZJ" w:date="2022-11-01T11:37:00Z"/>
          <w:rFonts w:asciiTheme="minorHAnsi" w:hAnsiTheme="minorHAnsi" w:eastAsiaTheme="minorEastAsia" w:cstheme="minorBidi"/>
          <w:kern w:val="2"/>
          <w:sz w:val="21"/>
        </w:rPr>
      </w:pPr>
      <w:ins w:id="263" w:author="ZJ" w:date="2022-11-01T11:37:00Z">
        <w:r>
          <w:rPr>
            <w:rStyle w:val="18"/>
          </w:rPr>
          <w:fldChar w:fldCharType="begin"/>
        </w:r>
      </w:ins>
      <w:ins w:id="264" w:author="ZJ" w:date="2022-11-01T11:37:00Z">
        <w:r>
          <w:rPr>
            <w:rStyle w:val="18"/>
          </w:rPr>
          <w:instrText xml:space="preserve"> </w:instrText>
        </w:r>
      </w:ins>
      <w:ins w:id="265" w:author="ZJ" w:date="2022-11-01T11:37:00Z">
        <w:r>
          <w:rPr/>
          <w:instrText xml:space="preserve">HYPERLINK \l "_Toc118195062"</w:instrText>
        </w:r>
      </w:ins>
      <w:ins w:id="266" w:author="ZJ" w:date="2022-11-01T11:37:00Z">
        <w:r>
          <w:rPr>
            <w:rStyle w:val="18"/>
          </w:rPr>
          <w:instrText xml:space="preserve"> </w:instrText>
        </w:r>
      </w:ins>
      <w:ins w:id="267" w:author="ZJ" w:date="2022-11-01T11:37:00Z">
        <w:r>
          <w:rPr>
            <w:rStyle w:val="18"/>
          </w:rPr>
          <w:fldChar w:fldCharType="separate"/>
        </w:r>
      </w:ins>
      <w:ins w:id="268" w:author="ZJ" w:date="2022-11-01T11:37:00Z">
        <w:r>
          <w:rPr>
            <w:rStyle w:val="18"/>
            <w:rFonts w:hint="eastAsia"/>
          </w:rPr>
          <w:t>（四）专业人才培养水平定位</w:t>
        </w:r>
      </w:ins>
      <w:ins w:id="269" w:author="ZJ" w:date="2022-11-01T11:37:00Z">
        <w:r>
          <w:rPr/>
          <w:tab/>
        </w:r>
      </w:ins>
      <w:ins w:id="270" w:author="ZJ" w:date="2022-11-01T11:37:00Z">
        <w:r>
          <w:rPr/>
          <w:fldChar w:fldCharType="begin"/>
        </w:r>
      </w:ins>
      <w:ins w:id="271" w:author="ZJ" w:date="2022-11-01T11:37:00Z">
        <w:r>
          <w:rPr/>
          <w:instrText xml:space="preserve"> PAGEREF _Toc118195062 \h </w:instrText>
        </w:r>
      </w:ins>
      <w:r>
        <w:fldChar w:fldCharType="separate"/>
      </w:r>
      <w:r>
        <w:t>10</w:t>
      </w:r>
      <w:ins w:id="272" w:author="ZJ" w:date="2022-11-01T11:37:00Z">
        <w:r>
          <w:rPr/>
          <w:fldChar w:fldCharType="end"/>
        </w:r>
      </w:ins>
      <w:ins w:id="273" w:author="ZJ" w:date="2022-11-01T11:37:00Z">
        <w:r>
          <w:rPr>
            <w:rStyle w:val="18"/>
          </w:rPr>
          <w:fldChar w:fldCharType="end"/>
        </w:r>
      </w:ins>
    </w:p>
    <w:p>
      <w:pPr>
        <w:pStyle w:val="6"/>
        <w:tabs>
          <w:tab w:val="right" w:leader="dot" w:pos="8834"/>
        </w:tabs>
        <w:rPr>
          <w:ins w:id="274" w:author="ZJ" w:date="2022-11-01T11:37:00Z"/>
          <w:rFonts w:asciiTheme="minorHAnsi" w:hAnsiTheme="minorHAnsi" w:eastAsiaTheme="minorEastAsia" w:cstheme="minorBidi"/>
          <w:kern w:val="2"/>
          <w:sz w:val="21"/>
        </w:rPr>
      </w:pPr>
      <w:ins w:id="275" w:author="ZJ" w:date="2022-11-01T11:37:00Z">
        <w:r>
          <w:rPr>
            <w:rStyle w:val="18"/>
          </w:rPr>
          <w:fldChar w:fldCharType="begin"/>
        </w:r>
      </w:ins>
      <w:ins w:id="276" w:author="ZJ" w:date="2022-11-01T11:37:00Z">
        <w:r>
          <w:rPr>
            <w:rStyle w:val="18"/>
          </w:rPr>
          <w:instrText xml:space="preserve"> </w:instrText>
        </w:r>
      </w:ins>
      <w:ins w:id="277" w:author="ZJ" w:date="2022-11-01T11:37:00Z">
        <w:r>
          <w:rPr/>
          <w:instrText xml:space="preserve">HYPERLINK \l "_Toc118195063"</w:instrText>
        </w:r>
      </w:ins>
      <w:ins w:id="278" w:author="ZJ" w:date="2022-11-01T11:37:00Z">
        <w:r>
          <w:rPr>
            <w:rStyle w:val="18"/>
          </w:rPr>
          <w:instrText xml:space="preserve"> </w:instrText>
        </w:r>
      </w:ins>
      <w:ins w:id="279" w:author="ZJ" w:date="2022-11-01T11:37:00Z">
        <w:r>
          <w:rPr>
            <w:rStyle w:val="18"/>
          </w:rPr>
          <w:fldChar w:fldCharType="separate"/>
        </w:r>
      </w:ins>
      <w:ins w:id="280" w:author="ZJ" w:date="2022-11-01T11:37:00Z">
        <w:r>
          <w:rPr>
            <w:rStyle w:val="18"/>
            <w:rFonts w:hint="eastAsia"/>
          </w:rPr>
          <w:t>（五）专业人才规格与知识能力定位</w:t>
        </w:r>
      </w:ins>
      <w:ins w:id="281" w:author="ZJ" w:date="2022-11-01T11:37:00Z">
        <w:r>
          <w:rPr/>
          <w:tab/>
        </w:r>
      </w:ins>
      <w:ins w:id="282" w:author="ZJ" w:date="2022-11-01T11:37:00Z">
        <w:r>
          <w:rPr/>
          <w:fldChar w:fldCharType="begin"/>
        </w:r>
      </w:ins>
      <w:ins w:id="283" w:author="ZJ" w:date="2022-11-01T11:37:00Z">
        <w:r>
          <w:rPr/>
          <w:instrText xml:space="preserve"> PAGEREF _Toc118195063 \h </w:instrText>
        </w:r>
      </w:ins>
      <w:r>
        <w:fldChar w:fldCharType="separate"/>
      </w:r>
      <w:r>
        <w:t>10</w:t>
      </w:r>
      <w:ins w:id="284" w:author="ZJ" w:date="2022-11-01T11:37:00Z">
        <w:r>
          <w:rPr/>
          <w:fldChar w:fldCharType="end"/>
        </w:r>
      </w:ins>
      <w:ins w:id="285" w:author="ZJ" w:date="2022-11-01T11:37:00Z">
        <w:r>
          <w:rPr>
            <w:rStyle w:val="18"/>
          </w:rPr>
          <w:fldChar w:fldCharType="end"/>
        </w:r>
      </w:ins>
    </w:p>
    <w:p>
      <w:pPr>
        <w:pStyle w:val="6"/>
        <w:tabs>
          <w:tab w:val="right" w:leader="dot" w:pos="8834"/>
        </w:tabs>
        <w:rPr>
          <w:ins w:id="286" w:author="ZJ" w:date="2022-11-01T11:37:00Z"/>
          <w:rFonts w:asciiTheme="minorHAnsi" w:hAnsiTheme="minorHAnsi" w:eastAsiaTheme="minorEastAsia" w:cstheme="minorBidi"/>
          <w:kern w:val="2"/>
          <w:sz w:val="21"/>
        </w:rPr>
      </w:pPr>
      <w:ins w:id="287" w:author="ZJ" w:date="2022-11-01T11:37:00Z">
        <w:r>
          <w:rPr>
            <w:rStyle w:val="18"/>
          </w:rPr>
          <w:fldChar w:fldCharType="begin"/>
        </w:r>
      </w:ins>
      <w:ins w:id="288" w:author="ZJ" w:date="2022-11-01T11:37:00Z">
        <w:r>
          <w:rPr>
            <w:rStyle w:val="18"/>
          </w:rPr>
          <w:instrText xml:space="preserve"> </w:instrText>
        </w:r>
      </w:ins>
      <w:ins w:id="289" w:author="ZJ" w:date="2022-11-01T11:37:00Z">
        <w:r>
          <w:rPr/>
          <w:instrText xml:space="preserve">HYPERLINK \l "_Toc118195064"</w:instrText>
        </w:r>
      </w:ins>
      <w:ins w:id="290" w:author="ZJ" w:date="2022-11-01T11:37:00Z">
        <w:r>
          <w:rPr>
            <w:rStyle w:val="18"/>
          </w:rPr>
          <w:instrText xml:space="preserve"> </w:instrText>
        </w:r>
      </w:ins>
      <w:ins w:id="291" w:author="ZJ" w:date="2022-11-01T11:37:00Z">
        <w:r>
          <w:rPr>
            <w:rStyle w:val="18"/>
          </w:rPr>
          <w:fldChar w:fldCharType="separate"/>
        </w:r>
      </w:ins>
      <w:ins w:id="292" w:author="ZJ" w:date="2022-11-01T11:37:00Z">
        <w:r>
          <w:rPr>
            <w:rStyle w:val="18"/>
            <w:rFonts w:hint="eastAsia"/>
          </w:rPr>
          <w:t>（六）人才规格手册</w:t>
        </w:r>
      </w:ins>
      <w:ins w:id="293" w:author="ZJ" w:date="2022-11-01T11:37:00Z">
        <w:r>
          <w:rPr/>
          <w:tab/>
        </w:r>
      </w:ins>
      <w:ins w:id="294" w:author="ZJ" w:date="2022-11-01T11:37:00Z">
        <w:r>
          <w:rPr/>
          <w:fldChar w:fldCharType="begin"/>
        </w:r>
      </w:ins>
      <w:ins w:id="295" w:author="ZJ" w:date="2022-11-01T11:37:00Z">
        <w:r>
          <w:rPr/>
          <w:instrText xml:space="preserve"> PAGEREF _Toc118195064 \h </w:instrText>
        </w:r>
      </w:ins>
      <w:r>
        <w:fldChar w:fldCharType="separate"/>
      </w:r>
      <w:r>
        <w:t>10</w:t>
      </w:r>
      <w:ins w:id="296" w:author="ZJ" w:date="2022-11-01T11:37:00Z">
        <w:r>
          <w:rPr/>
          <w:fldChar w:fldCharType="end"/>
        </w:r>
      </w:ins>
      <w:ins w:id="297" w:author="ZJ" w:date="2022-11-01T11:37:00Z">
        <w:r>
          <w:rPr>
            <w:rStyle w:val="18"/>
          </w:rPr>
          <w:fldChar w:fldCharType="end"/>
        </w:r>
      </w:ins>
    </w:p>
    <w:p>
      <w:pPr>
        <w:pStyle w:val="6"/>
        <w:tabs>
          <w:tab w:val="right" w:leader="dot" w:pos="8834"/>
        </w:tabs>
        <w:rPr>
          <w:ins w:id="298" w:author="ZJ" w:date="2022-11-01T11:37:00Z"/>
          <w:rFonts w:asciiTheme="minorHAnsi" w:hAnsiTheme="minorHAnsi" w:eastAsiaTheme="minorEastAsia" w:cstheme="minorBidi"/>
          <w:kern w:val="2"/>
          <w:sz w:val="21"/>
        </w:rPr>
      </w:pPr>
      <w:ins w:id="299" w:author="ZJ" w:date="2022-11-01T11:37:00Z">
        <w:r>
          <w:rPr>
            <w:rStyle w:val="18"/>
          </w:rPr>
          <w:fldChar w:fldCharType="begin"/>
        </w:r>
      </w:ins>
      <w:ins w:id="300" w:author="ZJ" w:date="2022-11-01T11:37:00Z">
        <w:r>
          <w:rPr>
            <w:rStyle w:val="18"/>
          </w:rPr>
          <w:instrText xml:space="preserve"> </w:instrText>
        </w:r>
      </w:ins>
      <w:ins w:id="301" w:author="ZJ" w:date="2022-11-01T11:37:00Z">
        <w:r>
          <w:rPr/>
          <w:instrText xml:space="preserve">HYPERLINK \l "_Toc118195065"</w:instrText>
        </w:r>
      </w:ins>
      <w:ins w:id="302" w:author="ZJ" w:date="2022-11-01T11:37:00Z">
        <w:r>
          <w:rPr>
            <w:rStyle w:val="18"/>
          </w:rPr>
          <w:instrText xml:space="preserve"> </w:instrText>
        </w:r>
      </w:ins>
      <w:ins w:id="303" w:author="ZJ" w:date="2022-11-01T11:37:00Z">
        <w:r>
          <w:rPr>
            <w:rStyle w:val="18"/>
          </w:rPr>
          <w:fldChar w:fldCharType="separate"/>
        </w:r>
      </w:ins>
      <w:ins w:id="304" w:author="ZJ" w:date="2022-11-01T11:37:00Z">
        <w:r>
          <w:rPr>
            <w:rStyle w:val="18"/>
            <w:rFonts w:hint="eastAsia"/>
          </w:rPr>
          <w:t>（七）附件</w:t>
        </w:r>
      </w:ins>
      <w:ins w:id="305" w:author="ZJ" w:date="2022-11-01T11:37:00Z">
        <w:r>
          <w:rPr/>
          <w:tab/>
        </w:r>
      </w:ins>
      <w:ins w:id="306" w:author="ZJ" w:date="2022-11-01T11:37:00Z">
        <w:r>
          <w:rPr/>
          <w:fldChar w:fldCharType="begin"/>
        </w:r>
      </w:ins>
      <w:ins w:id="307" w:author="ZJ" w:date="2022-11-01T11:37:00Z">
        <w:r>
          <w:rPr/>
          <w:instrText xml:space="preserve"> PAGEREF _Toc118195065 \h </w:instrText>
        </w:r>
      </w:ins>
      <w:r>
        <w:fldChar w:fldCharType="separate"/>
      </w:r>
      <w:r>
        <w:t>12</w:t>
      </w:r>
      <w:ins w:id="308" w:author="ZJ" w:date="2022-11-01T11:37:00Z">
        <w:r>
          <w:rPr/>
          <w:fldChar w:fldCharType="end"/>
        </w:r>
      </w:ins>
      <w:ins w:id="309" w:author="ZJ" w:date="2022-11-01T11:37:00Z">
        <w:r>
          <w:rPr>
            <w:rStyle w:val="18"/>
          </w:rPr>
          <w:fldChar w:fldCharType="end"/>
        </w:r>
      </w:ins>
    </w:p>
    <w:p>
      <w:pPr>
        <w:pStyle w:val="6"/>
        <w:tabs>
          <w:tab w:val="right" w:leader="dot" w:pos="8834"/>
        </w:tabs>
        <w:rPr>
          <w:ins w:id="310" w:author="ZJ" w:date="2022-11-01T11:37:00Z"/>
          <w:rFonts w:asciiTheme="minorHAnsi" w:hAnsiTheme="minorHAnsi" w:eastAsiaTheme="minorEastAsia" w:cstheme="minorBidi"/>
          <w:kern w:val="2"/>
          <w:sz w:val="21"/>
        </w:rPr>
      </w:pPr>
      <w:ins w:id="311" w:author="ZJ" w:date="2022-11-01T11:37:00Z">
        <w:r>
          <w:rPr>
            <w:rStyle w:val="18"/>
          </w:rPr>
          <w:fldChar w:fldCharType="begin"/>
        </w:r>
      </w:ins>
      <w:ins w:id="312" w:author="ZJ" w:date="2022-11-01T11:37:00Z">
        <w:r>
          <w:rPr>
            <w:rStyle w:val="18"/>
          </w:rPr>
          <w:instrText xml:space="preserve"> </w:instrText>
        </w:r>
      </w:ins>
      <w:ins w:id="313" w:author="ZJ" w:date="2022-11-01T11:37:00Z">
        <w:r>
          <w:rPr/>
          <w:instrText xml:space="preserve">HYPERLINK \l "_Toc118195066"</w:instrText>
        </w:r>
      </w:ins>
      <w:ins w:id="314" w:author="ZJ" w:date="2022-11-01T11:37:00Z">
        <w:r>
          <w:rPr>
            <w:rStyle w:val="18"/>
          </w:rPr>
          <w:instrText xml:space="preserve"> </w:instrText>
        </w:r>
      </w:ins>
      <w:ins w:id="315" w:author="ZJ" w:date="2022-11-01T11:37:00Z">
        <w:r>
          <w:rPr>
            <w:rStyle w:val="18"/>
          </w:rPr>
          <w:fldChar w:fldCharType="separate"/>
        </w:r>
      </w:ins>
      <w:ins w:id="316" w:author="ZJ" w:date="2022-11-01T11:37:00Z">
        <w:r>
          <w:rPr>
            <w:rStyle w:val="18"/>
            <w:rFonts w:hint="eastAsia"/>
          </w:rPr>
          <w:t>（八）毕业条件</w:t>
        </w:r>
      </w:ins>
      <w:ins w:id="317" w:author="ZJ" w:date="2022-11-01T11:37:00Z">
        <w:r>
          <w:rPr/>
          <w:tab/>
        </w:r>
      </w:ins>
      <w:ins w:id="318" w:author="ZJ" w:date="2022-11-01T11:37:00Z">
        <w:r>
          <w:rPr/>
          <w:fldChar w:fldCharType="begin"/>
        </w:r>
      </w:ins>
      <w:ins w:id="319" w:author="ZJ" w:date="2022-11-01T11:37:00Z">
        <w:r>
          <w:rPr/>
          <w:instrText xml:space="preserve"> PAGEREF _Toc118195066 \h </w:instrText>
        </w:r>
      </w:ins>
      <w:r>
        <w:fldChar w:fldCharType="separate"/>
      </w:r>
      <w:r>
        <w:t>12</w:t>
      </w:r>
      <w:ins w:id="320" w:author="ZJ" w:date="2022-11-01T11:37:00Z">
        <w:r>
          <w:rPr/>
          <w:fldChar w:fldCharType="end"/>
        </w:r>
      </w:ins>
      <w:ins w:id="321" w:author="ZJ" w:date="2022-11-01T11:37:00Z">
        <w:r>
          <w:rPr>
            <w:rStyle w:val="18"/>
          </w:rPr>
          <w:fldChar w:fldCharType="end"/>
        </w:r>
      </w:ins>
    </w:p>
    <w:p>
      <w:pPr>
        <w:pStyle w:val="6"/>
        <w:tabs>
          <w:tab w:val="right" w:leader="dot" w:pos="8834"/>
        </w:tabs>
        <w:rPr>
          <w:ins w:id="322" w:author="ZJ" w:date="2022-11-01T11:37:00Z"/>
          <w:rFonts w:asciiTheme="minorHAnsi" w:hAnsiTheme="minorHAnsi" w:eastAsiaTheme="minorEastAsia" w:cstheme="minorBidi"/>
          <w:kern w:val="2"/>
          <w:sz w:val="21"/>
        </w:rPr>
      </w:pPr>
      <w:ins w:id="323" w:author="ZJ" w:date="2022-11-01T11:37:00Z">
        <w:r>
          <w:rPr>
            <w:rStyle w:val="18"/>
          </w:rPr>
          <w:fldChar w:fldCharType="begin"/>
        </w:r>
      </w:ins>
      <w:ins w:id="324" w:author="ZJ" w:date="2022-11-01T11:37:00Z">
        <w:r>
          <w:rPr>
            <w:rStyle w:val="18"/>
          </w:rPr>
          <w:instrText xml:space="preserve"> </w:instrText>
        </w:r>
      </w:ins>
      <w:ins w:id="325" w:author="ZJ" w:date="2022-11-01T11:37:00Z">
        <w:r>
          <w:rPr/>
          <w:instrText xml:space="preserve">HYPERLINK \l "_Toc118195067"</w:instrText>
        </w:r>
      </w:ins>
      <w:ins w:id="326" w:author="ZJ" w:date="2022-11-01T11:37:00Z">
        <w:r>
          <w:rPr>
            <w:rStyle w:val="18"/>
          </w:rPr>
          <w:instrText xml:space="preserve"> </w:instrText>
        </w:r>
      </w:ins>
      <w:ins w:id="327" w:author="ZJ" w:date="2022-11-01T11:37:00Z">
        <w:r>
          <w:rPr>
            <w:rStyle w:val="18"/>
          </w:rPr>
          <w:fldChar w:fldCharType="separate"/>
        </w:r>
      </w:ins>
      <w:ins w:id="328" w:author="ZJ" w:date="2022-11-01T11:37:00Z">
        <w:r>
          <w:rPr>
            <w:rStyle w:val="18"/>
            <w:rFonts w:hint="eastAsia" w:eastAsia="黑体"/>
          </w:rPr>
          <w:t>四、专业发展定位</w:t>
        </w:r>
      </w:ins>
      <w:ins w:id="329" w:author="ZJ" w:date="2022-11-01T11:37:00Z">
        <w:del w:id="330" w:author="翟静" w:date="2022-11-09T10:28:00Z">
          <w:r>
            <w:rPr/>
            <w:tab/>
          </w:r>
        </w:del>
      </w:ins>
      <w:ins w:id="331" w:author="翟静" w:date="2022-11-09T10:28:00Z">
        <w:r>
          <w:rPr>
            <w:rFonts w:hint="eastAsia"/>
          </w:rPr>
          <w:t>...........................................................................................</w:t>
        </w:r>
      </w:ins>
      <w:ins w:id="332" w:author="ZJ" w:date="2022-11-01T11:37:00Z">
        <w:del w:id="333" w:author="ZJ" w:date="2022-11-18T19:29:00Z">
          <w:r>
            <w:rPr>
              <w:rFonts w:hint="eastAsia"/>
            </w:rPr>
            <w:delText>..</w:delText>
          </w:r>
        </w:del>
      </w:ins>
      <w:ins w:id="334" w:author="翟静" w:date="2022-11-09T10:28:00Z">
        <w:r>
          <w:rPr>
            <w:rFonts w:hint="eastAsia"/>
          </w:rPr>
          <w:t>........................</w:t>
        </w:r>
      </w:ins>
      <w:ins w:id="335" w:author="ZJ" w:date="2022-11-01T11:37:00Z">
        <w:r>
          <w:rPr/>
          <w:fldChar w:fldCharType="begin"/>
        </w:r>
      </w:ins>
      <w:ins w:id="336" w:author="ZJ" w:date="2022-11-01T11:37:00Z">
        <w:r>
          <w:rPr/>
          <w:instrText xml:space="preserve"> PAGEREF _Toc118195067 \h </w:instrText>
        </w:r>
      </w:ins>
      <w:r>
        <w:fldChar w:fldCharType="separate"/>
      </w:r>
      <w:r>
        <w:t>13</w:t>
      </w:r>
      <w:ins w:id="337" w:author="ZJ" w:date="2022-11-01T11:37:00Z">
        <w:r>
          <w:rPr/>
          <w:fldChar w:fldCharType="end"/>
        </w:r>
      </w:ins>
      <w:ins w:id="338" w:author="ZJ" w:date="2022-11-01T11:37:00Z">
        <w:r>
          <w:rPr>
            <w:rStyle w:val="18"/>
          </w:rPr>
          <w:fldChar w:fldCharType="end"/>
        </w:r>
      </w:ins>
    </w:p>
    <w:p>
      <w:pPr>
        <w:pStyle w:val="6"/>
        <w:tabs>
          <w:tab w:val="right" w:leader="dot" w:pos="8834"/>
        </w:tabs>
        <w:rPr>
          <w:ins w:id="339" w:author="ZJ" w:date="2022-11-01T11:37:00Z"/>
          <w:rFonts w:asciiTheme="minorHAnsi" w:hAnsiTheme="minorHAnsi" w:eastAsiaTheme="minorEastAsia" w:cstheme="minorBidi"/>
          <w:kern w:val="2"/>
          <w:sz w:val="21"/>
        </w:rPr>
      </w:pPr>
      <w:ins w:id="340" w:author="ZJ" w:date="2022-11-01T11:37:00Z">
        <w:r>
          <w:rPr>
            <w:rStyle w:val="18"/>
          </w:rPr>
          <w:fldChar w:fldCharType="begin"/>
        </w:r>
      </w:ins>
      <w:ins w:id="341" w:author="ZJ" w:date="2022-11-01T11:37:00Z">
        <w:r>
          <w:rPr>
            <w:rStyle w:val="18"/>
          </w:rPr>
          <w:instrText xml:space="preserve"> </w:instrText>
        </w:r>
      </w:ins>
      <w:ins w:id="342" w:author="ZJ" w:date="2022-11-01T11:37:00Z">
        <w:r>
          <w:rPr/>
          <w:instrText xml:space="preserve">HYPERLINK \l "_Toc118195071"</w:instrText>
        </w:r>
      </w:ins>
      <w:ins w:id="343" w:author="ZJ" w:date="2022-11-01T11:37:00Z">
        <w:r>
          <w:rPr>
            <w:rStyle w:val="18"/>
          </w:rPr>
          <w:instrText xml:space="preserve"> </w:instrText>
        </w:r>
      </w:ins>
      <w:ins w:id="344" w:author="ZJ" w:date="2022-11-01T11:37:00Z">
        <w:r>
          <w:rPr>
            <w:rStyle w:val="18"/>
          </w:rPr>
          <w:fldChar w:fldCharType="separate"/>
        </w:r>
      </w:ins>
      <w:ins w:id="345" w:author="ZJ" w:date="2022-11-01T11:37:00Z">
        <w:r>
          <w:rPr>
            <w:rStyle w:val="18"/>
            <w:rFonts w:hint="eastAsia" w:ascii="黑体" w:eastAsia="黑体"/>
          </w:rPr>
          <w:t>第二部分</w:t>
        </w:r>
      </w:ins>
      <w:ins w:id="346" w:author="ZJ" w:date="2022-11-01T11:37:00Z">
        <w:r>
          <w:rPr>
            <w:rStyle w:val="18"/>
            <w:rFonts w:ascii="黑体" w:eastAsia="黑体"/>
          </w:rPr>
          <w:t xml:space="preserve"> </w:t>
        </w:r>
      </w:ins>
      <w:ins w:id="347" w:author="ZJ" w:date="2022-11-01T11:37:00Z">
        <w:r>
          <w:rPr>
            <w:rStyle w:val="18"/>
            <w:rFonts w:hint="eastAsia" w:ascii="黑体" w:eastAsia="黑体"/>
          </w:rPr>
          <w:t>教育教学系统设计</w:t>
        </w:r>
      </w:ins>
      <w:ins w:id="348" w:author="ZJ" w:date="2022-11-01T11:37:00Z">
        <w:del w:id="349" w:author="翟静" w:date="2022-11-09T10:28:00Z">
          <w:r>
            <w:rPr/>
            <w:tab/>
          </w:r>
        </w:del>
      </w:ins>
      <w:ins w:id="350" w:author="翟静" w:date="2022-11-09T10:28:00Z">
        <w:r>
          <w:rPr>
            <w:rFonts w:hint="eastAsia"/>
          </w:rPr>
          <w:t>.................................................................................................</w:t>
        </w:r>
      </w:ins>
      <w:ins w:id="351" w:author="ZJ" w:date="2022-11-01T11:37:00Z">
        <w:r>
          <w:rPr/>
          <w:fldChar w:fldCharType="begin"/>
        </w:r>
      </w:ins>
      <w:ins w:id="352" w:author="ZJ" w:date="2022-11-01T11:37:00Z">
        <w:r>
          <w:rPr/>
          <w:instrText xml:space="preserve"> PAGEREF _Toc118195071 \h </w:instrText>
        </w:r>
      </w:ins>
      <w:r>
        <w:fldChar w:fldCharType="separate"/>
      </w:r>
      <w:r>
        <w:t>14</w:t>
      </w:r>
      <w:ins w:id="353" w:author="ZJ" w:date="2022-11-01T11:37:00Z">
        <w:r>
          <w:rPr/>
          <w:fldChar w:fldCharType="end"/>
        </w:r>
      </w:ins>
      <w:ins w:id="354" w:author="ZJ" w:date="2022-11-01T11:37:00Z">
        <w:r>
          <w:rPr>
            <w:rStyle w:val="18"/>
          </w:rPr>
          <w:fldChar w:fldCharType="end"/>
        </w:r>
      </w:ins>
    </w:p>
    <w:p>
      <w:pPr>
        <w:pStyle w:val="6"/>
        <w:tabs>
          <w:tab w:val="right" w:leader="dot" w:pos="8834"/>
        </w:tabs>
        <w:rPr>
          <w:ins w:id="355" w:author="ZJ" w:date="2022-11-01T11:37:00Z"/>
          <w:rFonts w:asciiTheme="minorHAnsi" w:hAnsiTheme="minorHAnsi" w:eastAsiaTheme="minorEastAsia" w:cstheme="minorBidi"/>
          <w:kern w:val="2"/>
          <w:sz w:val="21"/>
        </w:rPr>
      </w:pPr>
      <w:ins w:id="356" w:author="ZJ" w:date="2022-11-01T11:37:00Z">
        <w:r>
          <w:rPr>
            <w:rStyle w:val="18"/>
          </w:rPr>
          <w:fldChar w:fldCharType="begin"/>
        </w:r>
      </w:ins>
      <w:ins w:id="357" w:author="ZJ" w:date="2022-11-01T11:37:00Z">
        <w:r>
          <w:rPr>
            <w:rStyle w:val="18"/>
          </w:rPr>
          <w:instrText xml:space="preserve"> </w:instrText>
        </w:r>
      </w:ins>
      <w:ins w:id="358" w:author="ZJ" w:date="2022-11-01T11:37:00Z">
        <w:r>
          <w:rPr/>
          <w:instrText xml:space="preserve">HYPERLINK \l "_Toc118195072"</w:instrText>
        </w:r>
      </w:ins>
      <w:ins w:id="359" w:author="ZJ" w:date="2022-11-01T11:37:00Z">
        <w:r>
          <w:rPr>
            <w:rStyle w:val="18"/>
          </w:rPr>
          <w:instrText xml:space="preserve"> </w:instrText>
        </w:r>
      </w:ins>
      <w:ins w:id="360" w:author="ZJ" w:date="2022-11-01T11:37:00Z">
        <w:r>
          <w:rPr>
            <w:rStyle w:val="18"/>
          </w:rPr>
          <w:fldChar w:fldCharType="separate"/>
        </w:r>
      </w:ins>
      <w:ins w:id="361" w:author="ZJ" w:date="2022-11-01T11:37:00Z">
        <w:r>
          <w:rPr>
            <w:rStyle w:val="18"/>
            <w:rFonts w:hint="eastAsia" w:ascii="黑体" w:eastAsia="黑体"/>
          </w:rPr>
          <w:t>一、基本素质课程教学系统设计</w:t>
        </w:r>
      </w:ins>
      <w:ins w:id="362" w:author="ZJ" w:date="2022-11-01T11:37:00Z">
        <w:del w:id="363" w:author="翟静" w:date="2022-11-09T10:29:00Z">
          <w:r>
            <w:rPr/>
            <w:tab/>
          </w:r>
        </w:del>
      </w:ins>
      <w:ins w:id="364" w:author="翟静" w:date="2022-11-09T10:29:00Z">
        <w:r>
          <w:rPr>
            <w:rFonts w:hint="eastAsia"/>
          </w:rPr>
          <w:t>...........................................................................................</w:t>
        </w:r>
      </w:ins>
      <w:ins w:id="365" w:author="ZJ" w:date="2022-11-01T11:37:00Z">
        <w:r>
          <w:rPr/>
          <w:fldChar w:fldCharType="begin"/>
        </w:r>
      </w:ins>
      <w:ins w:id="366" w:author="ZJ" w:date="2022-11-01T11:37:00Z">
        <w:r>
          <w:rPr/>
          <w:instrText xml:space="preserve"> PAGEREF _Toc118195072 \h </w:instrText>
        </w:r>
      </w:ins>
      <w:r>
        <w:fldChar w:fldCharType="separate"/>
      </w:r>
      <w:r>
        <w:t>14</w:t>
      </w:r>
      <w:ins w:id="367" w:author="ZJ" w:date="2022-11-01T11:37:00Z">
        <w:r>
          <w:rPr/>
          <w:fldChar w:fldCharType="end"/>
        </w:r>
      </w:ins>
      <w:ins w:id="368" w:author="ZJ" w:date="2022-11-01T11:37:00Z">
        <w:r>
          <w:rPr>
            <w:rStyle w:val="18"/>
          </w:rPr>
          <w:fldChar w:fldCharType="end"/>
        </w:r>
      </w:ins>
    </w:p>
    <w:p>
      <w:pPr>
        <w:pStyle w:val="6"/>
        <w:tabs>
          <w:tab w:val="right" w:leader="dot" w:pos="8834"/>
        </w:tabs>
        <w:rPr>
          <w:ins w:id="369" w:author="ZJ" w:date="2022-11-01T11:37:00Z"/>
          <w:rFonts w:asciiTheme="minorHAnsi" w:hAnsiTheme="minorHAnsi" w:eastAsiaTheme="minorEastAsia" w:cstheme="minorBidi"/>
          <w:kern w:val="2"/>
          <w:sz w:val="21"/>
        </w:rPr>
      </w:pPr>
      <w:ins w:id="370" w:author="ZJ" w:date="2022-11-01T11:37:00Z">
        <w:r>
          <w:rPr>
            <w:rStyle w:val="18"/>
          </w:rPr>
          <w:fldChar w:fldCharType="begin"/>
        </w:r>
      </w:ins>
      <w:ins w:id="371" w:author="ZJ" w:date="2022-11-01T11:37:00Z">
        <w:r>
          <w:rPr>
            <w:rStyle w:val="18"/>
          </w:rPr>
          <w:instrText xml:space="preserve"> </w:instrText>
        </w:r>
      </w:ins>
      <w:ins w:id="372" w:author="ZJ" w:date="2022-11-01T11:37:00Z">
        <w:r>
          <w:rPr/>
          <w:instrText xml:space="preserve">HYPERLINK \l "_Toc118195073"</w:instrText>
        </w:r>
      </w:ins>
      <w:ins w:id="373" w:author="ZJ" w:date="2022-11-01T11:37:00Z">
        <w:r>
          <w:rPr>
            <w:rStyle w:val="18"/>
          </w:rPr>
          <w:instrText xml:space="preserve"> </w:instrText>
        </w:r>
      </w:ins>
      <w:ins w:id="374" w:author="ZJ" w:date="2022-11-01T11:37:00Z">
        <w:r>
          <w:rPr>
            <w:rStyle w:val="18"/>
          </w:rPr>
          <w:fldChar w:fldCharType="separate"/>
        </w:r>
      </w:ins>
      <w:ins w:id="375" w:author="ZJ" w:date="2022-11-01T11:37:00Z">
        <w:r>
          <w:rPr>
            <w:rStyle w:val="18"/>
            <w:rFonts w:hint="eastAsia" w:hAnsi="宋体"/>
            <w:b/>
          </w:rPr>
          <w:t>（一）思政品德修养教学系统设计</w:t>
        </w:r>
      </w:ins>
      <w:ins w:id="376" w:author="ZJ" w:date="2022-11-01T11:37:00Z">
        <w:r>
          <w:rPr/>
          <w:tab/>
        </w:r>
      </w:ins>
      <w:ins w:id="377" w:author="ZJ" w:date="2022-11-01T11:37:00Z">
        <w:r>
          <w:rPr/>
          <w:fldChar w:fldCharType="begin"/>
        </w:r>
      </w:ins>
      <w:ins w:id="378" w:author="ZJ" w:date="2022-11-01T11:37:00Z">
        <w:r>
          <w:rPr/>
          <w:instrText xml:space="preserve"> PAGEREF _Toc118195073 \h </w:instrText>
        </w:r>
      </w:ins>
      <w:r>
        <w:fldChar w:fldCharType="separate"/>
      </w:r>
      <w:r>
        <w:t>14</w:t>
      </w:r>
      <w:ins w:id="379" w:author="ZJ" w:date="2022-11-01T11:37:00Z">
        <w:r>
          <w:rPr/>
          <w:fldChar w:fldCharType="end"/>
        </w:r>
      </w:ins>
      <w:ins w:id="380" w:author="ZJ" w:date="2022-11-01T11:37:00Z">
        <w:r>
          <w:rPr>
            <w:rStyle w:val="18"/>
          </w:rPr>
          <w:fldChar w:fldCharType="end"/>
        </w:r>
      </w:ins>
    </w:p>
    <w:p>
      <w:pPr>
        <w:pStyle w:val="6"/>
        <w:tabs>
          <w:tab w:val="right" w:leader="dot" w:pos="8834"/>
        </w:tabs>
        <w:rPr>
          <w:ins w:id="381" w:author="ZJ" w:date="2022-11-01T11:37:00Z"/>
          <w:rFonts w:asciiTheme="minorHAnsi" w:hAnsiTheme="minorHAnsi" w:eastAsiaTheme="minorEastAsia" w:cstheme="minorBidi"/>
          <w:kern w:val="2"/>
          <w:sz w:val="21"/>
        </w:rPr>
      </w:pPr>
      <w:ins w:id="382" w:author="ZJ" w:date="2022-11-01T11:37:00Z">
        <w:r>
          <w:rPr>
            <w:rStyle w:val="18"/>
          </w:rPr>
          <w:fldChar w:fldCharType="begin"/>
        </w:r>
      </w:ins>
      <w:ins w:id="383" w:author="ZJ" w:date="2022-11-01T11:37:00Z">
        <w:r>
          <w:rPr>
            <w:rStyle w:val="18"/>
          </w:rPr>
          <w:instrText xml:space="preserve"> </w:instrText>
        </w:r>
      </w:ins>
      <w:ins w:id="384" w:author="ZJ" w:date="2022-11-01T11:37:00Z">
        <w:r>
          <w:rPr/>
          <w:instrText xml:space="preserve">HYPERLINK \l "_Toc118195074"</w:instrText>
        </w:r>
      </w:ins>
      <w:ins w:id="385" w:author="ZJ" w:date="2022-11-01T11:37:00Z">
        <w:r>
          <w:rPr>
            <w:rStyle w:val="18"/>
          </w:rPr>
          <w:instrText xml:space="preserve"> </w:instrText>
        </w:r>
      </w:ins>
      <w:ins w:id="386" w:author="ZJ" w:date="2022-11-01T11:37:00Z">
        <w:r>
          <w:rPr>
            <w:rStyle w:val="18"/>
          </w:rPr>
          <w:fldChar w:fldCharType="separate"/>
        </w:r>
      </w:ins>
      <w:ins w:id="387" w:author="ZJ" w:date="2022-11-01T11:37:00Z">
        <w:r>
          <w:rPr>
            <w:rStyle w:val="18"/>
            <w:rFonts w:hint="eastAsia"/>
            <w:b/>
          </w:rPr>
          <w:t>（二）大学语文课程教学系统设计</w:t>
        </w:r>
      </w:ins>
      <w:ins w:id="388" w:author="ZJ" w:date="2022-11-01T11:37:00Z">
        <w:r>
          <w:rPr/>
          <w:tab/>
        </w:r>
      </w:ins>
      <w:ins w:id="389" w:author="ZJ" w:date="2022-11-01T11:37:00Z">
        <w:r>
          <w:rPr/>
          <w:fldChar w:fldCharType="begin"/>
        </w:r>
      </w:ins>
      <w:ins w:id="390" w:author="ZJ" w:date="2022-11-01T11:37:00Z">
        <w:r>
          <w:rPr/>
          <w:instrText xml:space="preserve"> PAGEREF _Toc118195074 \h </w:instrText>
        </w:r>
      </w:ins>
      <w:r>
        <w:fldChar w:fldCharType="separate"/>
      </w:r>
      <w:r>
        <w:t>14</w:t>
      </w:r>
      <w:ins w:id="391" w:author="ZJ" w:date="2022-11-01T11:37:00Z">
        <w:r>
          <w:rPr/>
          <w:fldChar w:fldCharType="end"/>
        </w:r>
      </w:ins>
      <w:ins w:id="392" w:author="ZJ" w:date="2022-11-01T11:37:00Z">
        <w:r>
          <w:rPr>
            <w:rStyle w:val="18"/>
          </w:rPr>
          <w:fldChar w:fldCharType="end"/>
        </w:r>
      </w:ins>
    </w:p>
    <w:p>
      <w:pPr>
        <w:pStyle w:val="6"/>
        <w:tabs>
          <w:tab w:val="right" w:leader="dot" w:pos="8834"/>
        </w:tabs>
        <w:rPr>
          <w:ins w:id="393" w:author="ZJ" w:date="2022-11-01T11:37:00Z"/>
          <w:rFonts w:asciiTheme="minorHAnsi" w:hAnsiTheme="minorHAnsi" w:eastAsiaTheme="minorEastAsia" w:cstheme="minorBidi"/>
          <w:kern w:val="2"/>
          <w:sz w:val="21"/>
        </w:rPr>
      </w:pPr>
      <w:ins w:id="394" w:author="ZJ" w:date="2022-11-01T11:37:00Z">
        <w:r>
          <w:rPr>
            <w:rStyle w:val="18"/>
          </w:rPr>
          <w:fldChar w:fldCharType="begin"/>
        </w:r>
      </w:ins>
      <w:ins w:id="395" w:author="ZJ" w:date="2022-11-01T11:37:00Z">
        <w:r>
          <w:rPr>
            <w:rStyle w:val="18"/>
          </w:rPr>
          <w:instrText xml:space="preserve"> </w:instrText>
        </w:r>
      </w:ins>
      <w:ins w:id="396" w:author="ZJ" w:date="2022-11-01T11:37:00Z">
        <w:r>
          <w:rPr/>
          <w:instrText xml:space="preserve">HYPERLINK \l "_Toc118195075"</w:instrText>
        </w:r>
      </w:ins>
      <w:ins w:id="397" w:author="ZJ" w:date="2022-11-01T11:37:00Z">
        <w:r>
          <w:rPr>
            <w:rStyle w:val="18"/>
          </w:rPr>
          <w:instrText xml:space="preserve"> </w:instrText>
        </w:r>
      </w:ins>
      <w:ins w:id="398" w:author="ZJ" w:date="2022-11-01T11:37:00Z">
        <w:r>
          <w:rPr>
            <w:rStyle w:val="18"/>
          </w:rPr>
          <w:fldChar w:fldCharType="separate"/>
        </w:r>
      </w:ins>
      <w:ins w:id="399" w:author="ZJ" w:date="2022-11-01T11:37:00Z">
        <w:r>
          <w:rPr>
            <w:rStyle w:val="18"/>
            <w:rFonts w:hint="eastAsia"/>
            <w:b/>
          </w:rPr>
          <w:t>（三）大学英语课程教学系统设计</w:t>
        </w:r>
      </w:ins>
      <w:ins w:id="400" w:author="ZJ" w:date="2022-11-01T11:37:00Z">
        <w:r>
          <w:rPr/>
          <w:tab/>
        </w:r>
      </w:ins>
      <w:ins w:id="401" w:author="ZJ" w:date="2022-11-01T11:37:00Z">
        <w:r>
          <w:rPr/>
          <w:fldChar w:fldCharType="begin"/>
        </w:r>
      </w:ins>
      <w:ins w:id="402" w:author="ZJ" w:date="2022-11-01T11:37:00Z">
        <w:r>
          <w:rPr/>
          <w:instrText xml:space="preserve"> PAGEREF _Toc118195075 \h </w:instrText>
        </w:r>
      </w:ins>
      <w:r>
        <w:fldChar w:fldCharType="separate"/>
      </w:r>
      <w:r>
        <w:t>14</w:t>
      </w:r>
      <w:ins w:id="403" w:author="ZJ" w:date="2022-11-01T11:37:00Z">
        <w:r>
          <w:rPr/>
          <w:fldChar w:fldCharType="end"/>
        </w:r>
      </w:ins>
      <w:ins w:id="404" w:author="ZJ" w:date="2022-11-01T11:37:00Z">
        <w:r>
          <w:rPr>
            <w:rStyle w:val="18"/>
          </w:rPr>
          <w:fldChar w:fldCharType="end"/>
        </w:r>
      </w:ins>
    </w:p>
    <w:p>
      <w:pPr>
        <w:pStyle w:val="6"/>
        <w:tabs>
          <w:tab w:val="right" w:leader="dot" w:pos="8834"/>
        </w:tabs>
        <w:rPr>
          <w:ins w:id="405" w:author="ZJ" w:date="2022-11-01T11:37:00Z"/>
          <w:rFonts w:asciiTheme="minorHAnsi" w:hAnsiTheme="minorHAnsi" w:eastAsiaTheme="minorEastAsia" w:cstheme="minorBidi"/>
          <w:kern w:val="2"/>
          <w:sz w:val="21"/>
        </w:rPr>
      </w:pPr>
      <w:ins w:id="406" w:author="ZJ" w:date="2022-11-01T11:37:00Z">
        <w:r>
          <w:rPr>
            <w:rStyle w:val="18"/>
          </w:rPr>
          <w:fldChar w:fldCharType="begin"/>
        </w:r>
      </w:ins>
      <w:ins w:id="407" w:author="ZJ" w:date="2022-11-01T11:37:00Z">
        <w:r>
          <w:rPr>
            <w:rStyle w:val="18"/>
          </w:rPr>
          <w:instrText xml:space="preserve"> </w:instrText>
        </w:r>
      </w:ins>
      <w:ins w:id="408" w:author="ZJ" w:date="2022-11-01T11:37:00Z">
        <w:r>
          <w:rPr/>
          <w:instrText xml:space="preserve">HYPERLINK \l "_Toc118195076"</w:instrText>
        </w:r>
      </w:ins>
      <w:ins w:id="409" w:author="ZJ" w:date="2022-11-01T11:37:00Z">
        <w:r>
          <w:rPr>
            <w:rStyle w:val="18"/>
          </w:rPr>
          <w:instrText xml:space="preserve"> </w:instrText>
        </w:r>
      </w:ins>
      <w:ins w:id="410" w:author="ZJ" w:date="2022-11-01T11:37:00Z">
        <w:r>
          <w:rPr>
            <w:rStyle w:val="18"/>
          </w:rPr>
          <w:fldChar w:fldCharType="separate"/>
        </w:r>
      </w:ins>
      <w:ins w:id="411" w:author="ZJ" w:date="2022-11-01T11:37:00Z">
        <w:r>
          <w:rPr>
            <w:rStyle w:val="18"/>
            <w:rFonts w:hint="eastAsia"/>
            <w:b/>
          </w:rPr>
          <w:t>（四）计算机应用能力教学系统设计</w:t>
        </w:r>
      </w:ins>
      <w:ins w:id="412" w:author="ZJ" w:date="2022-11-01T11:37:00Z">
        <w:r>
          <w:rPr/>
          <w:tab/>
        </w:r>
      </w:ins>
      <w:ins w:id="413" w:author="ZJ" w:date="2022-11-01T11:37:00Z">
        <w:r>
          <w:rPr/>
          <w:fldChar w:fldCharType="begin"/>
        </w:r>
      </w:ins>
      <w:ins w:id="414" w:author="ZJ" w:date="2022-11-01T11:37:00Z">
        <w:r>
          <w:rPr/>
          <w:instrText xml:space="preserve"> PAGEREF _Toc118195076 \h </w:instrText>
        </w:r>
      </w:ins>
      <w:r>
        <w:fldChar w:fldCharType="separate"/>
      </w:r>
      <w:r>
        <w:t>14</w:t>
      </w:r>
      <w:ins w:id="415" w:author="ZJ" w:date="2022-11-01T11:37:00Z">
        <w:r>
          <w:rPr/>
          <w:fldChar w:fldCharType="end"/>
        </w:r>
      </w:ins>
      <w:ins w:id="416" w:author="ZJ" w:date="2022-11-01T11:37:00Z">
        <w:r>
          <w:rPr>
            <w:rStyle w:val="18"/>
          </w:rPr>
          <w:fldChar w:fldCharType="end"/>
        </w:r>
      </w:ins>
    </w:p>
    <w:p>
      <w:pPr>
        <w:pStyle w:val="6"/>
        <w:tabs>
          <w:tab w:val="right" w:leader="dot" w:pos="8834"/>
        </w:tabs>
        <w:rPr>
          <w:ins w:id="417" w:author="ZJ" w:date="2022-11-01T11:37:00Z"/>
          <w:rFonts w:asciiTheme="minorHAnsi" w:hAnsiTheme="minorHAnsi" w:eastAsiaTheme="minorEastAsia" w:cstheme="minorBidi"/>
          <w:kern w:val="2"/>
          <w:sz w:val="21"/>
        </w:rPr>
      </w:pPr>
      <w:ins w:id="418" w:author="ZJ" w:date="2022-11-01T11:37:00Z">
        <w:r>
          <w:rPr>
            <w:rStyle w:val="18"/>
          </w:rPr>
          <w:fldChar w:fldCharType="begin"/>
        </w:r>
      </w:ins>
      <w:ins w:id="419" w:author="ZJ" w:date="2022-11-01T11:37:00Z">
        <w:r>
          <w:rPr>
            <w:rStyle w:val="18"/>
          </w:rPr>
          <w:instrText xml:space="preserve"> </w:instrText>
        </w:r>
      </w:ins>
      <w:ins w:id="420" w:author="ZJ" w:date="2022-11-01T11:37:00Z">
        <w:r>
          <w:rPr/>
          <w:instrText xml:space="preserve">HYPERLINK \l "_Toc118195077"</w:instrText>
        </w:r>
      </w:ins>
      <w:ins w:id="421" w:author="ZJ" w:date="2022-11-01T11:37:00Z">
        <w:r>
          <w:rPr>
            <w:rStyle w:val="18"/>
          </w:rPr>
          <w:instrText xml:space="preserve"> </w:instrText>
        </w:r>
      </w:ins>
      <w:ins w:id="422" w:author="ZJ" w:date="2022-11-01T11:37:00Z">
        <w:r>
          <w:rPr>
            <w:rStyle w:val="18"/>
          </w:rPr>
          <w:fldChar w:fldCharType="separate"/>
        </w:r>
      </w:ins>
      <w:ins w:id="423" w:author="ZJ" w:date="2022-11-01T11:37:00Z">
        <w:r>
          <w:rPr>
            <w:rStyle w:val="18"/>
            <w:rFonts w:hint="eastAsia"/>
            <w:b/>
          </w:rPr>
          <w:t>（五）体育素质训练教学系统设计</w:t>
        </w:r>
      </w:ins>
      <w:ins w:id="424" w:author="ZJ" w:date="2022-11-01T11:37:00Z">
        <w:r>
          <w:rPr/>
          <w:tab/>
        </w:r>
      </w:ins>
      <w:ins w:id="425" w:author="ZJ" w:date="2022-11-01T11:37:00Z">
        <w:r>
          <w:rPr/>
          <w:fldChar w:fldCharType="begin"/>
        </w:r>
      </w:ins>
      <w:ins w:id="426" w:author="ZJ" w:date="2022-11-01T11:37:00Z">
        <w:r>
          <w:rPr/>
          <w:instrText xml:space="preserve"> PAGEREF _Toc118195077 \h </w:instrText>
        </w:r>
      </w:ins>
      <w:r>
        <w:fldChar w:fldCharType="separate"/>
      </w:r>
      <w:r>
        <w:t>14</w:t>
      </w:r>
      <w:ins w:id="427" w:author="ZJ" w:date="2022-11-01T11:37:00Z">
        <w:r>
          <w:rPr/>
          <w:fldChar w:fldCharType="end"/>
        </w:r>
      </w:ins>
      <w:ins w:id="428" w:author="ZJ" w:date="2022-11-01T11:37:00Z">
        <w:r>
          <w:rPr>
            <w:rStyle w:val="18"/>
          </w:rPr>
          <w:fldChar w:fldCharType="end"/>
        </w:r>
      </w:ins>
    </w:p>
    <w:p>
      <w:pPr>
        <w:pStyle w:val="6"/>
        <w:tabs>
          <w:tab w:val="right" w:leader="dot" w:pos="8834"/>
        </w:tabs>
        <w:rPr>
          <w:ins w:id="429" w:author="ZJ" w:date="2022-11-01T11:37:00Z"/>
          <w:rFonts w:asciiTheme="minorHAnsi" w:hAnsiTheme="minorHAnsi" w:eastAsiaTheme="minorEastAsia" w:cstheme="minorBidi"/>
          <w:kern w:val="2"/>
          <w:sz w:val="21"/>
        </w:rPr>
      </w:pPr>
      <w:ins w:id="430" w:author="ZJ" w:date="2022-11-01T11:37:00Z">
        <w:r>
          <w:rPr>
            <w:rStyle w:val="18"/>
          </w:rPr>
          <w:fldChar w:fldCharType="begin"/>
        </w:r>
      </w:ins>
      <w:ins w:id="431" w:author="ZJ" w:date="2022-11-01T11:37:00Z">
        <w:r>
          <w:rPr>
            <w:rStyle w:val="18"/>
          </w:rPr>
          <w:instrText xml:space="preserve"> </w:instrText>
        </w:r>
      </w:ins>
      <w:ins w:id="432" w:author="ZJ" w:date="2022-11-01T11:37:00Z">
        <w:r>
          <w:rPr/>
          <w:instrText xml:space="preserve">HYPERLINK \l "_Toc118195078"</w:instrText>
        </w:r>
      </w:ins>
      <w:ins w:id="433" w:author="ZJ" w:date="2022-11-01T11:37:00Z">
        <w:r>
          <w:rPr>
            <w:rStyle w:val="18"/>
          </w:rPr>
          <w:instrText xml:space="preserve"> </w:instrText>
        </w:r>
      </w:ins>
      <w:ins w:id="434" w:author="ZJ" w:date="2022-11-01T11:37:00Z">
        <w:r>
          <w:rPr>
            <w:rStyle w:val="18"/>
          </w:rPr>
          <w:fldChar w:fldCharType="separate"/>
        </w:r>
      </w:ins>
      <w:ins w:id="435" w:author="ZJ" w:date="2022-11-01T11:37:00Z">
        <w:r>
          <w:rPr>
            <w:rStyle w:val="18"/>
            <w:rFonts w:hint="eastAsia"/>
            <w:b/>
          </w:rPr>
          <w:t>（六）公共礼仪素质养成教学系统设计</w:t>
        </w:r>
      </w:ins>
      <w:ins w:id="436" w:author="ZJ" w:date="2022-11-01T11:37:00Z">
        <w:r>
          <w:rPr/>
          <w:tab/>
        </w:r>
      </w:ins>
      <w:ins w:id="437" w:author="ZJ" w:date="2022-11-01T11:37:00Z">
        <w:r>
          <w:rPr/>
          <w:fldChar w:fldCharType="begin"/>
        </w:r>
      </w:ins>
      <w:ins w:id="438" w:author="ZJ" w:date="2022-11-01T11:37:00Z">
        <w:r>
          <w:rPr/>
          <w:instrText xml:space="preserve"> PAGEREF _Toc118195078 \h </w:instrText>
        </w:r>
      </w:ins>
      <w:r>
        <w:fldChar w:fldCharType="separate"/>
      </w:r>
      <w:r>
        <w:t>14</w:t>
      </w:r>
      <w:ins w:id="439" w:author="ZJ" w:date="2022-11-01T11:37:00Z">
        <w:r>
          <w:rPr/>
          <w:fldChar w:fldCharType="end"/>
        </w:r>
      </w:ins>
      <w:ins w:id="440" w:author="ZJ" w:date="2022-11-01T11:37:00Z">
        <w:r>
          <w:rPr>
            <w:rStyle w:val="18"/>
          </w:rPr>
          <w:fldChar w:fldCharType="end"/>
        </w:r>
      </w:ins>
    </w:p>
    <w:p>
      <w:pPr>
        <w:pStyle w:val="6"/>
        <w:tabs>
          <w:tab w:val="right" w:leader="dot" w:pos="8834"/>
        </w:tabs>
        <w:rPr>
          <w:ins w:id="441" w:author="ZJ" w:date="2022-11-01T11:37:00Z"/>
          <w:rFonts w:asciiTheme="minorHAnsi" w:hAnsiTheme="minorHAnsi" w:eastAsiaTheme="minorEastAsia" w:cstheme="minorBidi"/>
          <w:kern w:val="2"/>
          <w:sz w:val="21"/>
        </w:rPr>
      </w:pPr>
      <w:ins w:id="442" w:author="ZJ" w:date="2022-11-01T11:37:00Z">
        <w:r>
          <w:rPr>
            <w:rStyle w:val="18"/>
          </w:rPr>
          <w:fldChar w:fldCharType="begin"/>
        </w:r>
      </w:ins>
      <w:ins w:id="443" w:author="ZJ" w:date="2022-11-01T11:37:00Z">
        <w:r>
          <w:rPr>
            <w:rStyle w:val="18"/>
          </w:rPr>
          <w:instrText xml:space="preserve"> </w:instrText>
        </w:r>
      </w:ins>
      <w:ins w:id="444" w:author="ZJ" w:date="2022-11-01T11:37:00Z">
        <w:r>
          <w:rPr/>
          <w:instrText xml:space="preserve">HYPERLINK \l "_Toc118195079"</w:instrText>
        </w:r>
      </w:ins>
      <w:ins w:id="445" w:author="ZJ" w:date="2022-11-01T11:37:00Z">
        <w:r>
          <w:rPr>
            <w:rStyle w:val="18"/>
          </w:rPr>
          <w:instrText xml:space="preserve"> </w:instrText>
        </w:r>
      </w:ins>
      <w:ins w:id="446" w:author="ZJ" w:date="2022-11-01T11:37:00Z">
        <w:r>
          <w:rPr>
            <w:rStyle w:val="18"/>
          </w:rPr>
          <w:fldChar w:fldCharType="separate"/>
        </w:r>
      </w:ins>
      <w:ins w:id="447" w:author="ZJ" w:date="2022-11-01T11:37:00Z">
        <w:r>
          <w:rPr>
            <w:rStyle w:val="18"/>
            <w:rFonts w:hint="eastAsia" w:hAnsi="宋体"/>
            <w:b/>
          </w:rPr>
          <w:t>（七）中国传统文化传承教学系统设计</w:t>
        </w:r>
      </w:ins>
      <w:ins w:id="448" w:author="ZJ" w:date="2022-11-01T11:37:00Z">
        <w:r>
          <w:rPr/>
          <w:tab/>
        </w:r>
      </w:ins>
      <w:ins w:id="449" w:author="ZJ" w:date="2022-11-01T11:37:00Z">
        <w:r>
          <w:rPr/>
          <w:fldChar w:fldCharType="begin"/>
        </w:r>
      </w:ins>
      <w:ins w:id="450" w:author="ZJ" w:date="2022-11-01T11:37:00Z">
        <w:r>
          <w:rPr/>
          <w:instrText xml:space="preserve"> PAGEREF _Toc118195079 \h </w:instrText>
        </w:r>
      </w:ins>
      <w:r>
        <w:fldChar w:fldCharType="separate"/>
      </w:r>
      <w:r>
        <w:t>14</w:t>
      </w:r>
      <w:ins w:id="451" w:author="ZJ" w:date="2022-11-01T11:37:00Z">
        <w:r>
          <w:rPr/>
          <w:fldChar w:fldCharType="end"/>
        </w:r>
      </w:ins>
      <w:ins w:id="452" w:author="ZJ" w:date="2022-11-01T11:37:00Z">
        <w:r>
          <w:rPr>
            <w:rStyle w:val="18"/>
          </w:rPr>
          <w:fldChar w:fldCharType="end"/>
        </w:r>
      </w:ins>
    </w:p>
    <w:p>
      <w:pPr>
        <w:pStyle w:val="6"/>
        <w:tabs>
          <w:tab w:val="right" w:leader="dot" w:pos="8834"/>
        </w:tabs>
        <w:rPr>
          <w:ins w:id="453" w:author="ZJ" w:date="2022-11-01T11:37:00Z"/>
          <w:rFonts w:asciiTheme="minorHAnsi" w:hAnsiTheme="minorHAnsi" w:eastAsiaTheme="minorEastAsia" w:cstheme="minorBidi"/>
          <w:kern w:val="2"/>
          <w:sz w:val="21"/>
        </w:rPr>
      </w:pPr>
      <w:ins w:id="454" w:author="ZJ" w:date="2022-11-01T11:37:00Z">
        <w:r>
          <w:rPr>
            <w:rStyle w:val="18"/>
          </w:rPr>
          <w:fldChar w:fldCharType="begin"/>
        </w:r>
      </w:ins>
      <w:ins w:id="455" w:author="ZJ" w:date="2022-11-01T11:37:00Z">
        <w:r>
          <w:rPr>
            <w:rStyle w:val="18"/>
          </w:rPr>
          <w:instrText xml:space="preserve"> </w:instrText>
        </w:r>
      </w:ins>
      <w:ins w:id="456" w:author="ZJ" w:date="2022-11-01T11:37:00Z">
        <w:r>
          <w:rPr/>
          <w:instrText xml:space="preserve">HYPERLINK \l "_Toc118195080"</w:instrText>
        </w:r>
      </w:ins>
      <w:ins w:id="457" w:author="ZJ" w:date="2022-11-01T11:37:00Z">
        <w:r>
          <w:rPr>
            <w:rStyle w:val="18"/>
          </w:rPr>
          <w:instrText xml:space="preserve"> </w:instrText>
        </w:r>
      </w:ins>
      <w:ins w:id="458" w:author="ZJ" w:date="2022-11-01T11:37:00Z">
        <w:r>
          <w:rPr>
            <w:rStyle w:val="18"/>
          </w:rPr>
          <w:fldChar w:fldCharType="separate"/>
        </w:r>
      </w:ins>
      <w:ins w:id="459" w:author="ZJ" w:date="2022-11-01T11:37:00Z">
        <w:r>
          <w:rPr>
            <w:rStyle w:val="18"/>
            <w:rFonts w:hint="eastAsia" w:hAnsi="宋体"/>
            <w:b/>
          </w:rPr>
          <w:t>（八）就业和创业课程教学系统设计</w:t>
        </w:r>
      </w:ins>
      <w:ins w:id="460" w:author="ZJ" w:date="2022-11-01T11:37:00Z">
        <w:r>
          <w:rPr/>
          <w:tab/>
        </w:r>
      </w:ins>
      <w:ins w:id="461" w:author="ZJ" w:date="2022-11-01T11:37:00Z">
        <w:r>
          <w:rPr/>
          <w:fldChar w:fldCharType="begin"/>
        </w:r>
      </w:ins>
      <w:ins w:id="462" w:author="ZJ" w:date="2022-11-01T11:37:00Z">
        <w:r>
          <w:rPr/>
          <w:instrText xml:space="preserve"> PAGEREF _Toc118195080 \h </w:instrText>
        </w:r>
      </w:ins>
      <w:r>
        <w:fldChar w:fldCharType="separate"/>
      </w:r>
      <w:r>
        <w:t>14</w:t>
      </w:r>
      <w:ins w:id="463" w:author="ZJ" w:date="2022-11-01T11:37:00Z">
        <w:r>
          <w:rPr/>
          <w:fldChar w:fldCharType="end"/>
        </w:r>
      </w:ins>
      <w:ins w:id="464" w:author="ZJ" w:date="2022-11-01T11:37:00Z">
        <w:r>
          <w:rPr>
            <w:rStyle w:val="18"/>
          </w:rPr>
          <w:fldChar w:fldCharType="end"/>
        </w:r>
      </w:ins>
    </w:p>
    <w:p>
      <w:pPr>
        <w:pStyle w:val="6"/>
        <w:tabs>
          <w:tab w:val="right" w:leader="dot" w:pos="8834"/>
        </w:tabs>
        <w:rPr>
          <w:ins w:id="465" w:author="ZJ" w:date="2022-11-01T11:37:00Z"/>
          <w:rFonts w:asciiTheme="minorHAnsi" w:hAnsiTheme="minorHAnsi" w:eastAsiaTheme="minorEastAsia" w:cstheme="minorBidi"/>
          <w:kern w:val="2"/>
          <w:sz w:val="21"/>
        </w:rPr>
      </w:pPr>
      <w:ins w:id="466" w:author="ZJ" w:date="2022-11-01T11:37:00Z">
        <w:r>
          <w:rPr>
            <w:rStyle w:val="18"/>
          </w:rPr>
          <w:fldChar w:fldCharType="begin"/>
        </w:r>
      </w:ins>
      <w:ins w:id="467" w:author="ZJ" w:date="2022-11-01T11:37:00Z">
        <w:r>
          <w:rPr>
            <w:rStyle w:val="18"/>
          </w:rPr>
          <w:instrText xml:space="preserve"> </w:instrText>
        </w:r>
      </w:ins>
      <w:ins w:id="468" w:author="ZJ" w:date="2022-11-01T11:37:00Z">
        <w:r>
          <w:rPr/>
          <w:instrText xml:space="preserve">HYPERLINK \l "_Toc118195081"</w:instrText>
        </w:r>
      </w:ins>
      <w:ins w:id="469" w:author="ZJ" w:date="2022-11-01T11:37:00Z">
        <w:r>
          <w:rPr>
            <w:rStyle w:val="18"/>
          </w:rPr>
          <w:instrText xml:space="preserve"> </w:instrText>
        </w:r>
      </w:ins>
      <w:ins w:id="470" w:author="ZJ" w:date="2022-11-01T11:37:00Z">
        <w:r>
          <w:rPr>
            <w:rStyle w:val="18"/>
          </w:rPr>
          <w:fldChar w:fldCharType="separate"/>
        </w:r>
      </w:ins>
      <w:ins w:id="471" w:author="ZJ" w:date="2022-11-01T11:37:00Z">
        <w:r>
          <w:rPr>
            <w:rStyle w:val="18"/>
            <w:rFonts w:hint="eastAsia" w:hAnsi="宋体"/>
            <w:b/>
          </w:rPr>
          <w:t>（九）论坛主题讲座系统设计</w:t>
        </w:r>
      </w:ins>
      <w:ins w:id="472" w:author="ZJ" w:date="2022-11-01T11:37:00Z">
        <w:r>
          <w:rPr/>
          <w:tab/>
        </w:r>
      </w:ins>
      <w:ins w:id="473" w:author="ZJ" w:date="2022-11-01T11:37:00Z">
        <w:r>
          <w:rPr/>
          <w:fldChar w:fldCharType="begin"/>
        </w:r>
      </w:ins>
      <w:ins w:id="474" w:author="ZJ" w:date="2022-11-01T11:37:00Z">
        <w:r>
          <w:rPr/>
          <w:instrText xml:space="preserve"> PAGEREF _Toc118195081 \h </w:instrText>
        </w:r>
      </w:ins>
      <w:r>
        <w:fldChar w:fldCharType="separate"/>
      </w:r>
      <w:r>
        <w:t>14</w:t>
      </w:r>
      <w:ins w:id="475" w:author="ZJ" w:date="2022-11-01T11:37:00Z">
        <w:r>
          <w:rPr/>
          <w:fldChar w:fldCharType="end"/>
        </w:r>
      </w:ins>
      <w:ins w:id="476" w:author="ZJ" w:date="2022-11-01T11:37:00Z">
        <w:r>
          <w:rPr>
            <w:rStyle w:val="18"/>
          </w:rPr>
          <w:fldChar w:fldCharType="end"/>
        </w:r>
      </w:ins>
    </w:p>
    <w:p>
      <w:pPr>
        <w:pStyle w:val="6"/>
        <w:tabs>
          <w:tab w:val="right" w:leader="dot" w:pos="8834"/>
        </w:tabs>
        <w:rPr>
          <w:ins w:id="477" w:author="ZJ" w:date="2022-11-01T11:37:00Z"/>
          <w:rFonts w:asciiTheme="minorHAnsi" w:hAnsiTheme="minorHAnsi" w:eastAsiaTheme="minorEastAsia" w:cstheme="minorBidi"/>
          <w:kern w:val="2"/>
          <w:sz w:val="21"/>
        </w:rPr>
      </w:pPr>
      <w:ins w:id="478" w:author="ZJ" w:date="2022-11-01T11:37:00Z">
        <w:r>
          <w:rPr>
            <w:rStyle w:val="18"/>
          </w:rPr>
          <w:fldChar w:fldCharType="begin"/>
        </w:r>
      </w:ins>
      <w:ins w:id="479" w:author="ZJ" w:date="2022-11-01T11:37:00Z">
        <w:r>
          <w:rPr>
            <w:rStyle w:val="18"/>
          </w:rPr>
          <w:instrText xml:space="preserve"> </w:instrText>
        </w:r>
      </w:ins>
      <w:ins w:id="480" w:author="ZJ" w:date="2022-11-01T11:37:00Z">
        <w:r>
          <w:rPr/>
          <w:instrText xml:space="preserve">HYPERLINK \l "_Toc118195082"</w:instrText>
        </w:r>
      </w:ins>
      <w:ins w:id="481" w:author="ZJ" w:date="2022-11-01T11:37:00Z">
        <w:r>
          <w:rPr>
            <w:rStyle w:val="18"/>
          </w:rPr>
          <w:instrText xml:space="preserve"> </w:instrText>
        </w:r>
      </w:ins>
      <w:ins w:id="482" w:author="ZJ" w:date="2022-11-01T11:37:00Z">
        <w:r>
          <w:rPr>
            <w:rStyle w:val="18"/>
          </w:rPr>
          <w:fldChar w:fldCharType="separate"/>
        </w:r>
      </w:ins>
      <w:ins w:id="483" w:author="ZJ" w:date="2022-11-01T11:37:00Z">
        <w:r>
          <w:rPr>
            <w:rStyle w:val="18"/>
            <w:rFonts w:hint="eastAsia"/>
            <w:b/>
          </w:rPr>
          <w:t>（十）公共选修课程教学环节系统设计</w:t>
        </w:r>
      </w:ins>
      <w:ins w:id="484" w:author="ZJ" w:date="2022-11-01T11:37:00Z">
        <w:r>
          <w:rPr/>
          <w:tab/>
        </w:r>
      </w:ins>
      <w:ins w:id="485" w:author="ZJ" w:date="2022-11-01T11:37:00Z">
        <w:r>
          <w:rPr/>
          <w:fldChar w:fldCharType="begin"/>
        </w:r>
      </w:ins>
      <w:ins w:id="486" w:author="ZJ" w:date="2022-11-01T11:37:00Z">
        <w:r>
          <w:rPr/>
          <w:instrText xml:space="preserve"> PAGEREF _Toc118195082 \h </w:instrText>
        </w:r>
      </w:ins>
      <w:r>
        <w:fldChar w:fldCharType="separate"/>
      </w:r>
      <w:r>
        <w:t>14</w:t>
      </w:r>
      <w:ins w:id="487" w:author="ZJ" w:date="2022-11-01T11:37:00Z">
        <w:r>
          <w:rPr/>
          <w:fldChar w:fldCharType="end"/>
        </w:r>
      </w:ins>
      <w:ins w:id="488" w:author="ZJ" w:date="2022-11-01T11:37:00Z">
        <w:r>
          <w:rPr>
            <w:rStyle w:val="18"/>
          </w:rPr>
          <w:fldChar w:fldCharType="end"/>
        </w:r>
      </w:ins>
    </w:p>
    <w:p>
      <w:pPr>
        <w:pStyle w:val="6"/>
        <w:tabs>
          <w:tab w:val="right" w:leader="dot" w:pos="8834"/>
        </w:tabs>
        <w:rPr>
          <w:ins w:id="489" w:author="ZJ" w:date="2022-11-01T11:37:00Z"/>
          <w:rFonts w:asciiTheme="minorHAnsi" w:hAnsiTheme="minorHAnsi" w:eastAsiaTheme="minorEastAsia" w:cstheme="minorBidi"/>
          <w:kern w:val="2"/>
          <w:sz w:val="21"/>
        </w:rPr>
      </w:pPr>
      <w:ins w:id="490" w:author="ZJ" w:date="2022-11-01T11:37:00Z">
        <w:r>
          <w:rPr>
            <w:rStyle w:val="18"/>
          </w:rPr>
          <w:fldChar w:fldCharType="begin"/>
        </w:r>
      </w:ins>
      <w:ins w:id="491" w:author="ZJ" w:date="2022-11-01T11:37:00Z">
        <w:r>
          <w:rPr>
            <w:rStyle w:val="18"/>
          </w:rPr>
          <w:instrText xml:space="preserve"> </w:instrText>
        </w:r>
      </w:ins>
      <w:ins w:id="492" w:author="ZJ" w:date="2022-11-01T11:37:00Z">
        <w:r>
          <w:rPr/>
          <w:instrText xml:space="preserve">HYPERLINK \l "_Toc118195083"</w:instrText>
        </w:r>
      </w:ins>
      <w:ins w:id="493" w:author="ZJ" w:date="2022-11-01T11:37:00Z">
        <w:r>
          <w:rPr>
            <w:rStyle w:val="18"/>
          </w:rPr>
          <w:instrText xml:space="preserve"> </w:instrText>
        </w:r>
      </w:ins>
      <w:ins w:id="494" w:author="ZJ" w:date="2022-11-01T11:37:00Z">
        <w:r>
          <w:rPr>
            <w:rStyle w:val="18"/>
          </w:rPr>
          <w:fldChar w:fldCharType="separate"/>
        </w:r>
      </w:ins>
      <w:ins w:id="495" w:author="ZJ" w:date="2022-11-01T11:37:00Z">
        <w:r>
          <w:rPr>
            <w:rStyle w:val="18"/>
            <w:rFonts w:hint="eastAsia" w:ascii="黑体" w:eastAsia="黑体"/>
          </w:rPr>
          <w:t>二、理论课程教学体系系统设计</w:t>
        </w:r>
      </w:ins>
      <w:ins w:id="496" w:author="ZJ" w:date="2022-11-01T11:37:00Z">
        <w:del w:id="497" w:author="翟静" w:date="2022-11-09T10:29:00Z">
          <w:r>
            <w:rPr/>
            <w:tab/>
          </w:r>
        </w:del>
      </w:ins>
      <w:ins w:id="498" w:author="翟静" w:date="2022-11-09T10:29:00Z">
        <w:r>
          <w:rPr>
            <w:rFonts w:hint="eastAsia"/>
          </w:rPr>
          <w:t>.....................................................................................</w:t>
        </w:r>
      </w:ins>
      <w:ins w:id="499" w:author="ZJ" w:date="2022-11-01T11:37:00Z">
        <w:del w:id="500" w:author="ZJ" w:date="2022-11-17T19:02:00Z">
          <w:r>
            <w:rPr>
              <w:rFonts w:hint="eastAsia"/>
            </w:rPr>
            <w:delText>..</w:delText>
          </w:r>
        </w:del>
      </w:ins>
      <w:ins w:id="501" w:author="翟静" w:date="2022-11-09T10:29:00Z">
        <w:r>
          <w:rPr>
            <w:rFonts w:hint="eastAsia"/>
          </w:rPr>
          <w:t>......</w:t>
        </w:r>
      </w:ins>
      <w:ins w:id="502" w:author="ZJ" w:date="2022-11-01T11:37:00Z">
        <w:r>
          <w:rPr/>
          <w:fldChar w:fldCharType="begin"/>
        </w:r>
      </w:ins>
      <w:ins w:id="503" w:author="ZJ" w:date="2022-11-01T11:37:00Z">
        <w:r>
          <w:rPr/>
          <w:instrText xml:space="preserve"> PAGEREF _Toc118195083 \h </w:instrText>
        </w:r>
      </w:ins>
      <w:r>
        <w:fldChar w:fldCharType="separate"/>
      </w:r>
      <w:r>
        <w:t>14</w:t>
      </w:r>
      <w:ins w:id="504" w:author="ZJ" w:date="2022-11-01T11:37:00Z">
        <w:r>
          <w:rPr/>
          <w:fldChar w:fldCharType="end"/>
        </w:r>
      </w:ins>
      <w:ins w:id="505" w:author="ZJ" w:date="2022-11-01T11:37:00Z">
        <w:r>
          <w:rPr>
            <w:rStyle w:val="18"/>
          </w:rPr>
          <w:fldChar w:fldCharType="end"/>
        </w:r>
      </w:ins>
    </w:p>
    <w:p>
      <w:pPr>
        <w:pStyle w:val="6"/>
        <w:tabs>
          <w:tab w:val="right" w:leader="dot" w:pos="8834"/>
        </w:tabs>
        <w:rPr>
          <w:ins w:id="506" w:author="ZJ" w:date="2022-11-01T11:37:00Z"/>
          <w:rFonts w:asciiTheme="minorHAnsi" w:hAnsiTheme="minorHAnsi" w:eastAsiaTheme="minorEastAsia" w:cstheme="minorBidi"/>
          <w:kern w:val="2"/>
          <w:sz w:val="21"/>
        </w:rPr>
      </w:pPr>
      <w:ins w:id="507" w:author="ZJ" w:date="2022-11-01T11:37:00Z">
        <w:r>
          <w:rPr>
            <w:rStyle w:val="18"/>
          </w:rPr>
          <w:fldChar w:fldCharType="begin"/>
        </w:r>
      </w:ins>
      <w:ins w:id="508" w:author="ZJ" w:date="2022-11-01T11:37:00Z">
        <w:r>
          <w:rPr>
            <w:rStyle w:val="18"/>
          </w:rPr>
          <w:instrText xml:space="preserve"> </w:instrText>
        </w:r>
      </w:ins>
      <w:ins w:id="509" w:author="ZJ" w:date="2022-11-01T11:37:00Z">
        <w:r>
          <w:rPr/>
          <w:instrText xml:space="preserve">HYPERLINK \l "_Toc118195084"</w:instrText>
        </w:r>
      </w:ins>
      <w:ins w:id="510" w:author="ZJ" w:date="2022-11-01T11:37:00Z">
        <w:r>
          <w:rPr>
            <w:rStyle w:val="18"/>
          </w:rPr>
          <w:instrText xml:space="preserve"> </w:instrText>
        </w:r>
      </w:ins>
      <w:ins w:id="511" w:author="ZJ" w:date="2022-11-01T11:37:00Z">
        <w:r>
          <w:rPr>
            <w:rStyle w:val="18"/>
          </w:rPr>
          <w:fldChar w:fldCharType="separate"/>
        </w:r>
      </w:ins>
      <w:ins w:id="512" w:author="ZJ" w:date="2022-11-01T11:37:00Z">
        <w:r>
          <w:rPr>
            <w:rStyle w:val="18"/>
            <w:rFonts w:hint="eastAsia" w:asciiTheme="minorEastAsia" w:hAnsiTheme="minorEastAsia" w:eastAsiaTheme="minorEastAsia"/>
            <w:rPrChange w:id="513" w:author="ZJ" w:date="2022-11-01T11:38:00Z">
              <w:rPr>
                <w:rStyle w:val="18"/>
                <w:rFonts w:hint="eastAsia" w:ascii="黑体" w:hAnsi="宋体" w:eastAsia="黑体"/>
              </w:rPr>
            </w:rPrChange>
          </w:rPr>
          <w:t>（一）</w:t>
        </w:r>
      </w:ins>
      <w:ins w:id="514" w:author="ZJ" w:date="2022-11-01T11:37:00Z">
        <w:r>
          <w:rPr>
            <w:rStyle w:val="18"/>
            <w:rFonts w:hint="eastAsia" w:asciiTheme="minorEastAsia" w:hAnsiTheme="minorEastAsia" w:eastAsiaTheme="minorEastAsia"/>
            <w:rPrChange w:id="515" w:author="ZJ" w:date="2022-11-01T11:38:00Z">
              <w:rPr>
                <w:rStyle w:val="18"/>
                <w:rFonts w:hint="eastAsia" w:ascii="黑体" w:eastAsia="黑体"/>
              </w:rPr>
            </w:rPrChange>
          </w:rPr>
          <w:t>专业基础</w:t>
        </w:r>
      </w:ins>
      <w:ins w:id="516" w:author="ZJ" w:date="2022-11-01T11:37:00Z">
        <w:r>
          <w:rPr>
            <w:rStyle w:val="18"/>
            <w:rFonts w:hint="eastAsia" w:asciiTheme="minorEastAsia" w:hAnsiTheme="minorEastAsia" w:eastAsiaTheme="minorEastAsia"/>
            <w:rPrChange w:id="517" w:author="ZJ" w:date="2022-11-01T11:38:00Z">
              <w:rPr>
                <w:rStyle w:val="18"/>
                <w:rFonts w:hint="eastAsia" w:ascii="黑体" w:hAnsi="宋体" w:eastAsia="黑体"/>
              </w:rPr>
            </w:rPrChange>
          </w:rPr>
          <w:t>课程设计</w:t>
        </w:r>
      </w:ins>
      <w:ins w:id="518" w:author="ZJ" w:date="2022-11-01T11:37:00Z">
        <w:del w:id="519" w:author="翟静" w:date="2022-11-09T10:29:00Z">
          <w:r>
            <w:rPr/>
            <w:tab/>
          </w:r>
        </w:del>
      </w:ins>
      <w:ins w:id="520" w:author="翟静" w:date="2022-11-09T10:29:00Z">
        <w:r>
          <w:rPr>
            <w:rFonts w:hint="eastAsia"/>
          </w:rPr>
          <w:t>............................................................................................</w:t>
        </w:r>
      </w:ins>
      <w:ins w:id="521" w:author="ZJ" w:date="2022-11-01T11:37:00Z">
        <w:del w:id="522" w:author="ZJ" w:date="2022-11-17T19:02:00Z">
          <w:r>
            <w:rPr>
              <w:rFonts w:hint="eastAsia"/>
            </w:rPr>
            <w:delText>..</w:delText>
          </w:r>
        </w:del>
      </w:ins>
      <w:ins w:id="523" w:author="翟静" w:date="2022-11-09T10:29:00Z">
        <w:r>
          <w:rPr>
            <w:rFonts w:hint="eastAsia"/>
          </w:rPr>
          <w:t>..........</w:t>
        </w:r>
      </w:ins>
      <w:ins w:id="524" w:author="ZJ" w:date="2022-11-01T11:37:00Z">
        <w:r>
          <w:rPr/>
          <w:fldChar w:fldCharType="begin"/>
        </w:r>
      </w:ins>
      <w:ins w:id="525" w:author="ZJ" w:date="2022-11-01T11:37:00Z">
        <w:r>
          <w:rPr/>
          <w:instrText xml:space="preserve"> PAGEREF _Toc118195084 \h </w:instrText>
        </w:r>
      </w:ins>
      <w:r>
        <w:fldChar w:fldCharType="separate"/>
      </w:r>
      <w:r>
        <w:t>14</w:t>
      </w:r>
      <w:ins w:id="526" w:author="ZJ" w:date="2022-11-01T11:37:00Z">
        <w:r>
          <w:rPr/>
          <w:fldChar w:fldCharType="end"/>
        </w:r>
      </w:ins>
      <w:ins w:id="527" w:author="ZJ" w:date="2022-11-01T11:37:00Z">
        <w:r>
          <w:rPr>
            <w:rStyle w:val="18"/>
          </w:rPr>
          <w:fldChar w:fldCharType="end"/>
        </w:r>
      </w:ins>
    </w:p>
    <w:p>
      <w:pPr>
        <w:pStyle w:val="6"/>
        <w:tabs>
          <w:tab w:val="right" w:leader="dot" w:pos="8834"/>
        </w:tabs>
        <w:rPr>
          <w:ins w:id="528" w:author="ZJ" w:date="2022-11-01T11:37:00Z"/>
          <w:rFonts w:asciiTheme="minorHAnsi" w:hAnsiTheme="minorHAnsi" w:eastAsiaTheme="minorEastAsia" w:cstheme="minorBidi"/>
          <w:kern w:val="2"/>
          <w:sz w:val="21"/>
        </w:rPr>
      </w:pPr>
      <w:ins w:id="529" w:author="ZJ" w:date="2022-11-01T11:37:00Z">
        <w:r>
          <w:rPr>
            <w:rStyle w:val="18"/>
          </w:rPr>
          <w:fldChar w:fldCharType="begin"/>
        </w:r>
      </w:ins>
      <w:ins w:id="530" w:author="ZJ" w:date="2022-11-01T11:37:00Z">
        <w:r>
          <w:rPr>
            <w:rStyle w:val="18"/>
          </w:rPr>
          <w:instrText xml:space="preserve"> </w:instrText>
        </w:r>
      </w:ins>
      <w:ins w:id="531" w:author="ZJ" w:date="2022-11-01T11:37:00Z">
        <w:r>
          <w:rPr/>
          <w:instrText xml:space="preserve">HYPERLINK \l "_Toc118195086"</w:instrText>
        </w:r>
      </w:ins>
      <w:ins w:id="532" w:author="ZJ" w:date="2022-11-01T11:37:00Z">
        <w:r>
          <w:rPr>
            <w:rStyle w:val="18"/>
          </w:rPr>
          <w:instrText xml:space="preserve"> </w:instrText>
        </w:r>
      </w:ins>
      <w:ins w:id="533" w:author="ZJ" w:date="2022-11-01T11:37:00Z">
        <w:r>
          <w:rPr>
            <w:rStyle w:val="18"/>
          </w:rPr>
          <w:fldChar w:fldCharType="separate"/>
        </w:r>
      </w:ins>
      <w:ins w:id="534" w:author="ZJ" w:date="2022-11-01T11:37:00Z">
        <w:r>
          <w:rPr>
            <w:rStyle w:val="18"/>
            <w:rFonts w:hint="eastAsia" w:asciiTheme="majorEastAsia" w:hAnsiTheme="majorEastAsia" w:eastAsiaTheme="majorEastAsia"/>
          </w:rPr>
          <w:t>（二）专业核心课程设计</w:t>
        </w:r>
      </w:ins>
      <w:ins w:id="535" w:author="ZJ" w:date="2022-11-01T11:37:00Z">
        <w:del w:id="536" w:author="翟静" w:date="2022-11-09T10:29:00Z">
          <w:r>
            <w:rPr/>
            <w:tab/>
          </w:r>
        </w:del>
      </w:ins>
      <w:ins w:id="537" w:author="翟静" w:date="2022-11-09T10:29:00Z">
        <w:r>
          <w:rPr>
            <w:rFonts w:hint="eastAsia"/>
          </w:rPr>
          <w:t>...............................................................................................</w:t>
        </w:r>
      </w:ins>
      <w:ins w:id="538" w:author="ZJ" w:date="2022-11-01T11:37:00Z">
        <w:del w:id="539" w:author="ZJ" w:date="2022-11-17T19:02:00Z">
          <w:r>
            <w:rPr>
              <w:rFonts w:hint="eastAsia"/>
            </w:rPr>
            <w:delText>..</w:delText>
          </w:r>
        </w:del>
      </w:ins>
      <w:ins w:id="540" w:author="翟静" w:date="2022-11-09T10:29:00Z">
        <w:r>
          <w:rPr>
            <w:rFonts w:hint="eastAsia"/>
          </w:rPr>
          <w:t>........</w:t>
        </w:r>
      </w:ins>
      <w:ins w:id="541" w:author="ZJ" w:date="2022-11-01T11:37:00Z">
        <w:r>
          <w:rPr/>
          <w:fldChar w:fldCharType="begin"/>
        </w:r>
      </w:ins>
      <w:ins w:id="542" w:author="ZJ" w:date="2022-11-01T11:37:00Z">
        <w:r>
          <w:rPr/>
          <w:instrText xml:space="preserve"> PAGEREF _Toc118195086 \h </w:instrText>
        </w:r>
      </w:ins>
      <w:r>
        <w:fldChar w:fldCharType="separate"/>
      </w:r>
      <w:r>
        <w:t>15</w:t>
      </w:r>
      <w:ins w:id="543" w:author="ZJ" w:date="2022-11-01T11:37:00Z">
        <w:r>
          <w:rPr/>
          <w:fldChar w:fldCharType="end"/>
        </w:r>
      </w:ins>
      <w:ins w:id="544" w:author="ZJ" w:date="2022-11-01T11:37:00Z">
        <w:r>
          <w:rPr>
            <w:rStyle w:val="18"/>
          </w:rPr>
          <w:fldChar w:fldCharType="end"/>
        </w:r>
      </w:ins>
    </w:p>
    <w:p>
      <w:pPr>
        <w:pStyle w:val="6"/>
        <w:tabs>
          <w:tab w:val="right" w:leader="dot" w:pos="8834"/>
        </w:tabs>
        <w:rPr>
          <w:ins w:id="545" w:author="ZJ" w:date="2022-11-01T11:37:00Z"/>
          <w:rFonts w:asciiTheme="minorHAnsi" w:hAnsiTheme="minorHAnsi" w:eastAsiaTheme="minorEastAsia" w:cstheme="minorBidi"/>
          <w:kern w:val="2"/>
          <w:sz w:val="21"/>
        </w:rPr>
      </w:pPr>
      <w:ins w:id="546" w:author="ZJ" w:date="2022-11-01T11:37:00Z">
        <w:r>
          <w:rPr>
            <w:rStyle w:val="18"/>
          </w:rPr>
          <w:fldChar w:fldCharType="begin"/>
        </w:r>
      </w:ins>
      <w:ins w:id="547" w:author="ZJ" w:date="2022-11-01T11:37:00Z">
        <w:r>
          <w:rPr>
            <w:rStyle w:val="18"/>
          </w:rPr>
          <w:instrText xml:space="preserve"> </w:instrText>
        </w:r>
      </w:ins>
      <w:ins w:id="548" w:author="ZJ" w:date="2022-11-01T11:37:00Z">
        <w:r>
          <w:rPr/>
          <w:instrText xml:space="preserve">HYPERLINK \l "_Toc118195088"</w:instrText>
        </w:r>
      </w:ins>
      <w:ins w:id="549" w:author="ZJ" w:date="2022-11-01T11:37:00Z">
        <w:r>
          <w:rPr>
            <w:rStyle w:val="18"/>
          </w:rPr>
          <w:instrText xml:space="preserve"> </w:instrText>
        </w:r>
      </w:ins>
      <w:ins w:id="550" w:author="ZJ" w:date="2022-11-01T11:37:00Z">
        <w:r>
          <w:rPr>
            <w:rStyle w:val="18"/>
          </w:rPr>
          <w:fldChar w:fldCharType="separate"/>
        </w:r>
      </w:ins>
      <w:ins w:id="551" w:author="ZJ" w:date="2022-11-01T11:37:00Z">
        <w:r>
          <w:rPr>
            <w:rStyle w:val="18"/>
            <w:rFonts w:hint="eastAsia" w:asciiTheme="majorEastAsia" w:hAnsiTheme="majorEastAsia" w:eastAsiaTheme="majorEastAsia"/>
          </w:rPr>
          <w:t>（三）专业群共享课课程设计</w:t>
        </w:r>
      </w:ins>
      <w:ins w:id="552" w:author="ZJ" w:date="2022-11-01T11:37:00Z">
        <w:del w:id="553" w:author="翟静" w:date="2022-11-09T10:29:00Z">
          <w:r>
            <w:rPr/>
            <w:tab/>
          </w:r>
        </w:del>
      </w:ins>
      <w:ins w:id="554" w:author="翟静" w:date="2022-11-09T10:29:00Z">
        <w:r>
          <w:rPr>
            <w:rFonts w:hint="eastAsia"/>
          </w:rPr>
          <w:t>..............................................................................................</w:t>
        </w:r>
      </w:ins>
      <w:ins w:id="555" w:author="ZJ" w:date="2022-11-01T11:37:00Z">
        <w:del w:id="556" w:author="ZJ" w:date="2022-11-17T19:02:00Z">
          <w:r>
            <w:rPr>
              <w:rFonts w:hint="eastAsia"/>
            </w:rPr>
            <w:delText>..</w:delText>
          </w:r>
        </w:del>
      </w:ins>
      <w:ins w:id="557" w:author="翟静" w:date="2022-11-09T10:29:00Z">
        <w:r>
          <w:rPr>
            <w:rFonts w:hint="eastAsia"/>
          </w:rPr>
          <w:t>.</w:t>
        </w:r>
      </w:ins>
      <w:ins w:id="558" w:author="ZJ" w:date="2022-11-01T11:37:00Z">
        <w:r>
          <w:rPr/>
          <w:fldChar w:fldCharType="begin"/>
        </w:r>
      </w:ins>
      <w:ins w:id="559" w:author="ZJ" w:date="2022-11-01T11:37:00Z">
        <w:r>
          <w:rPr/>
          <w:instrText xml:space="preserve"> PAGEREF _Toc118195088 \h </w:instrText>
        </w:r>
      </w:ins>
      <w:r>
        <w:fldChar w:fldCharType="separate"/>
      </w:r>
      <w:r>
        <w:t>15</w:t>
      </w:r>
      <w:ins w:id="560" w:author="ZJ" w:date="2022-11-01T11:37:00Z">
        <w:r>
          <w:rPr/>
          <w:fldChar w:fldCharType="end"/>
        </w:r>
      </w:ins>
      <w:ins w:id="561" w:author="ZJ" w:date="2022-11-01T11:37:00Z">
        <w:r>
          <w:rPr>
            <w:rStyle w:val="18"/>
          </w:rPr>
          <w:fldChar w:fldCharType="end"/>
        </w:r>
      </w:ins>
    </w:p>
    <w:p>
      <w:pPr>
        <w:pStyle w:val="6"/>
        <w:tabs>
          <w:tab w:val="right" w:leader="dot" w:pos="8834"/>
        </w:tabs>
        <w:rPr>
          <w:ins w:id="562" w:author="ZJ" w:date="2022-11-01T11:37:00Z"/>
          <w:rFonts w:asciiTheme="minorHAnsi" w:hAnsiTheme="minorHAnsi" w:eastAsiaTheme="minorEastAsia" w:cstheme="minorBidi"/>
          <w:kern w:val="2"/>
          <w:sz w:val="21"/>
        </w:rPr>
      </w:pPr>
      <w:ins w:id="563" w:author="ZJ" w:date="2022-11-01T11:37:00Z">
        <w:r>
          <w:rPr>
            <w:rStyle w:val="18"/>
          </w:rPr>
          <w:fldChar w:fldCharType="begin"/>
        </w:r>
      </w:ins>
      <w:ins w:id="564" w:author="ZJ" w:date="2022-11-01T11:37:00Z">
        <w:r>
          <w:rPr>
            <w:rStyle w:val="18"/>
          </w:rPr>
          <w:instrText xml:space="preserve"> </w:instrText>
        </w:r>
      </w:ins>
      <w:ins w:id="565" w:author="ZJ" w:date="2022-11-01T11:37:00Z">
        <w:r>
          <w:rPr/>
          <w:instrText xml:space="preserve">HYPERLINK \l "_Toc118195090"</w:instrText>
        </w:r>
      </w:ins>
      <w:ins w:id="566" w:author="ZJ" w:date="2022-11-01T11:37:00Z">
        <w:r>
          <w:rPr>
            <w:rStyle w:val="18"/>
          </w:rPr>
          <w:instrText xml:space="preserve"> </w:instrText>
        </w:r>
      </w:ins>
      <w:ins w:id="567" w:author="ZJ" w:date="2022-11-01T11:37:00Z">
        <w:r>
          <w:rPr>
            <w:rStyle w:val="18"/>
          </w:rPr>
          <w:fldChar w:fldCharType="separate"/>
        </w:r>
      </w:ins>
      <w:ins w:id="568" w:author="ZJ" w:date="2022-11-01T11:37:00Z">
        <w:r>
          <w:rPr>
            <w:rStyle w:val="18"/>
            <w:rFonts w:hint="eastAsia" w:asciiTheme="majorEastAsia" w:hAnsiTheme="majorEastAsia" w:eastAsiaTheme="majorEastAsia"/>
          </w:rPr>
          <w:t>（四）职业拓展课程设计</w:t>
        </w:r>
      </w:ins>
      <w:ins w:id="569" w:author="ZJ" w:date="2022-11-01T11:37:00Z">
        <w:del w:id="570" w:author="翟静" w:date="2022-11-09T10:29:00Z">
          <w:r>
            <w:rPr/>
            <w:tab/>
          </w:r>
        </w:del>
      </w:ins>
      <w:ins w:id="571" w:author="翟静" w:date="2022-11-09T10:29:00Z">
        <w:r>
          <w:rPr>
            <w:rFonts w:hint="eastAsia"/>
          </w:rPr>
          <w:t>................................................................................................</w:t>
        </w:r>
      </w:ins>
      <w:ins w:id="572" w:author="ZJ" w:date="2022-11-01T11:37:00Z">
        <w:del w:id="573" w:author="ZJ" w:date="2022-11-17T19:02:00Z">
          <w:r>
            <w:rPr>
              <w:rFonts w:hint="eastAsia"/>
            </w:rPr>
            <w:delText>..</w:delText>
          </w:r>
        </w:del>
      </w:ins>
      <w:ins w:id="574" w:author="翟静" w:date="2022-11-09T10:29:00Z">
        <w:r>
          <w:rPr>
            <w:rFonts w:hint="eastAsia"/>
          </w:rPr>
          <w:t>......</w:t>
        </w:r>
      </w:ins>
      <w:ins w:id="575" w:author="ZJ" w:date="2022-11-01T11:37:00Z">
        <w:r>
          <w:rPr/>
          <w:fldChar w:fldCharType="begin"/>
        </w:r>
      </w:ins>
      <w:ins w:id="576" w:author="ZJ" w:date="2022-11-01T11:37:00Z">
        <w:r>
          <w:rPr/>
          <w:instrText xml:space="preserve"> PAGEREF _Toc118195090 \h </w:instrText>
        </w:r>
      </w:ins>
      <w:r>
        <w:fldChar w:fldCharType="separate"/>
      </w:r>
      <w:r>
        <w:t>15</w:t>
      </w:r>
      <w:ins w:id="577" w:author="ZJ" w:date="2022-11-01T11:37:00Z">
        <w:r>
          <w:rPr/>
          <w:fldChar w:fldCharType="end"/>
        </w:r>
      </w:ins>
      <w:ins w:id="578" w:author="ZJ" w:date="2022-11-01T11:37:00Z">
        <w:r>
          <w:rPr>
            <w:rStyle w:val="18"/>
          </w:rPr>
          <w:fldChar w:fldCharType="end"/>
        </w:r>
      </w:ins>
    </w:p>
    <w:p>
      <w:pPr>
        <w:pStyle w:val="6"/>
        <w:tabs>
          <w:tab w:val="right" w:leader="dot" w:pos="8834"/>
        </w:tabs>
        <w:rPr>
          <w:ins w:id="579" w:author="ZJ" w:date="2022-11-01T11:37:00Z"/>
          <w:rFonts w:asciiTheme="minorHAnsi" w:hAnsiTheme="minorHAnsi" w:eastAsiaTheme="minorEastAsia" w:cstheme="minorBidi"/>
          <w:kern w:val="2"/>
          <w:sz w:val="21"/>
        </w:rPr>
      </w:pPr>
      <w:ins w:id="580" w:author="ZJ" w:date="2022-11-01T11:37:00Z">
        <w:r>
          <w:rPr>
            <w:rStyle w:val="18"/>
          </w:rPr>
          <w:fldChar w:fldCharType="begin"/>
        </w:r>
      </w:ins>
      <w:ins w:id="581" w:author="ZJ" w:date="2022-11-01T11:37:00Z">
        <w:r>
          <w:rPr>
            <w:rStyle w:val="18"/>
          </w:rPr>
          <w:instrText xml:space="preserve"> </w:instrText>
        </w:r>
      </w:ins>
      <w:ins w:id="582" w:author="ZJ" w:date="2022-11-01T11:37:00Z">
        <w:r>
          <w:rPr/>
          <w:instrText xml:space="preserve">HYPERLINK \l "_Toc118195092"</w:instrText>
        </w:r>
      </w:ins>
      <w:ins w:id="583" w:author="ZJ" w:date="2022-11-01T11:37:00Z">
        <w:r>
          <w:rPr>
            <w:rStyle w:val="18"/>
          </w:rPr>
          <w:instrText xml:space="preserve"> </w:instrText>
        </w:r>
      </w:ins>
      <w:ins w:id="584" w:author="ZJ" w:date="2022-11-01T11:37:00Z">
        <w:r>
          <w:rPr>
            <w:rStyle w:val="18"/>
          </w:rPr>
          <w:fldChar w:fldCharType="separate"/>
        </w:r>
      </w:ins>
      <w:ins w:id="585" w:author="ZJ" w:date="2022-11-01T11:37:00Z">
        <w:r>
          <w:rPr>
            <w:rStyle w:val="18"/>
            <w:rFonts w:hint="eastAsia" w:ascii="黑体" w:eastAsia="黑体"/>
          </w:rPr>
          <w:t>三、实践教学体系的系统设计</w:t>
        </w:r>
      </w:ins>
      <w:ins w:id="586" w:author="ZJ" w:date="2022-11-01T11:37:00Z">
        <w:del w:id="587" w:author="翟静" w:date="2022-11-09T10:29:00Z">
          <w:r>
            <w:rPr/>
            <w:tab/>
          </w:r>
        </w:del>
      </w:ins>
      <w:ins w:id="588" w:author="翟静" w:date="2022-11-09T10:29:00Z">
        <w:r>
          <w:rPr>
            <w:rFonts w:hint="eastAsia"/>
          </w:rPr>
          <w:t>...........................................................................................</w:t>
        </w:r>
      </w:ins>
      <w:ins w:id="589" w:author="ZJ" w:date="2022-11-01T11:37:00Z">
        <w:del w:id="590" w:author="ZJ" w:date="2022-11-17T19:02:00Z">
          <w:r>
            <w:rPr>
              <w:rFonts w:hint="eastAsia"/>
            </w:rPr>
            <w:delText>..</w:delText>
          </w:r>
        </w:del>
      </w:ins>
      <w:ins w:id="591" w:author="翟静" w:date="2022-11-09T10:29:00Z">
        <w:r>
          <w:rPr>
            <w:rFonts w:hint="eastAsia"/>
          </w:rPr>
          <w:t>....</w:t>
        </w:r>
      </w:ins>
      <w:ins w:id="592" w:author="ZJ" w:date="2022-11-01T11:37:00Z">
        <w:r>
          <w:rPr/>
          <w:fldChar w:fldCharType="begin"/>
        </w:r>
      </w:ins>
      <w:ins w:id="593" w:author="ZJ" w:date="2022-11-01T11:37:00Z">
        <w:r>
          <w:rPr/>
          <w:instrText xml:space="preserve"> PAGEREF _Toc118195092 \h </w:instrText>
        </w:r>
      </w:ins>
      <w:r>
        <w:fldChar w:fldCharType="separate"/>
      </w:r>
      <w:r>
        <w:t>15</w:t>
      </w:r>
      <w:ins w:id="594" w:author="ZJ" w:date="2022-11-01T11:37:00Z">
        <w:r>
          <w:rPr/>
          <w:fldChar w:fldCharType="end"/>
        </w:r>
      </w:ins>
      <w:ins w:id="595" w:author="ZJ" w:date="2022-11-01T11:37:00Z">
        <w:r>
          <w:rPr>
            <w:rStyle w:val="18"/>
          </w:rPr>
          <w:fldChar w:fldCharType="end"/>
        </w:r>
      </w:ins>
    </w:p>
    <w:p>
      <w:pPr>
        <w:pStyle w:val="6"/>
        <w:tabs>
          <w:tab w:val="right" w:leader="dot" w:pos="8834"/>
        </w:tabs>
        <w:rPr>
          <w:ins w:id="596" w:author="ZJ" w:date="2022-11-01T11:37:00Z"/>
          <w:rFonts w:asciiTheme="minorHAnsi" w:hAnsiTheme="minorHAnsi" w:eastAsiaTheme="minorEastAsia" w:cstheme="minorBidi"/>
          <w:kern w:val="2"/>
          <w:sz w:val="21"/>
        </w:rPr>
      </w:pPr>
      <w:ins w:id="597" w:author="ZJ" w:date="2022-11-01T11:37:00Z">
        <w:r>
          <w:rPr>
            <w:rStyle w:val="18"/>
          </w:rPr>
          <w:fldChar w:fldCharType="begin"/>
        </w:r>
      </w:ins>
      <w:ins w:id="598" w:author="ZJ" w:date="2022-11-01T11:37:00Z">
        <w:r>
          <w:rPr>
            <w:rStyle w:val="18"/>
          </w:rPr>
          <w:instrText xml:space="preserve"> </w:instrText>
        </w:r>
      </w:ins>
      <w:ins w:id="599" w:author="ZJ" w:date="2022-11-01T11:37:00Z">
        <w:r>
          <w:rPr/>
          <w:instrText xml:space="preserve">HYPERLINK \l "_Toc118195093"</w:instrText>
        </w:r>
      </w:ins>
      <w:ins w:id="600" w:author="ZJ" w:date="2022-11-01T11:37:00Z">
        <w:r>
          <w:rPr>
            <w:rStyle w:val="18"/>
          </w:rPr>
          <w:instrText xml:space="preserve"> </w:instrText>
        </w:r>
      </w:ins>
      <w:ins w:id="601" w:author="ZJ" w:date="2022-11-01T11:37:00Z">
        <w:r>
          <w:rPr>
            <w:rStyle w:val="18"/>
          </w:rPr>
          <w:fldChar w:fldCharType="separate"/>
        </w:r>
      </w:ins>
      <w:ins w:id="602" w:author="ZJ" w:date="2022-11-01T11:37:00Z">
        <w:r>
          <w:rPr>
            <w:rStyle w:val="18"/>
            <w:rFonts w:hint="eastAsia" w:ascii="黑体" w:hAnsi="黑体" w:eastAsia="黑体"/>
          </w:rPr>
          <w:t>四、职业分析与职业能力要求</w:t>
        </w:r>
      </w:ins>
      <w:ins w:id="603" w:author="ZJ" w:date="2022-11-01T11:37:00Z">
        <w:del w:id="604" w:author="翟静" w:date="2022-11-09T10:30:00Z">
          <w:r>
            <w:rPr/>
            <w:tab/>
          </w:r>
        </w:del>
      </w:ins>
      <w:ins w:id="605" w:author="翟静" w:date="2022-11-09T10:30:00Z">
        <w:r>
          <w:rPr>
            <w:rFonts w:hint="eastAsia"/>
          </w:rPr>
          <w:t>...........................................................................................</w:t>
        </w:r>
      </w:ins>
      <w:ins w:id="606" w:author="ZJ" w:date="2022-11-01T11:37:00Z">
        <w:del w:id="607" w:author="ZJ" w:date="2022-11-17T19:02:00Z">
          <w:r>
            <w:rPr>
              <w:rFonts w:hint="eastAsia"/>
            </w:rPr>
            <w:delText>..</w:delText>
          </w:r>
        </w:del>
      </w:ins>
      <w:ins w:id="608" w:author="翟静" w:date="2022-11-09T10:30:00Z">
        <w:r>
          <w:rPr>
            <w:rFonts w:hint="eastAsia"/>
          </w:rPr>
          <w:t>....</w:t>
        </w:r>
      </w:ins>
      <w:ins w:id="609" w:author="ZJ" w:date="2022-11-01T11:37:00Z">
        <w:r>
          <w:rPr/>
          <w:fldChar w:fldCharType="begin"/>
        </w:r>
      </w:ins>
      <w:ins w:id="610" w:author="ZJ" w:date="2022-11-01T11:37:00Z">
        <w:r>
          <w:rPr/>
          <w:instrText xml:space="preserve"> PAGEREF _Toc118195093 \h </w:instrText>
        </w:r>
      </w:ins>
      <w:r>
        <w:fldChar w:fldCharType="separate"/>
      </w:r>
      <w:r>
        <w:t>16</w:t>
      </w:r>
      <w:ins w:id="611" w:author="ZJ" w:date="2022-11-01T11:37:00Z">
        <w:r>
          <w:rPr/>
          <w:fldChar w:fldCharType="end"/>
        </w:r>
      </w:ins>
      <w:ins w:id="612" w:author="ZJ" w:date="2022-11-01T11:37:00Z">
        <w:r>
          <w:rPr>
            <w:rStyle w:val="18"/>
          </w:rPr>
          <w:fldChar w:fldCharType="end"/>
        </w:r>
      </w:ins>
    </w:p>
    <w:p>
      <w:pPr>
        <w:pStyle w:val="6"/>
        <w:tabs>
          <w:tab w:val="right" w:leader="dot" w:pos="8834"/>
        </w:tabs>
        <w:rPr>
          <w:ins w:id="613" w:author="ZJ" w:date="2022-11-01T11:37:00Z"/>
          <w:rFonts w:asciiTheme="minorHAnsi" w:hAnsiTheme="minorHAnsi" w:eastAsiaTheme="minorEastAsia" w:cstheme="minorBidi"/>
          <w:kern w:val="2"/>
          <w:sz w:val="21"/>
        </w:rPr>
      </w:pPr>
      <w:ins w:id="614" w:author="ZJ" w:date="2022-11-01T11:37:00Z">
        <w:r>
          <w:rPr>
            <w:rStyle w:val="18"/>
          </w:rPr>
          <w:fldChar w:fldCharType="begin"/>
        </w:r>
      </w:ins>
      <w:ins w:id="615" w:author="ZJ" w:date="2022-11-01T11:37:00Z">
        <w:r>
          <w:rPr>
            <w:rStyle w:val="18"/>
          </w:rPr>
          <w:instrText xml:space="preserve"> </w:instrText>
        </w:r>
      </w:ins>
      <w:ins w:id="616" w:author="ZJ" w:date="2022-11-01T11:37:00Z">
        <w:r>
          <w:rPr/>
          <w:instrText xml:space="preserve">HYPERLINK \l "_Toc118195094"</w:instrText>
        </w:r>
      </w:ins>
      <w:ins w:id="617" w:author="ZJ" w:date="2022-11-01T11:37:00Z">
        <w:r>
          <w:rPr>
            <w:rStyle w:val="18"/>
          </w:rPr>
          <w:instrText xml:space="preserve"> </w:instrText>
        </w:r>
      </w:ins>
      <w:ins w:id="618" w:author="ZJ" w:date="2022-11-01T11:37:00Z">
        <w:r>
          <w:rPr>
            <w:rStyle w:val="18"/>
          </w:rPr>
          <w:fldChar w:fldCharType="separate"/>
        </w:r>
      </w:ins>
      <w:ins w:id="619" w:author="ZJ" w:date="2022-11-01T11:37:00Z">
        <w:r>
          <w:rPr>
            <w:rStyle w:val="18"/>
            <w:rFonts w:hint="eastAsia" w:ascii="黑体" w:hAnsi="黑体" w:eastAsia="黑体"/>
          </w:rPr>
          <w:t>五、课程体系与教学进程安排</w:t>
        </w:r>
      </w:ins>
      <w:ins w:id="620" w:author="ZJ" w:date="2022-11-01T11:37:00Z">
        <w:del w:id="621" w:author="翟静" w:date="2022-11-09T10:30:00Z">
          <w:r>
            <w:rPr/>
            <w:tab/>
          </w:r>
        </w:del>
      </w:ins>
      <w:ins w:id="622" w:author="翟静" w:date="2022-11-09T10:30:00Z">
        <w:r>
          <w:rPr>
            <w:rFonts w:hint="eastAsia"/>
          </w:rPr>
          <w:t>........................................................................................</w:t>
        </w:r>
      </w:ins>
      <w:ins w:id="623" w:author="ZJ" w:date="2022-11-01T11:37:00Z">
        <w:del w:id="624" w:author="ZJ" w:date="2022-11-17T19:02:00Z">
          <w:r>
            <w:rPr>
              <w:rFonts w:hint="eastAsia"/>
            </w:rPr>
            <w:delText>..</w:delText>
          </w:r>
        </w:del>
      </w:ins>
      <w:ins w:id="625" w:author="翟静" w:date="2022-11-09T10:30:00Z">
        <w:r>
          <w:rPr>
            <w:rFonts w:hint="eastAsia"/>
          </w:rPr>
          <w:t>.......</w:t>
        </w:r>
      </w:ins>
      <w:ins w:id="626" w:author="ZJ" w:date="2022-11-01T11:37:00Z">
        <w:r>
          <w:rPr/>
          <w:fldChar w:fldCharType="begin"/>
        </w:r>
      </w:ins>
      <w:ins w:id="627" w:author="ZJ" w:date="2022-11-01T11:37:00Z">
        <w:r>
          <w:rPr/>
          <w:instrText xml:space="preserve"> PAGEREF _Toc118195094 \h </w:instrText>
        </w:r>
      </w:ins>
      <w:r>
        <w:fldChar w:fldCharType="separate"/>
      </w:r>
      <w:r>
        <w:t>17</w:t>
      </w:r>
      <w:ins w:id="628" w:author="ZJ" w:date="2022-11-01T11:37:00Z">
        <w:r>
          <w:rPr/>
          <w:fldChar w:fldCharType="end"/>
        </w:r>
      </w:ins>
      <w:ins w:id="629" w:author="ZJ" w:date="2022-11-01T11:37:00Z">
        <w:r>
          <w:rPr>
            <w:rStyle w:val="18"/>
          </w:rPr>
          <w:fldChar w:fldCharType="end"/>
        </w:r>
      </w:ins>
    </w:p>
    <w:p>
      <w:pPr>
        <w:pStyle w:val="6"/>
        <w:tabs>
          <w:tab w:val="right" w:leader="dot" w:pos="8834"/>
        </w:tabs>
        <w:rPr>
          <w:ins w:id="630" w:author="ZJ" w:date="2022-11-01T11:37:00Z"/>
          <w:rFonts w:asciiTheme="minorHAnsi" w:hAnsiTheme="minorHAnsi" w:eastAsiaTheme="minorEastAsia" w:cstheme="minorBidi"/>
          <w:kern w:val="2"/>
          <w:sz w:val="21"/>
        </w:rPr>
      </w:pPr>
      <w:ins w:id="631" w:author="ZJ" w:date="2022-11-01T11:37:00Z">
        <w:r>
          <w:rPr>
            <w:rStyle w:val="18"/>
          </w:rPr>
          <w:fldChar w:fldCharType="begin"/>
        </w:r>
      </w:ins>
      <w:ins w:id="632" w:author="ZJ" w:date="2022-11-01T11:37:00Z">
        <w:r>
          <w:rPr>
            <w:rStyle w:val="18"/>
          </w:rPr>
          <w:instrText xml:space="preserve"> </w:instrText>
        </w:r>
      </w:ins>
      <w:ins w:id="633" w:author="ZJ" w:date="2022-11-01T11:37:00Z">
        <w:r>
          <w:rPr/>
          <w:instrText xml:space="preserve">HYPERLINK \l "_Toc118195095"</w:instrText>
        </w:r>
      </w:ins>
      <w:ins w:id="634" w:author="ZJ" w:date="2022-11-01T11:37:00Z">
        <w:r>
          <w:rPr>
            <w:rStyle w:val="18"/>
          </w:rPr>
          <w:instrText xml:space="preserve"> </w:instrText>
        </w:r>
      </w:ins>
      <w:ins w:id="635" w:author="ZJ" w:date="2022-11-01T11:37:00Z">
        <w:r>
          <w:rPr>
            <w:rStyle w:val="18"/>
          </w:rPr>
          <w:fldChar w:fldCharType="separate"/>
        </w:r>
      </w:ins>
      <w:ins w:id="636" w:author="ZJ" w:date="2022-11-01T11:37:00Z">
        <w:r>
          <w:rPr>
            <w:rStyle w:val="18"/>
            <w:rFonts w:hint="eastAsia"/>
          </w:rPr>
          <w:t>（一）课程体系建设规划与建设思路</w:t>
        </w:r>
      </w:ins>
      <w:ins w:id="637" w:author="ZJ" w:date="2022-11-01T11:37:00Z">
        <w:r>
          <w:rPr/>
          <w:tab/>
        </w:r>
      </w:ins>
      <w:ins w:id="638" w:author="ZJ" w:date="2022-11-01T11:37:00Z">
        <w:r>
          <w:rPr/>
          <w:fldChar w:fldCharType="begin"/>
        </w:r>
      </w:ins>
      <w:ins w:id="639" w:author="ZJ" w:date="2022-11-01T11:37:00Z">
        <w:r>
          <w:rPr/>
          <w:instrText xml:space="preserve"> PAGEREF _Toc118195095 \h </w:instrText>
        </w:r>
      </w:ins>
      <w:r>
        <w:fldChar w:fldCharType="separate"/>
      </w:r>
      <w:r>
        <w:t>17</w:t>
      </w:r>
      <w:ins w:id="640" w:author="ZJ" w:date="2022-11-01T11:37:00Z">
        <w:r>
          <w:rPr/>
          <w:fldChar w:fldCharType="end"/>
        </w:r>
      </w:ins>
      <w:ins w:id="641" w:author="ZJ" w:date="2022-11-01T11:37:00Z">
        <w:r>
          <w:rPr>
            <w:rStyle w:val="18"/>
          </w:rPr>
          <w:fldChar w:fldCharType="end"/>
        </w:r>
      </w:ins>
    </w:p>
    <w:p>
      <w:pPr>
        <w:pStyle w:val="6"/>
        <w:tabs>
          <w:tab w:val="right" w:leader="dot" w:pos="8834"/>
        </w:tabs>
        <w:rPr>
          <w:ins w:id="642" w:author="ZJ" w:date="2022-11-01T11:37:00Z"/>
          <w:rFonts w:asciiTheme="minorHAnsi" w:hAnsiTheme="minorHAnsi" w:eastAsiaTheme="minorEastAsia" w:cstheme="minorBidi"/>
          <w:kern w:val="2"/>
          <w:sz w:val="21"/>
        </w:rPr>
      </w:pPr>
      <w:ins w:id="643" w:author="ZJ" w:date="2022-11-01T11:37:00Z">
        <w:r>
          <w:rPr>
            <w:rStyle w:val="18"/>
          </w:rPr>
          <w:fldChar w:fldCharType="begin"/>
        </w:r>
      </w:ins>
      <w:ins w:id="644" w:author="ZJ" w:date="2022-11-01T11:37:00Z">
        <w:r>
          <w:rPr>
            <w:rStyle w:val="18"/>
          </w:rPr>
          <w:instrText xml:space="preserve"> </w:instrText>
        </w:r>
      </w:ins>
      <w:ins w:id="645" w:author="ZJ" w:date="2022-11-01T11:37:00Z">
        <w:r>
          <w:rPr/>
          <w:instrText xml:space="preserve">HYPERLINK \l "_Toc118195096"</w:instrText>
        </w:r>
      </w:ins>
      <w:ins w:id="646" w:author="ZJ" w:date="2022-11-01T11:37:00Z">
        <w:r>
          <w:rPr>
            <w:rStyle w:val="18"/>
          </w:rPr>
          <w:instrText xml:space="preserve"> </w:instrText>
        </w:r>
      </w:ins>
      <w:ins w:id="647" w:author="ZJ" w:date="2022-11-01T11:37:00Z">
        <w:r>
          <w:rPr>
            <w:rStyle w:val="18"/>
          </w:rPr>
          <w:fldChar w:fldCharType="separate"/>
        </w:r>
      </w:ins>
      <w:ins w:id="648" w:author="ZJ" w:date="2022-11-01T11:37:00Z">
        <w:r>
          <w:rPr>
            <w:rStyle w:val="18"/>
            <w:rFonts w:hint="eastAsia"/>
          </w:rPr>
          <w:t>（二）课程结构与课程体系</w:t>
        </w:r>
      </w:ins>
      <w:ins w:id="649" w:author="ZJ" w:date="2022-11-01T11:37:00Z">
        <w:r>
          <w:rPr/>
          <w:tab/>
        </w:r>
      </w:ins>
      <w:ins w:id="650" w:author="ZJ" w:date="2022-11-01T11:37:00Z">
        <w:r>
          <w:rPr/>
          <w:fldChar w:fldCharType="begin"/>
        </w:r>
      </w:ins>
      <w:ins w:id="651" w:author="ZJ" w:date="2022-11-01T11:37:00Z">
        <w:r>
          <w:rPr/>
          <w:instrText xml:space="preserve"> PAGEREF _Toc118195096 \h </w:instrText>
        </w:r>
      </w:ins>
      <w:r>
        <w:fldChar w:fldCharType="separate"/>
      </w:r>
      <w:r>
        <w:t>18</w:t>
      </w:r>
      <w:ins w:id="652" w:author="ZJ" w:date="2022-11-01T11:37:00Z">
        <w:r>
          <w:rPr/>
          <w:fldChar w:fldCharType="end"/>
        </w:r>
      </w:ins>
      <w:ins w:id="653" w:author="ZJ" w:date="2022-11-01T11:37:00Z">
        <w:r>
          <w:rPr>
            <w:rStyle w:val="18"/>
          </w:rPr>
          <w:fldChar w:fldCharType="end"/>
        </w:r>
      </w:ins>
    </w:p>
    <w:p>
      <w:pPr>
        <w:pStyle w:val="6"/>
        <w:tabs>
          <w:tab w:val="right" w:leader="dot" w:pos="8834"/>
        </w:tabs>
        <w:rPr>
          <w:ins w:id="654" w:author="ZJ" w:date="2022-11-01T11:37:00Z"/>
          <w:rFonts w:asciiTheme="minorHAnsi" w:hAnsiTheme="minorHAnsi" w:eastAsiaTheme="minorEastAsia" w:cstheme="minorBidi"/>
          <w:kern w:val="2"/>
          <w:sz w:val="21"/>
        </w:rPr>
      </w:pPr>
      <w:ins w:id="655" w:author="ZJ" w:date="2022-11-01T11:37:00Z">
        <w:r>
          <w:rPr>
            <w:rStyle w:val="18"/>
          </w:rPr>
          <w:fldChar w:fldCharType="begin"/>
        </w:r>
      </w:ins>
      <w:ins w:id="656" w:author="ZJ" w:date="2022-11-01T11:37:00Z">
        <w:r>
          <w:rPr>
            <w:rStyle w:val="18"/>
          </w:rPr>
          <w:instrText xml:space="preserve"> </w:instrText>
        </w:r>
      </w:ins>
      <w:ins w:id="657" w:author="ZJ" w:date="2022-11-01T11:37:00Z">
        <w:r>
          <w:rPr/>
          <w:instrText xml:space="preserve">HYPERLINK \l "_Toc118195097"</w:instrText>
        </w:r>
      </w:ins>
      <w:ins w:id="658" w:author="ZJ" w:date="2022-11-01T11:37:00Z">
        <w:r>
          <w:rPr>
            <w:rStyle w:val="18"/>
          </w:rPr>
          <w:instrText xml:space="preserve"> </w:instrText>
        </w:r>
      </w:ins>
      <w:ins w:id="659" w:author="ZJ" w:date="2022-11-01T11:37:00Z">
        <w:r>
          <w:rPr>
            <w:rStyle w:val="18"/>
          </w:rPr>
          <w:fldChar w:fldCharType="separate"/>
        </w:r>
      </w:ins>
      <w:ins w:id="660" w:author="ZJ" w:date="2022-11-01T11:37:00Z">
        <w:r>
          <w:rPr>
            <w:rStyle w:val="18"/>
            <w:rFonts w:hint="eastAsia"/>
          </w:rPr>
          <w:t>（三）核心课程介绍</w:t>
        </w:r>
      </w:ins>
      <w:ins w:id="661" w:author="ZJ" w:date="2022-11-01T11:37:00Z">
        <w:r>
          <w:rPr/>
          <w:tab/>
        </w:r>
      </w:ins>
      <w:ins w:id="662" w:author="ZJ" w:date="2022-11-01T11:37:00Z">
        <w:r>
          <w:rPr/>
          <w:fldChar w:fldCharType="begin"/>
        </w:r>
      </w:ins>
      <w:ins w:id="663" w:author="ZJ" w:date="2022-11-01T11:37:00Z">
        <w:r>
          <w:rPr/>
          <w:instrText xml:space="preserve"> PAGEREF _Toc118195097 \h </w:instrText>
        </w:r>
      </w:ins>
      <w:r>
        <w:fldChar w:fldCharType="separate"/>
      </w:r>
      <w:r>
        <w:t>37</w:t>
      </w:r>
      <w:ins w:id="664" w:author="ZJ" w:date="2022-11-01T11:37:00Z">
        <w:r>
          <w:rPr/>
          <w:fldChar w:fldCharType="end"/>
        </w:r>
      </w:ins>
      <w:ins w:id="665" w:author="ZJ" w:date="2022-11-01T11:37:00Z">
        <w:r>
          <w:rPr>
            <w:rStyle w:val="18"/>
          </w:rPr>
          <w:fldChar w:fldCharType="end"/>
        </w:r>
      </w:ins>
    </w:p>
    <w:p>
      <w:pPr>
        <w:pStyle w:val="6"/>
        <w:tabs>
          <w:tab w:val="right" w:leader="dot" w:pos="8834"/>
        </w:tabs>
        <w:rPr>
          <w:ins w:id="666" w:author="ZJ" w:date="2022-11-01T11:37:00Z"/>
          <w:rFonts w:asciiTheme="minorHAnsi" w:hAnsiTheme="minorHAnsi" w:eastAsiaTheme="minorEastAsia" w:cstheme="minorBidi"/>
          <w:kern w:val="2"/>
          <w:sz w:val="21"/>
        </w:rPr>
      </w:pPr>
      <w:ins w:id="667" w:author="ZJ" w:date="2022-11-01T11:37:00Z">
        <w:r>
          <w:rPr>
            <w:rStyle w:val="18"/>
          </w:rPr>
          <w:fldChar w:fldCharType="begin"/>
        </w:r>
      </w:ins>
      <w:ins w:id="668" w:author="ZJ" w:date="2022-11-01T11:37:00Z">
        <w:r>
          <w:rPr>
            <w:rStyle w:val="18"/>
          </w:rPr>
          <w:instrText xml:space="preserve"> </w:instrText>
        </w:r>
      </w:ins>
      <w:ins w:id="669" w:author="ZJ" w:date="2022-11-01T11:37:00Z">
        <w:r>
          <w:rPr/>
          <w:instrText xml:space="preserve">HYPERLINK \l "_Toc118195099"</w:instrText>
        </w:r>
      </w:ins>
      <w:ins w:id="670" w:author="ZJ" w:date="2022-11-01T11:37:00Z">
        <w:r>
          <w:rPr>
            <w:rStyle w:val="18"/>
          </w:rPr>
          <w:instrText xml:space="preserve"> </w:instrText>
        </w:r>
      </w:ins>
      <w:ins w:id="671" w:author="ZJ" w:date="2022-11-01T11:37:00Z">
        <w:r>
          <w:rPr>
            <w:rStyle w:val="18"/>
          </w:rPr>
          <w:fldChar w:fldCharType="separate"/>
        </w:r>
      </w:ins>
      <w:ins w:id="672" w:author="ZJ" w:date="2022-11-01T11:37:00Z">
        <w:r>
          <w:rPr>
            <w:rStyle w:val="18"/>
            <w:rFonts w:hint="eastAsia"/>
          </w:rPr>
          <w:t>（四）职业资格证书和</w:t>
        </w:r>
      </w:ins>
      <w:ins w:id="673" w:author="ZJ" w:date="2022-11-01T11:37:00Z">
        <w:r>
          <w:rPr>
            <w:rStyle w:val="18"/>
          </w:rPr>
          <w:t>“1+X”</w:t>
        </w:r>
      </w:ins>
      <w:ins w:id="674" w:author="ZJ" w:date="2022-11-01T11:37:00Z">
        <w:r>
          <w:rPr>
            <w:rStyle w:val="18"/>
            <w:rFonts w:hint="eastAsia"/>
          </w:rPr>
          <w:t>证书</w:t>
        </w:r>
      </w:ins>
      <w:ins w:id="675" w:author="ZJ" w:date="2022-11-01T11:37:00Z">
        <w:r>
          <w:rPr/>
          <w:tab/>
        </w:r>
      </w:ins>
      <w:ins w:id="676" w:author="ZJ" w:date="2022-11-01T11:37:00Z">
        <w:r>
          <w:rPr/>
          <w:fldChar w:fldCharType="begin"/>
        </w:r>
      </w:ins>
      <w:ins w:id="677" w:author="ZJ" w:date="2022-11-01T11:37:00Z">
        <w:r>
          <w:rPr/>
          <w:instrText xml:space="preserve"> PAGEREF _Toc118195099 \h </w:instrText>
        </w:r>
      </w:ins>
      <w:r>
        <w:fldChar w:fldCharType="separate"/>
      </w:r>
      <w:r>
        <w:t>38</w:t>
      </w:r>
      <w:ins w:id="678" w:author="ZJ" w:date="2022-11-01T11:37:00Z">
        <w:r>
          <w:rPr/>
          <w:fldChar w:fldCharType="end"/>
        </w:r>
      </w:ins>
      <w:ins w:id="679" w:author="ZJ" w:date="2022-11-01T11:37:00Z">
        <w:r>
          <w:rPr>
            <w:rStyle w:val="18"/>
          </w:rPr>
          <w:fldChar w:fldCharType="end"/>
        </w:r>
      </w:ins>
    </w:p>
    <w:p>
      <w:pPr>
        <w:pStyle w:val="6"/>
        <w:tabs>
          <w:tab w:val="right" w:leader="dot" w:pos="8834"/>
        </w:tabs>
        <w:rPr>
          <w:ins w:id="680" w:author="ZJ" w:date="2022-11-01T11:37:00Z"/>
          <w:rFonts w:asciiTheme="minorHAnsi" w:hAnsiTheme="minorHAnsi" w:eastAsiaTheme="minorEastAsia" w:cstheme="minorBidi"/>
          <w:kern w:val="2"/>
          <w:sz w:val="21"/>
        </w:rPr>
      </w:pPr>
      <w:ins w:id="681" w:author="ZJ" w:date="2022-11-01T11:37:00Z">
        <w:r>
          <w:rPr>
            <w:rStyle w:val="18"/>
          </w:rPr>
          <w:fldChar w:fldCharType="begin"/>
        </w:r>
      </w:ins>
      <w:ins w:id="682" w:author="ZJ" w:date="2022-11-01T11:37:00Z">
        <w:r>
          <w:rPr>
            <w:rStyle w:val="18"/>
          </w:rPr>
          <w:instrText xml:space="preserve"> </w:instrText>
        </w:r>
      </w:ins>
      <w:ins w:id="683" w:author="ZJ" w:date="2022-11-01T11:37:00Z">
        <w:r>
          <w:rPr/>
          <w:instrText xml:space="preserve">HYPERLINK \l "_Toc118195100"</w:instrText>
        </w:r>
      </w:ins>
      <w:ins w:id="684" w:author="ZJ" w:date="2022-11-01T11:37:00Z">
        <w:r>
          <w:rPr>
            <w:rStyle w:val="18"/>
          </w:rPr>
          <w:instrText xml:space="preserve"> </w:instrText>
        </w:r>
      </w:ins>
      <w:ins w:id="685" w:author="ZJ" w:date="2022-11-01T11:37:00Z">
        <w:r>
          <w:rPr>
            <w:rStyle w:val="18"/>
          </w:rPr>
          <w:fldChar w:fldCharType="separate"/>
        </w:r>
      </w:ins>
      <w:ins w:id="686" w:author="ZJ" w:date="2022-11-01T11:37:00Z">
        <w:r>
          <w:rPr>
            <w:rStyle w:val="18"/>
            <w:rFonts w:hint="eastAsia"/>
          </w:rPr>
          <w:t>（五）考试考核与毕业要求</w:t>
        </w:r>
      </w:ins>
      <w:ins w:id="687" w:author="ZJ" w:date="2022-11-01T11:37:00Z">
        <w:r>
          <w:rPr/>
          <w:tab/>
        </w:r>
      </w:ins>
      <w:ins w:id="688" w:author="ZJ" w:date="2022-11-01T11:37:00Z">
        <w:r>
          <w:rPr/>
          <w:fldChar w:fldCharType="begin"/>
        </w:r>
      </w:ins>
      <w:ins w:id="689" w:author="ZJ" w:date="2022-11-01T11:37:00Z">
        <w:r>
          <w:rPr/>
          <w:instrText xml:space="preserve"> PAGEREF _Toc118195100 \h </w:instrText>
        </w:r>
      </w:ins>
      <w:r>
        <w:fldChar w:fldCharType="separate"/>
      </w:r>
      <w:r>
        <w:t>42</w:t>
      </w:r>
      <w:ins w:id="690" w:author="ZJ" w:date="2022-11-01T11:37:00Z">
        <w:r>
          <w:rPr/>
          <w:fldChar w:fldCharType="end"/>
        </w:r>
      </w:ins>
      <w:ins w:id="691" w:author="ZJ" w:date="2022-11-01T11:37:00Z">
        <w:r>
          <w:rPr>
            <w:rStyle w:val="18"/>
          </w:rPr>
          <w:fldChar w:fldCharType="end"/>
        </w:r>
      </w:ins>
    </w:p>
    <w:p>
      <w:pPr>
        <w:pStyle w:val="6"/>
        <w:tabs>
          <w:tab w:val="right" w:leader="dot" w:pos="8834"/>
        </w:tabs>
        <w:rPr>
          <w:ins w:id="692" w:author="ZJ" w:date="2022-11-01T11:37:00Z"/>
          <w:rFonts w:asciiTheme="minorHAnsi" w:hAnsiTheme="minorHAnsi" w:eastAsiaTheme="minorEastAsia" w:cstheme="minorBidi"/>
          <w:kern w:val="2"/>
          <w:sz w:val="21"/>
        </w:rPr>
      </w:pPr>
      <w:ins w:id="693" w:author="ZJ" w:date="2022-11-01T11:37:00Z">
        <w:r>
          <w:rPr>
            <w:rStyle w:val="18"/>
          </w:rPr>
          <w:fldChar w:fldCharType="begin"/>
        </w:r>
      </w:ins>
      <w:ins w:id="694" w:author="ZJ" w:date="2022-11-01T11:37:00Z">
        <w:r>
          <w:rPr>
            <w:rStyle w:val="18"/>
          </w:rPr>
          <w:instrText xml:space="preserve"> </w:instrText>
        </w:r>
      </w:ins>
      <w:ins w:id="695" w:author="ZJ" w:date="2022-11-01T11:37:00Z">
        <w:r>
          <w:rPr/>
          <w:instrText xml:space="preserve">HYPERLINK \l "_Toc118195101"</w:instrText>
        </w:r>
      </w:ins>
      <w:ins w:id="696" w:author="ZJ" w:date="2022-11-01T11:37:00Z">
        <w:r>
          <w:rPr>
            <w:rStyle w:val="18"/>
          </w:rPr>
          <w:instrText xml:space="preserve"> </w:instrText>
        </w:r>
      </w:ins>
      <w:ins w:id="697" w:author="ZJ" w:date="2022-11-01T11:37:00Z">
        <w:r>
          <w:rPr>
            <w:rStyle w:val="18"/>
          </w:rPr>
          <w:fldChar w:fldCharType="separate"/>
        </w:r>
      </w:ins>
      <w:ins w:id="698" w:author="ZJ" w:date="2022-11-01T11:37:00Z">
        <w:r>
          <w:rPr>
            <w:rStyle w:val="18"/>
            <w:rFonts w:hint="eastAsia"/>
          </w:rPr>
          <w:t>（六）教学实施建议</w:t>
        </w:r>
      </w:ins>
      <w:ins w:id="699" w:author="ZJ" w:date="2022-11-01T11:37:00Z">
        <w:r>
          <w:rPr/>
          <w:tab/>
        </w:r>
      </w:ins>
      <w:ins w:id="700" w:author="ZJ" w:date="2022-11-01T11:37:00Z">
        <w:r>
          <w:rPr/>
          <w:fldChar w:fldCharType="begin"/>
        </w:r>
      </w:ins>
      <w:ins w:id="701" w:author="ZJ" w:date="2022-11-01T11:37:00Z">
        <w:r>
          <w:rPr/>
          <w:instrText xml:space="preserve"> PAGEREF _Toc118195101 \h </w:instrText>
        </w:r>
      </w:ins>
      <w:r>
        <w:fldChar w:fldCharType="separate"/>
      </w:r>
      <w:r>
        <w:t>43</w:t>
      </w:r>
      <w:ins w:id="702" w:author="ZJ" w:date="2022-11-01T11:37:00Z">
        <w:r>
          <w:rPr/>
          <w:fldChar w:fldCharType="end"/>
        </w:r>
      </w:ins>
      <w:ins w:id="703" w:author="ZJ" w:date="2022-11-01T11:37:00Z">
        <w:r>
          <w:rPr>
            <w:rStyle w:val="18"/>
          </w:rPr>
          <w:fldChar w:fldCharType="end"/>
        </w:r>
      </w:ins>
    </w:p>
    <w:p>
      <w:pPr>
        <w:pStyle w:val="6"/>
        <w:tabs>
          <w:tab w:val="right" w:leader="dot" w:pos="8834"/>
        </w:tabs>
        <w:rPr>
          <w:ins w:id="704" w:author="ZJ" w:date="2022-11-01T11:37:00Z"/>
          <w:rFonts w:asciiTheme="minorHAnsi" w:hAnsiTheme="minorHAnsi" w:eastAsiaTheme="minorEastAsia" w:cstheme="minorBidi"/>
          <w:kern w:val="2"/>
          <w:sz w:val="21"/>
        </w:rPr>
      </w:pPr>
      <w:ins w:id="705" w:author="ZJ" w:date="2022-11-01T11:37:00Z">
        <w:r>
          <w:rPr>
            <w:rStyle w:val="18"/>
          </w:rPr>
          <w:fldChar w:fldCharType="begin"/>
        </w:r>
      </w:ins>
      <w:ins w:id="706" w:author="ZJ" w:date="2022-11-01T11:37:00Z">
        <w:r>
          <w:rPr>
            <w:rStyle w:val="18"/>
          </w:rPr>
          <w:instrText xml:space="preserve"> </w:instrText>
        </w:r>
      </w:ins>
      <w:ins w:id="707" w:author="ZJ" w:date="2022-11-01T11:37:00Z">
        <w:r>
          <w:rPr/>
          <w:instrText xml:space="preserve">HYPERLINK \l "_Toc118195102"</w:instrText>
        </w:r>
      </w:ins>
      <w:ins w:id="708" w:author="ZJ" w:date="2022-11-01T11:37:00Z">
        <w:r>
          <w:rPr>
            <w:rStyle w:val="18"/>
          </w:rPr>
          <w:instrText xml:space="preserve"> </w:instrText>
        </w:r>
      </w:ins>
      <w:ins w:id="709" w:author="ZJ" w:date="2022-11-01T11:37:00Z">
        <w:r>
          <w:rPr>
            <w:rStyle w:val="18"/>
          </w:rPr>
          <w:fldChar w:fldCharType="separate"/>
        </w:r>
      </w:ins>
      <w:ins w:id="710" w:author="ZJ" w:date="2022-11-01T11:37:00Z">
        <w:r>
          <w:rPr>
            <w:rStyle w:val="18"/>
            <w:rFonts w:hint="eastAsia" w:ascii="黑体" w:eastAsia="黑体"/>
          </w:rPr>
          <w:t>第三部分</w:t>
        </w:r>
      </w:ins>
      <w:ins w:id="711" w:author="ZJ" w:date="2022-11-01T11:37:00Z">
        <w:r>
          <w:rPr>
            <w:rStyle w:val="18"/>
            <w:rFonts w:ascii="黑体" w:eastAsia="黑体"/>
          </w:rPr>
          <w:t xml:space="preserve"> </w:t>
        </w:r>
      </w:ins>
      <w:ins w:id="712" w:author="ZJ" w:date="2022-11-01T11:37:00Z">
        <w:r>
          <w:rPr>
            <w:rStyle w:val="18"/>
            <w:rFonts w:hint="eastAsia" w:ascii="黑体" w:eastAsia="黑体"/>
          </w:rPr>
          <w:t>附件及附表</w:t>
        </w:r>
      </w:ins>
      <w:ins w:id="713" w:author="ZJ" w:date="2022-11-01T11:37:00Z">
        <w:del w:id="714" w:author="翟静" w:date="2022-11-09T10:30:00Z">
          <w:r>
            <w:rPr/>
            <w:tab/>
          </w:r>
        </w:del>
      </w:ins>
      <w:ins w:id="715" w:author="翟静" w:date="2022-11-09T10:30:00Z">
        <w:r>
          <w:rPr>
            <w:rFonts w:hint="eastAsia"/>
          </w:rPr>
          <w:t>.............................................................................................................</w:t>
        </w:r>
      </w:ins>
      <w:ins w:id="716" w:author="ZJ" w:date="2022-11-01T11:37:00Z">
        <w:r>
          <w:rPr/>
          <w:fldChar w:fldCharType="begin"/>
        </w:r>
      </w:ins>
      <w:ins w:id="717" w:author="ZJ" w:date="2022-11-01T11:37:00Z">
        <w:r>
          <w:rPr/>
          <w:instrText xml:space="preserve"> PAGEREF _Toc118195102 \h </w:instrText>
        </w:r>
      </w:ins>
      <w:r>
        <w:fldChar w:fldCharType="separate"/>
      </w:r>
      <w:r>
        <w:t>45</w:t>
      </w:r>
      <w:ins w:id="718" w:author="ZJ" w:date="2022-11-01T11:37:00Z">
        <w:r>
          <w:rPr/>
          <w:fldChar w:fldCharType="end"/>
        </w:r>
      </w:ins>
      <w:ins w:id="719" w:author="ZJ" w:date="2022-11-01T11:37:00Z">
        <w:r>
          <w:rPr>
            <w:rStyle w:val="18"/>
          </w:rPr>
          <w:fldChar w:fldCharType="end"/>
        </w:r>
      </w:ins>
    </w:p>
    <w:p>
      <w:pPr>
        <w:pStyle w:val="6"/>
        <w:tabs>
          <w:tab w:val="right" w:leader="dot" w:pos="8834"/>
        </w:tabs>
        <w:rPr>
          <w:ins w:id="720" w:author="ZJ" w:date="2022-11-01T11:37:00Z"/>
          <w:rFonts w:asciiTheme="minorHAnsi" w:hAnsiTheme="minorHAnsi" w:eastAsiaTheme="minorEastAsia" w:cstheme="minorBidi"/>
          <w:kern w:val="2"/>
          <w:sz w:val="21"/>
        </w:rPr>
      </w:pPr>
      <w:ins w:id="721" w:author="ZJ" w:date="2022-11-01T11:37:00Z">
        <w:r>
          <w:rPr>
            <w:rStyle w:val="18"/>
          </w:rPr>
          <w:fldChar w:fldCharType="begin"/>
        </w:r>
      </w:ins>
      <w:ins w:id="722" w:author="ZJ" w:date="2022-11-01T11:37:00Z">
        <w:r>
          <w:rPr>
            <w:rStyle w:val="18"/>
          </w:rPr>
          <w:instrText xml:space="preserve"> </w:instrText>
        </w:r>
      </w:ins>
      <w:ins w:id="723" w:author="ZJ" w:date="2022-11-01T11:37:00Z">
        <w:r>
          <w:rPr/>
          <w:instrText xml:space="preserve">HYPERLINK \l "_Toc118195103"</w:instrText>
        </w:r>
      </w:ins>
      <w:ins w:id="724" w:author="ZJ" w:date="2022-11-01T11:37:00Z">
        <w:r>
          <w:rPr>
            <w:rStyle w:val="18"/>
          </w:rPr>
          <w:instrText xml:space="preserve"> </w:instrText>
        </w:r>
      </w:ins>
      <w:ins w:id="725" w:author="ZJ" w:date="2022-11-01T11:37:00Z">
        <w:r>
          <w:rPr>
            <w:rStyle w:val="18"/>
          </w:rPr>
          <w:fldChar w:fldCharType="separate"/>
        </w:r>
      </w:ins>
      <w:ins w:id="726" w:author="ZJ" w:date="2022-11-01T11:37:00Z">
        <w:r>
          <w:rPr>
            <w:rStyle w:val="18"/>
            <w:rFonts w:hint="eastAsia" w:ascii="黑体" w:eastAsia="黑体"/>
          </w:rPr>
          <w:t>附件</w:t>
        </w:r>
      </w:ins>
      <w:ins w:id="727" w:author="ZJ" w:date="2022-11-01T11:37:00Z">
        <w:del w:id="728" w:author="翟静" w:date="2022-11-09T10:30:00Z">
          <w:r>
            <w:rPr/>
            <w:tab/>
          </w:r>
        </w:del>
      </w:ins>
      <w:ins w:id="729" w:author="翟静" w:date="2022-11-09T10:30:00Z">
        <w:r>
          <w:rPr>
            <w:rFonts w:hint="eastAsia"/>
          </w:rPr>
          <w:t>..........................................................................................................................................</w:t>
        </w:r>
      </w:ins>
      <w:ins w:id="730" w:author="ZJ" w:date="2022-11-01T11:37:00Z">
        <w:r>
          <w:rPr/>
          <w:fldChar w:fldCharType="begin"/>
        </w:r>
      </w:ins>
      <w:ins w:id="731" w:author="ZJ" w:date="2022-11-01T11:37:00Z">
        <w:r>
          <w:rPr/>
          <w:instrText xml:space="preserve"> PAGEREF _Toc118195103 \h </w:instrText>
        </w:r>
      </w:ins>
      <w:r>
        <w:fldChar w:fldCharType="separate"/>
      </w:r>
      <w:r>
        <w:t>45</w:t>
      </w:r>
      <w:ins w:id="732" w:author="ZJ" w:date="2022-11-01T11:37:00Z">
        <w:r>
          <w:rPr/>
          <w:fldChar w:fldCharType="end"/>
        </w:r>
      </w:ins>
      <w:ins w:id="733" w:author="ZJ" w:date="2022-11-01T11:37:00Z">
        <w:r>
          <w:rPr>
            <w:rStyle w:val="18"/>
          </w:rPr>
          <w:fldChar w:fldCharType="end"/>
        </w:r>
      </w:ins>
    </w:p>
    <w:p>
      <w:pPr>
        <w:pStyle w:val="6"/>
        <w:tabs>
          <w:tab w:val="right" w:leader="dot" w:pos="8834"/>
        </w:tabs>
        <w:rPr>
          <w:ins w:id="734" w:author="ZJ" w:date="2022-11-01T11:37:00Z"/>
          <w:rFonts w:asciiTheme="minorHAnsi" w:hAnsiTheme="minorHAnsi" w:eastAsiaTheme="minorEastAsia" w:cstheme="minorBidi"/>
          <w:kern w:val="2"/>
          <w:sz w:val="21"/>
        </w:rPr>
      </w:pPr>
      <w:ins w:id="735" w:author="ZJ" w:date="2022-11-01T11:37:00Z">
        <w:r>
          <w:rPr>
            <w:rStyle w:val="18"/>
          </w:rPr>
          <w:fldChar w:fldCharType="begin"/>
        </w:r>
      </w:ins>
      <w:ins w:id="736" w:author="ZJ" w:date="2022-11-01T11:37:00Z">
        <w:r>
          <w:rPr>
            <w:rStyle w:val="18"/>
          </w:rPr>
          <w:instrText xml:space="preserve"> </w:instrText>
        </w:r>
      </w:ins>
      <w:ins w:id="737" w:author="ZJ" w:date="2022-11-01T11:37:00Z">
        <w:r>
          <w:rPr/>
          <w:instrText xml:space="preserve">HYPERLINK \l "_Toc118195104"</w:instrText>
        </w:r>
      </w:ins>
      <w:ins w:id="738" w:author="ZJ" w:date="2022-11-01T11:37:00Z">
        <w:r>
          <w:rPr>
            <w:rStyle w:val="18"/>
          </w:rPr>
          <w:instrText xml:space="preserve"> </w:instrText>
        </w:r>
      </w:ins>
      <w:ins w:id="739" w:author="ZJ" w:date="2022-11-01T11:37:00Z">
        <w:r>
          <w:rPr>
            <w:rStyle w:val="18"/>
          </w:rPr>
          <w:fldChar w:fldCharType="separate"/>
        </w:r>
      </w:ins>
      <w:ins w:id="740" w:author="ZJ" w:date="2022-11-01T11:37:00Z">
        <w:r>
          <w:rPr>
            <w:rStyle w:val="18"/>
            <w:rFonts w:hint="eastAsia"/>
          </w:rPr>
          <w:t>1．</w:t>
        </w:r>
      </w:ins>
      <w:ins w:id="741" w:author="ZJ" w:date="2022-11-01T11:37:00Z">
        <w:r>
          <w:rPr>
            <w:rStyle w:val="18"/>
            <w:rFonts w:hint="eastAsia" w:ascii="宋体" w:hAnsi="宋体"/>
          </w:rPr>
          <w:t>空中乘务专业人才规格手册</w:t>
        </w:r>
      </w:ins>
      <w:ins w:id="742" w:author="ZJ" w:date="2022-11-01T11:37:00Z">
        <w:r>
          <w:rPr/>
          <w:tab/>
        </w:r>
      </w:ins>
      <w:ins w:id="743" w:author="ZJ" w:date="2022-11-01T11:37:00Z">
        <w:r>
          <w:rPr/>
          <w:fldChar w:fldCharType="begin"/>
        </w:r>
      </w:ins>
      <w:ins w:id="744" w:author="ZJ" w:date="2022-11-01T11:37:00Z">
        <w:r>
          <w:rPr/>
          <w:instrText xml:space="preserve"> PAGEREF _Toc118195104 \h </w:instrText>
        </w:r>
      </w:ins>
      <w:r>
        <w:fldChar w:fldCharType="separate"/>
      </w:r>
      <w:r>
        <w:t>45</w:t>
      </w:r>
      <w:ins w:id="745" w:author="ZJ" w:date="2022-11-01T11:37:00Z">
        <w:r>
          <w:rPr/>
          <w:fldChar w:fldCharType="end"/>
        </w:r>
      </w:ins>
      <w:ins w:id="746" w:author="ZJ" w:date="2022-11-01T11:37:00Z">
        <w:r>
          <w:rPr>
            <w:rStyle w:val="18"/>
          </w:rPr>
          <w:fldChar w:fldCharType="end"/>
        </w:r>
      </w:ins>
    </w:p>
    <w:p>
      <w:pPr>
        <w:pStyle w:val="6"/>
        <w:tabs>
          <w:tab w:val="right" w:leader="dot" w:pos="8834"/>
        </w:tabs>
        <w:rPr>
          <w:ins w:id="747" w:author="ZJ" w:date="2022-11-01T11:37:00Z"/>
          <w:rFonts w:asciiTheme="minorHAnsi" w:hAnsiTheme="minorHAnsi" w:eastAsiaTheme="minorEastAsia" w:cstheme="minorBidi"/>
          <w:kern w:val="2"/>
          <w:sz w:val="21"/>
        </w:rPr>
      </w:pPr>
      <w:ins w:id="748" w:author="ZJ" w:date="2022-11-01T11:37:00Z">
        <w:r>
          <w:rPr>
            <w:rStyle w:val="18"/>
          </w:rPr>
          <w:fldChar w:fldCharType="begin"/>
        </w:r>
      </w:ins>
      <w:ins w:id="749" w:author="ZJ" w:date="2022-11-01T11:37:00Z">
        <w:r>
          <w:rPr>
            <w:rStyle w:val="18"/>
          </w:rPr>
          <w:instrText xml:space="preserve"> </w:instrText>
        </w:r>
      </w:ins>
      <w:ins w:id="750" w:author="ZJ" w:date="2022-11-01T11:37:00Z">
        <w:r>
          <w:rPr/>
          <w:instrText xml:space="preserve">HYPERLINK \l "_Toc118195105"</w:instrText>
        </w:r>
      </w:ins>
      <w:ins w:id="751" w:author="ZJ" w:date="2022-11-01T11:37:00Z">
        <w:r>
          <w:rPr>
            <w:rStyle w:val="18"/>
          </w:rPr>
          <w:instrText xml:space="preserve"> </w:instrText>
        </w:r>
      </w:ins>
      <w:ins w:id="752" w:author="ZJ" w:date="2022-11-01T11:37:00Z">
        <w:r>
          <w:rPr>
            <w:rStyle w:val="18"/>
          </w:rPr>
          <w:fldChar w:fldCharType="separate"/>
        </w:r>
      </w:ins>
      <w:ins w:id="753" w:author="ZJ" w:date="2022-11-01T11:37:00Z">
        <w:r>
          <w:rPr>
            <w:rStyle w:val="18"/>
          </w:rPr>
          <w:t xml:space="preserve">2. </w:t>
        </w:r>
      </w:ins>
      <w:ins w:id="754" w:author="ZJ" w:date="2022-11-01T11:37:00Z">
        <w:r>
          <w:rPr>
            <w:rStyle w:val="18"/>
            <w:rFonts w:hint="eastAsia"/>
          </w:rPr>
          <w:t>空中乘务专业基础素质课程体系</w:t>
        </w:r>
      </w:ins>
      <w:ins w:id="755" w:author="ZJ" w:date="2022-11-01T11:37:00Z">
        <w:r>
          <w:rPr/>
          <w:tab/>
        </w:r>
      </w:ins>
      <w:ins w:id="756" w:author="ZJ" w:date="2022-11-01T11:37:00Z">
        <w:r>
          <w:rPr/>
          <w:fldChar w:fldCharType="begin"/>
        </w:r>
      </w:ins>
      <w:ins w:id="757" w:author="ZJ" w:date="2022-11-01T11:37:00Z">
        <w:r>
          <w:rPr/>
          <w:instrText xml:space="preserve"> PAGEREF _Toc118195105 \h </w:instrText>
        </w:r>
      </w:ins>
      <w:r>
        <w:fldChar w:fldCharType="separate"/>
      </w:r>
      <w:r>
        <w:t>45</w:t>
      </w:r>
      <w:ins w:id="758" w:author="ZJ" w:date="2022-11-01T11:37:00Z">
        <w:r>
          <w:rPr/>
          <w:fldChar w:fldCharType="end"/>
        </w:r>
      </w:ins>
      <w:ins w:id="759" w:author="ZJ" w:date="2022-11-01T11:37:00Z">
        <w:r>
          <w:rPr>
            <w:rStyle w:val="18"/>
          </w:rPr>
          <w:fldChar w:fldCharType="end"/>
        </w:r>
      </w:ins>
    </w:p>
    <w:p>
      <w:pPr>
        <w:pStyle w:val="6"/>
        <w:tabs>
          <w:tab w:val="right" w:leader="dot" w:pos="8834"/>
        </w:tabs>
        <w:rPr>
          <w:ins w:id="761" w:author="ZJ" w:date="2022-11-01T11:37:00Z"/>
          <w:del w:id="762" w:author="翟静" w:date="2022-11-09T09:25:00Z"/>
          <w:rFonts w:asciiTheme="minorHAnsi" w:hAnsiTheme="minorHAnsi" w:eastAsiaTheme="minorEastAsia" w:cstheme="minorBidi"/>
          <w:kern w:val="2"/>
          <w:sz w:val="21"/>
        </w:rPr>
        <w:pPrChange w:id="760" w:author="翟静" w:date="2022-11-09T09:25:00Z">
          <w:pPr>
            <w:pStyle w:val="11"/>
            <w:tabs>
              <w:tab w:val="right" w:leader="dot" w:pos="8834"/>
            </w:tabs>
          </w:pPr>
        </w:pPrChange>
      </w:pPr>
      <w:ins w:id="763" w:author="ZJ" w:date="2022-11-01T11:37:00Z">
        <w:del w:id="764" w:author="翟静" w:date="2022-11-09T09:25:00Z">
          <w:r>
            <w:rPr>
              <w:rStyle w:val="18"/>
            </w:rPr>
            <w:fldChar w:fldCharType="begin"/>
          </w:r>
        </w:del>
      </w:ins>
      <w:ins w:id="765" w:author="ZJ" w:date="2022-11-01T11:37:00Z">
        <w:del w:id="766" w:author="翟静" w:date="2022-11-09T09:25:00Z">
          <w:r>
            <w:rPr>
              <w:rStyle w:val="18"/>
            </w:rPr>
            <w:delInstrText xml:space="preserve"> </w:delInstrText>
          </w:r>
        </w:del>
      </w:ins>
      <w:ins w:id="767" w:author="ZJ" w:date="2022-11-01T11:37:00Z">
        <w:del w:id="768" w:author="翟静" w:date="2022-11-09T09:25:00Z">
          <w:r>
            <w:rPr/>
            <w:delInstrText xml:space="preserve">HYPERLINK \l "_Toc118195106"</w:delInstrText>
          </w:r>
        </w:del>
      </w:ins>
      <w:ins w:id="769" w:author="ZJ" w:date="2022-11-01T11:37:00Z">
        <w:del w:id="770" w:author="翟静" w:date="2022-11-09T09:25:00Z">
          <w:r>
            <w:rPr>
              <w:rStyle w:val="18"/>
            </w:rPr>
            <w:delInstrText xml:space="preserve"> </w:delInstrText>
          </w:r>
        </w:del>
      </w:ins>
      <w:ins w:id="771" w:author="ZJ" w:date="2022-11-01T11:37:00Z">
        <w:del w:id="772" w:author="翟静" w:date="2022-11-09T09:25:00Z">
          <w:r>
            <w:rPr>
              <w:rStyle w:val="18"/>
            </w:rPr>
            <w:fldChar w:fldCharType="separate"/>
          </w:r>
        </w:del>
      </w:ins>
      <w:ins w:id="773" w:author="ZJ" w:date="2022-11-18T23:06:00Z">
        <w:del w:id="774" w:author="翟静" w:date="2022-11-09T09:25:00Z">
          <w:r>
            <w:rPr>
              <w:rStyle w:val="18"/>
              <w:rFonts w:hint="eastAsia"/>
              <w:b/>
              <w:bCs/>
            </w:rPr>
            <w:delText>错误!超链接引用无效。</w:delText>
          </w:r>
        </w:del>
      </w:ins>
      <w:ins w:id="775" w:author="ZJ" w:date="2022-11-01T11:37:00Z">
        <w:del w:id="776" w:author="翟静" w:date="2022-11-09T09:25:00Z">
          <w:r>
            <w:rPr>
              <w:rStyle w:val="18"/>
            </w:rPr>
            <w:fldChar w:fldCharType="end"/>
          </w:r>
        </w:del>
      </w:ins>
    </w:p>
    <w:p>
      <w:pPr>
        <w:pStyle w:val="6"/>
        <w:tabs>
          <w:tab w:val="right" w:leader="dot" w:pos="8834"/>
        </w:tabs>
        <w:rPr>
          <w:ins w:id="777" w:author="ZJ" w:date="2022-11-01T11:37:00Z"/>
          <w:rFonts w:asciiTheme="minorHAnsi" w:hAnsiTheme="minorHAnsi" w:eastAsiaTheme="minorEastAsia" w:cstheme="minorBidi"/>
          <w:kern w:val="2"/>
          <w:sz w:val="21"/>
        </w:rPr>
      </w:pPr>
      <w:ins w:id="778" w:author="ZJ" w:date="2022-11-01T11:37:00Z">
        <w:r>
          <w:rPr>
            <w:rStyle w:val="18"/>
          </w:rPr>
          <w:fldChar w:fldCharType="begin"/>
        </w:r>
      </w:ins>
      <w:ins w:id="779" w:author="ZJ" w:date="2022-11-01T11:37:00Z">
        <w:r>
          <w:rPr>
            <w:rStyle w:val="18"/>
          </w:rPr>
          <w:instrText xml:space="preserve"> </w:instrText>
        </w:r>
      </w:ins>
      <w:ins w:id="780" w:author="ZJ" w:date="2022-11-01T11:37:00Z">
        <w:r>
          <w:rPr/>
          <w:instrText xml:space="preserve">HYPERLINK \l "_Toc118195112"</w:instrText>
        </w:r>
      </w:ins>
      <w:ins w:id="781" w:author="ZJ" w:date="2022-11-01T11:37:00Z">
        <w:r>
          <w:rPr>
            <w:rStyle w:val="18"/>
          </w:rPr>
          <w:instrText xml:space="preserve"> </w:instrText>
        </w:r>
      </w:ins>
      <w:ins w:id="782" w:author="ZJ" w:date="2022-11-01T11:37:00Z">
        <w:r>
          <w:rPr>
            <w:rStyle w:val="18"/>
          </w:rPr>
          <w:fldChar w:fldCharType="separate"/>
        </w:r>
      </w:ins>
      <w:ins w:id="783" w:author="ZJ" w:date="2022-11-01T11:37:00Z">
        <w:r>
          <w:rPr>
            <w:rStyle w:val="18"/>
            <w:rFonts w:hint="eastAsia"/>
          </w:rPr>
          <w:t>附表</w:t>
        </w:r>
      </w:ins>
      <w:ins w:id="784" w:author="ZJ" w:date="2022-11-01T11:37:00Z">
        <w:r>
          <w:rPr>
            <w:rStyle w:val="18"/>
          </w:rPr>
          <w:t xml:space="preserve">1 </w:t>
        </w:r>
      </w:ins>
      <w:ins w:id="785" w:author="ZJ" w:date="2022-11-01T11:37:00Z">
        <w:r>
          <w:rPr>
            <w:rStyle w:val="18"/>
            <w:rFonts w:hint="eastAsia"/>
          </w:rPr>
          <w:t>：教学活动计划表</w:t>
        </w:r>
      </w:ins>
      <w:ins w:id="786" w:author="ZJ" w:date="2022-11-01T11:37:00Z">
        <w:r>
          <w:rPr/>
          <w:tab/>
        </w:r>
      </w:ins>
      <w:ins w:id="787" w:author="ZJ" w:date="2022-11-01T11:37:00Z">
        <w:r>
          <w:rPr/>
          <w:fldChar w:fldCharType="begin"/>
        </w:r>
      </w:ins>
      <w:ins w:id="788" w:author="ZJ" w:date="2022-11-01T11:37:00Z">
        <w:r>
          <w:rPr/>
          <w:instrText xml:space="preserve"> PAGEREF _Toc118195112 \h </w:instrText>
        </w:r>
      </w:ins>
      <w:r>
        <w:fldChar w:fldCharType="separate"/>
      </w:r>
      <w:r>
        <w:t>46</w:t>
      </w:r>
      <w:ins w:id="789" w:author="ZJ" w:date="2022-11-01T11:37:00Z">
        <w:r>
          <w:rPr/>
          <w:fldChar w:fldCharType="end"/>
        </w:r>
      </w:ins>
      <w:ins w:id="790" w:author="ZJ" w:date="2022-11-01T11:37:00Z">
        <w:r>
          <w:rPr>
            <w:rStyle w:val="18"/>
          </w:rPr>
          <w:fldChar w:fldCharType="end"/>
        </w:r>
      </w:ins>
    </w:p>
    <w:p>
      <w:pPr>
        <w:pStyle w:val="6"/>
        <w:tabs>
          <w:tab w:val="right" w:leader="dot" w:pos="8834"/>
        </w:tabs>
        <w:rPr>
          <w:ins w:id="791" w:author="ZJ" w:date="2022-11-01T11:37:00Z"/>
          <w:rFonts w:asciiTheme="minorHAnsi" w:hAnsiTheme="minorHAnsi" w:eastAsiaTheme="minorEastAsia" w:cstheme="minorBidi"/>
          <w:kern w:val="2"/>
          <w:sz w:val="21"/>
        </w:rPr>
      </w:pPr>
      <w:ins w:id="792" w:author="ZJ" w:date="2022-11-01T11:37:00Z">
        <w:r>
          <w:rPr>
            <w:rStyle w:val="18"/>
          </w:rPr>
          <w:fldChar w:fldCharType="begin"/>
        </w:r>
      </w:ins>
      <w:ins w:id="793" w:author="ZJ" w:date="2022-11-01T11:37:00Z">
        <w:r>
          <w:rPr>
            <w:rStyle w:val="18"/>
          </w:rPr>
          <w:instrText xml:space="preserve"> </w:instrText>
        </w:r>
      </w:ins>
      <w:ins w:id="794" w:author="ZJ" w:date="2022-11-01T11:37:00Z">
        <w:r>
          <w:rPr/>
          <w:instrText xml:space="preserve">HYPERLINK \l "_Toc118195113"</w:instrText>
        </w:r>
      </w:ins>
      <w:ins w:id="795" w:author="ZJ" w:date="2022-11-01T11:37:00Z">
        <w:r>
          <w:rPr>
            <w:rStyle w:val="18"/>
          </w:rPr>
          <w:instrText xml:space="preserve"> </w:instrText>
        </w:r>
      </w:ins>
      <w:ins w:id="796" w:author="ZJ" w:date="2022-11-01T11:37:00Z">
        <w:r>
          <w:rPr>
            <w:rStyle w:val="18"/>
          </w:rPr>
          <w:fldChar w:fldCharType="separate"/>
        </w:r>
      </w:ins>
      <w:ins w:id="797" w:author="ZJ" w:date="2022-11-01T11:37:00Z">
        <w:r>
          <w:rPr>
            <w:rStyle w:val="18"/>
            <w:rFonts w:hint="eastAsia"/>
          </w:rPr>
          <w:t>附表</w:t>
        </w:r>
      </w:ins>
      <w:ins w:id="798" w:author="ZJ" w:date="2022-11-01T11:37:00Z">
        <w:r>
          <w:rPr>
            <w:rStyle w:val="18"/>
          </w:rPr>
          <w:t>2</w:t>
        </w:r>
      </w:ins>
      <w:ins w:id="799" w:author="ZJ" w:date="2022-11-01T11:37:00Z">
        <w:r>
          <w:rPr>
            <w:rStyle w:val="18"/>
            <w:rFonts w:hint="eastAsia"/>
          </w:rPr>
          <w:t>：各类课程学时学分分配表</w:t>
        </w:r>
      </w:ins>
      <w:ins w:id="800" w:author="ZJ" w:date="2022-11-01T11:37:00Z">
        <w:r>
          <w:rPr/>
          <w:tab/>
        </w:r>
      </w:ins>
      <w:ins w:id="801" w:author="ZJ" w:date="2022-11-01T11:37:00Z">
        <w:r>
          <w:rPr/>
          <w:fldChar w:fldCharType="begin"/>
        </w:r>
      </w:ins>
      <w:ins w:id="802" w:author="ZJ" w:date="2022-11-01T11:37:00Z">
        <w:r>
          <w:rPr/>
          <w:instrText xml:space="preserve"> PAGEREF _Toc118195113 \h </w:instrText>
        </w:r>
      </w:ins>
      <w:r>
        <w:fldChar w:fldCharType="separate"/>
      </w:r>
      <w:r>
        <w:t>47</w:t>
      </w:r>
      <w:ins w:id="803" w:author="ZJ" w:date="2022-11-01T11:37:00Z">
        <w:r>
          <w:rPr/>
          <w:fldChar w:fldCharType="end"/>
        </w:r>
      </w:ins>
      <w:ins w:id="804" w:author="ZJ" w:date="2022-11-01T11:37:00Z">
        <w:r>
          <w:rPr>
            <w:rStyle w:val="18"/>
          </w:rPr>
          <w:fldChar w:fldCharType="end"/>
        </w:r>
      </w:ins>
    </w:p>
    <w:p>
      <w:pPr>
        <w:pStyle w:val="6"/>
        <w:tabs>
          <w:tab w:val="right" w:leader="dot" w:pos="8834"/>
        </w:tabs>
        <w:rPr>
          <w:ins w:id="805" w:author="ZJ" w:date="2022-11-01T11:37:00Z"/>
          <w:rFonts w:asciiTheme="minorHAnsi" w:hAnsiTheme="minorHAnsi" w:eastAsiaTheme="minorEastAsia" w:cstheme="minorBidi"/>
          <w:kern w:val="2"/>
          <w:sz w:val="21"/>
        </w:rPr>
      </w:pPr>
      <w:ins w:id="806" w:author="ZJ" w:date="2022-11-01T11:37:00Z">
        <w:r>
          <w:rPr>
            <w:rStyle w:val="18"/>
          </w:rPr>
          <w:fldChar w:fldCharType="begin"/>
        </w:r>
      </w:ins>
      <w:ins w:id="807" w:author="ZJ" w:date="2022-11-01T11:37:00Z">
        <w:r>
          <w:rPr>
            <w:rStyle w:val="18"/>
          </w:rPr>
          <w:instrText xml:space="preserve"> </w:instrText>
        </w:r>
      </w:ins>
      <w:ins w:id="808" w:author="ZJ" w:date="2022-11-01T11:37:00Z">
        <w:r>
          <w:rPr/>
          <w:instrText xml:space="preserve">HYPERLINK \l "_Toc118195114"</w:instrText>
        </w:r>
      </w:ins>
      <w:ins w:id="809" w:author="ZJ" w:date="2022-11-01T11:37:00Z">
        <w:r>
          <w:rPr>
            <w:rStyle w:val="18"/>
          </w:rPr>
          <w:instrText xml:space="preserve"> </w:instrText>
        </w:r>
      </w:ins>
      <w:ins w:id="810" w:author="ZJ" w:date="2022-11-01T11:37:00Z">
        <w:r>
          <w:rPr>
            <w:rStyle w:val="18"/>
          </w:rPr>
          <w:fldChar w:fldCharType="separate"/>
        </w:r>
      </w:ins>
      <w:ins w:id="811" w:author="ZJ" w:date="2022-11-01T11:37:00Z">
        <w:r>
          <w:rPr>
            <w:rStyle w:val="18"/>
            <w:rFonts w:hint="eastAsia"/>
          </w:rPr>
          <w:t>附表</w:t>
        </w:r>
      </w:ins>
      <w:ins w:id="812" w:author="ZJ" w:date="2022-11-01T11:37:00Z">
        <w:r>
          <w:rPr>
            <w:rStyle w:val="18"/>
          </w:rPr>
          <w:t>3</w:t>
        </w:r>
      </w:ins>
      <w:ins w:id="813" w:author="ZJ" w:date="2022-11-01T11:37:00Z">
        <w:r>
          <w:rPr>
            <w:rStyle w:val="18"/>
            <w:rFonts w:hint="eastAsia"/>
          </w:rPr>
          <w:t>：实践教学计划表</w:t>
        </w:r>
      </w:ins>
      <w:ins w:id="814" w:author="ZJ" w:date="2022-11-01T11:37:00Z">
        <w:r>
          <w:rPr/>
          <w:tab/>
        </w:r>
      </w:ins>
      <w:ins w:id="815" w:author="ZJ" w:date="2022-11-01T11:37:00Z">
        <w:r>
          <w:rPr/>
          <w:fldChar w:fldCharType="begin"/>
        </w:r>
      </w:ins>
      <w:ins w:id="816" w:author="ZJ" w:date="2022-11-01T11:37:00Z">
        <w:r>
          <w:rPr/>
          <w:instrText xml:space="preserve"> PAGEREF _Toc118195114 \h </w:instrText>
        </w:r>
      </w:ins>
      <w:r>
        <w:fldChar w:fldCharType="separate"/>
      </w:r>
      <w:r>
        <w:t>48</w:t>
      </w:r>
      <w:ins w:id="817" w:author="ZJ" w:date="2022-11-01T11:37:00Z">
        <w:r>
          <w:rPr/>
          <w:fldChar w:fldCharType="end"/>
        </w:r>
      </w:ins>
      <w:ins w:id="818" w:author="ZJ" w:date="2022-11-01T11:37:00Z">
        <w:r>
          <w:rPr>
            <w:rStyle w:val="18"/>
          </w:rPr>
          <w:fldChar w:fldCharType="end"/>
        </w:r>
      </w:ins>
    </w:p>
    <w:p>
      <w:pPr>
        <w:pStyle w:val="6"/>
        <w:tabs>
          <w:tab w:val="right" w:leader="dot" w:pos="8834"/>
        </w:tabs>
        <w:rPr>
          <w:ins w:id="819" w:author="ZJ" w:date="2022-11-01T11:37:00Z"/>
          <w:rFonts w:asciiTheme="minorHAnsi" w:hAnsiTheme="minorHAnsi" w:eastAsiaTheme="minorEastAsia" w:cstheme="minorBidi"/>
          <w:kern w:val="2"/>
          <w:sz w:val="21"/>
        </w:rPr>
      </w:pPr>
      <w:ins w:id="820" w:author="ZJ" w:date="2022-11-01T11:37:00Z">
        <w:r>
          <w:rPr>
            <w:rStyle w:val="18"/>
          </w:rPr>
          <w:fldChar w:fldCharType="begin"/>
        </w:r>
      </w:ins>
      <w:ins w:id="821" w:author="ZJ" w:date="2022-11-01T11:37:00Z">
        <w:r>
          <w:rPr>
            <w:rStyle w:val="18"/>
          </w:rPr>
          <w:instrText xml:space="preserve"> </w:instrText>
        </w:r>
      </w:ins>
      <w:ins w:id="822" w:author="ZJ" w:date="2022-11-01T11:37:00Z">
        <w:r>
          <w:rPr/>
          <w:instrText xml:space="preserve">HYPERLINK \l "_Toc118195115"</w:instrText>
        </w:r>
      </w:ins>
      <w:ins w:id="823" w:author="ZJ" w:date="2022-11-01T11:37:00Z">
        <w:r>
          <w:rPr>
            <w:rStyle w:val="18"/>
          </w:rPr>
          <w:instrText xml:space="preserve"> </w:instrText>
        </w:r>
      </w:ins>
      <w:ins w:id="824" w:author="ZJ" w:date="2022-11-01T11:37:00Z">
        <w:r>
          <w:rPr>
            <w:rStyle w:val="18"/>
          </w:rPr>
          <w:fldChar w:fldCharType="separate"/>
        </w:r>
      </w:ins>
      <w:ins w:id="825" w:author="ZJ" w:date="2022-11-01T11:37:00Z">
        <w:r>
          <w:rPr>
            <w:rStyle w:val="18"/>
            <w:rFonts w:hint="eastAsia"/>
          </w:rPr>
          <w:t>附表</w:t>
        </w:r>
      </w:ins>
      <w:ins w:id="826" w:author="ZJ" w:date="2022-11-01T11:37:00Z">
        <w:r>
          <w:rPr>
            <w:rStyle w:val="18"/>
          </w:rPr>
          <w:t>4</w:t>
        </w:r>
      </w:ins>
      <w:ins w:id="827" w:author="ZJ" w:date="2022-11-01T11:37:00Z">
        <w:r>
          <w:rPr>
            <w:rStyle w:val="18"/>
            <w:rFonts w:hint="eastAsia"/>
          </w:rPr>
          <w:t>：教学计划与教学进程表</w:t>
        </w:r>
      </w:ins>
      <w:ins w:id="828" w:author="ZJ" w:date="2022-11-01T11:37:00Z">
        <w:r>
          <w:rPr/>
          <w:tab/>
        </w:r>
      </w:ins>
      <w:ins w:id="829" w:author="ZJ" w:date="2022-11-01T11:37:00Z">
        <w:r>
          <w:rPr/>
          <w:fldChar w:fldCharType="begin"/>
        </w:r>
      </w:ins>
      <w:ins w:id="830" w:author="ZJ" w:date="2022-11-01T11:37:00Z">
        <w:r>
          <w:rPr/>
          <w:instrText xml:space="preserve"> PAGEREF _Toc118195115 \h </w:instrText>
        </w:r>
      </w:ins>
      <w:r>
        <w:fldChar w:fldCharType="separate"/>
      </w:r>
      <w:r>
        <w:t>49</w:t>
      </w:r>
      <w:ins w:id="831" w:author="ZJ" w:date="2022-11-01T11:37:00Z">
        <w:r>
          <w:rPr/>
          <w:fldChar w:fldCharType="end"/>
        </w:r>
      </w:ins>
      <w:ins w:id="832" w:author="ZJ" w:date="2022-11-01T11:37:00Z">
        <w:r>
          <w:rPr>
            <w:rStyle w:val="18"/>
          </w:rPr>
          <w:fldChar w:fldCharType="end"/>
        </w:r>
      </w:ins>
    </w:p>
    <w:p>
      <w:pPr>
        <w:pStyle w:val="6"/>
        <w:tabs>
          <w:tab w:val="right" w:leader="dot" w:pos="8834"/>
        </w:tabs>
        <w:rPr>
          <w:ins w:id="833" w:author="ZJ" w:date="2022-11-01T11:37:00Z"/>
          <w:del w:id="834" w:author="翟静" w:date="2022-11-09T09:25:00Z"/>
          <w:rFonts w:asciiTheme="minorHAnsi" w:hAnsiTheme="minorHAnsi" w:eastAsiaTheme="minorEastAsia" w:cstheme="minorBidi"/>
          <w:kern w:val="2"/>
          <w:sz w:val="21"/>
        </w:rPr>
      </w:pPr>
      <w:ins w:id="835" w:author="ZJ" w:date="2022-11-01T11:37:00Z">
        <w:r>
          <w:rPr>
            <w:rStyle w:val="18"/>
          </w:rPr>
          <w:fldChar w:fldCharType="begin"/>
        </w:r>
      </w:ins>
      <w:ins w:id="836" w:author="ZJ" w:date="2022-11-01T11:37:00Z">
        <w:r>
          <w:rPr>
            <w:rStyle w:val="18"/>
          </w:rPr>
          <w:instrText xml:space="preserve"> </w:instrText>
        </w:r>
      </w:ins>
      <w:ins w:id="837" w:author="ZJ" w:date="2022-11-01T11:37:00Z">
        <w:r>
          <w:rPr/>
          <w:instrText xml:space="preserve">HYPERLINK \l "_Toc118195116"</w:instrText>
        </w:r>
      </w:ins>
      <w:ins w:id="838" w:author="ZJ" w:date="2022-11-01T11:37:00Z">
        <w:r>
          <w:rPr>
            <w:rStyle w:val="18"/>
          </w:rPr>
          <w:instrText xml:space="preserve"> </w:instrText>
        </w:r>
      </w:ins>
      <w:ins w:id="839" w:author="ZJ" w:date="2022-11-01T11:37:00Z">
        <w:r>
          <w:rPr>
            <w:rStyle w:val="18"/>
          </w:rPr>
          <w:fldChar w:fldCharType="separate"/>
        </w:r>
      </w:ins>
      <w:ins w:id="840" w:author="ZJ" w:date="2022-11-01T11:37:00Z">
        <w:r>
          <w:rPr>
            <w:rStyle w:val="18"/>
            <w:rFonts w:hint="eastAsia"/>
          </w:rPr>
          <w:t>附表</w:t>
        </w:r>
      </w:ins>
      <w:ins w:id="841" w:author="ZJ" w:date="2022-11-01T11:37:00Z">
        <w:r>
          <w:rPr>
            <w:rStyle w:val="18"/>
          </w:rPr>
          <w:t xml:space="preserve">5 </w:t>
        </w:r>
      </w:ins>
      <w:ins w:id="842" w:author="ZJ" w:date="2022-11-01T11:37:00Z">
        <w:r>
          <w:rPr>
            <w:rStyle w:val="18"/>
            <w:rFonts w:hint="eastAsia"/>
          </w:rPr>
          <w:t>：素质教育活动学分分配表</w:t>
        </w:r>
      </w:ins>
      <w:ins w:id="843" w:author="ZJ" w:date="2022-11-01T11:37:00Z">
        <w:r>
          <w:rPr/>
          <w:tab/>
        </w:r>
      </w:ins>
      <w:ins w:id="844" w:author="ZJ" w:date="2022-11-01T11:37:00Z">
        <w:r>
          <w:rPr/>
          <w:fldChar w:fldCharType="begin"/>
        </w:r>
      </w:ins>
      <w:ins w:id="845" w:author="ZJ" w:date="2022-11-01T11:37:00Z">
        <w:r>
          <w:rPr/>
          <w:instrText xml:space="preserve"> PAGEREF _Toc118195116 \h </w:instrText>
        </w:r>
      </w:ins>
      <w:r>
        <w:fldChar w:fldCharType="separate"/>
      </w:r>
      <w:r>
        <w:t>54</w:t>
      </w:r>
      <w:ins w:id="846" w:author="ZJ" w:date="2022-11-01T11:37:00Z">
        <w:r>
          <w:rPr/>
          <w:fldChar w:fldCharType="end"/>
        </w:r>
      </w:ins>
      <w:ins w:id="847" w:author="ZJ" w:date="2022-11-01T11:37:00Z">
        <w:r>
          <w:rPr>
            <w:rStyle w:val="18"/>
          </w:rPr>
          <w:fldChar w:fldCharType="end"/>
        </w:r>
      </w:ins>
    </w:p>
    <w:p>
      <w:pPr>
        <w:pStyle w:val="6"/>
        <w:tabs>
          <w:tab w:val="right" w:leader="dot" w:pos="8834"/>
        </w:tabs>
        <w:rPr>
          <w:del w:id="849" w:author="ZJ" w:date="2022-05-15T21:43:00Z"/>
          <w:rFonts w:asciiTheme="minorHAnsi" w:hAnsiTheme="minorHAnsi" w:eastAsiaTheme="minorEastAsia" w:cstheme="minorBidi"/>
          <w:kern w:val="2"/>
          <w:sz w:val="21"/>
        </w:rPr>
        <w:pPrChange w:id="848" w:author="翟静" w:date="2022-11-09T09:25:00Z">
          <w:pPr>
            <w:pStyle w:val="10"/>
            <w:tabs>
              <w:tab w:val="right" w:leader="dot" w:pos="8834"/>
            </w:tabs>
          </w:pPr>
        </w:pPrChange>
      </w:pPr>
      <w:del w:id="850" w:author="ZJ" w:date="2022-11-01T11:37:00Z">
        <w:r>
          <w:rPr/>
          <w:delText>11111224444577789910101010101010101010101010101010101111111111121414153435353637373737</w:delText>
        </w:r>
      </w:del>
      <w:ins w:id="851" w:author="翟静" w:date="2022-10-26T15:29:00Z">
        <w:del w:id="852" w:author="ZJ" w:date="2022-11-01T11:37:00Z">
          <w:r>
            <w:rPr>
              <w:rFonts w:hint="eastAsia"/>
            </w:rPr>
            <w:delText>3839404146</w:delText>
          </w:r>
        </w:del>
      </w:ins>
      <w:del w:id="853" w:author="ZJ" w:date="2022-05-15T21:43:00Z">
        <w:r>
          <w:rPr>
            <w:rStyle w:val="18"/>
            <w:rFonts w:hint="eastAsia" w:ascii="黑体" w:eastAsia="黑体"/>
          </w:rPr>
          <w:delText>第一部分：专业设置与办学定位</w:delText>
        </w:r>
      </w:del>
      <w:del w:id="854" w:author="ZJ" w:date="2022-05-15T21:43:00Z">
        <w:r>
          <w:rPr/>
          <w:tab/>
        </w:r>
      </w:del>
      <w:del w:id="855" w:author="ZJ" w:date="2022-05-15T21:43:00Z">
        <w:r>
          <w:rPr/>
          <w:delText>1</w:delText>
        </w:r>
      </w:del>
    </w:p>
    <w:p>
      <w:pPr>
        <w:pStyle w:val="6"/>
        <w:tabs>
          <w:tab w:val="right" w:leader="dot" w:pos="8834"/>
        </w:tabs>
        <w:rPr>
          <w:del w:id="857" w:author="ZJ" w:date="2022-05-15T21:43:00Z"/>
          <w:rFonts w:asciiTheme="minorHAnsi" w:hAnsiTheme="minorHAnsi" w:eastAsiaTheme="minorEastAsia" w:cstheme="minorBidi"/>
          <w:kern w:val="2"/>
          <w:sz w:val="21"/>
        </w:rPr>
        <w:pPrChange w:id="856" w:author="翟静" w:date="2022-11-09T09:25:00Z">
          <w:pPr>
            <w:pStyle w:val="11"/>
            <w:tabs>
              <w:tab w:val="right" w:leader="dot" w:pos="8834"/>
            </w:tabs>
          </w:pPr>
        </w:pPrChange>
      </w:pPr>
      <w:del w:id="858" w:author="ZJ" w:date="2022-05-15T21:43:00Z">
        <w:r>
          <w:rPr>
            <w:rStyle w:val="18"/>
            <w:rFonts w:hint="eastAsia" w:ascii="黑体" w:eastAsia="黑体"/>
          </w:rPr>
          <w:delText>一、专业类别归属</w:delText>
        </w:r>
      </w:del>
      <w:del w:id="859" w:author="ZJ" w:date="2022-05-15T21:43:00Z">
        <w:r>
          <w:rPr/>
          <w:tab/>
        </w:r>
      </w:del>
      <w:del w:id="860" w:author="ZJ" w:date="2022-05-15T21:43:00Z">
        <w:r>
          <w:rPr/>
          <w:delText>1</w:delText>
        </w:r>
      </w:del>
    </w:p>
    <w:p>
      <w:pPr>
        <w:pStyle w:val="6"/>
        <w:tabs>
          <w:tab w:val="right" w:leader="dot" w:pos="8834"/>
        </w:tabs>
        <w:rPr>
          <w:del w:id="861" w:author="ZJ" w:date="2022-05-15T21:43:00Z"/>
          <w:rFonts w:asciiTheme="minorHAnsi" w:hAnsiTheme="minorHAnsi" w:eastAsiaTheme="minorEastAsia" w:cstheme="minorBidi"/>
          <w:kern w:val="2"/>
          <w:sz w:val="21"/>
        </w:rPr>
      </w:pPr>
      <w:del w:id="862" w:author="ZJ" w:date="2022-05-15T21:43:00Z">
        <w:r>
          <w:rPr>
            <w:rStyle w:val="18"/>
            <w:rFonts w:hint="eastAsia" w:ascii="楷体_GB2312" w:eastAsia="楷体_GB2312"/>
          </w:rPr>
          <w:delText>（一）专业归属类别</w:delText>
        </w:r>
      </w:del>
      <w:del w:id="863" w:author="ZJ" w:date="2022-05-15T21:43:00Z">
        <w:r>
          <w:rPr/>
          <w:tab/>
        </w:r>
      </w:del>
      <w:del w:id="864" w:author="ZJ" w:date="2022-05-15T21:43:00Z">
        <w:r>
          <w:rPr/>
          <w:delText>1</w:delText>
        </w:r>
      </w:del>
    </w:p>
    <w:p>
      <w:pPr>
        <w:pStyle w:val="6"/>
        <w:tabs>
          <w:tab w:val="right" w:leader="dot" w:pos="8834"/>
        </w:tabs>
        <w:rPr>
          <w:del w:id="865" w:author="ZJ" w:date="2022-05-15T21:43:00Z"/>
          <w:rFonts w:asciiTheme="minorHAnsi" w:hAnsiTheme="minorHAnsi" w:eastAsiaTheme="minorEastAsia" w:cstheme="minorBidi"/>
          <w:kern w:val="2"/>
          <w:sz w:val="21"/>
        </w:rPr>
      </w:pPr>
      <w:del w:id="866" w:author="ZJ" w:date="2022-05-15T21:43:00Z">
        <w:r>
          <w:rPr>
            <w:rStyle w:val="18"/>
            <w:rFonts w:hint="eastAsia"/>
          </w:rPr>
          <w:delText>（二）人才培养目标和人才规格定位</w:delText>
        </w:r>
      </w:del>
      <w:del w:id="867" w:author="ZJ" w:date="2022-05-15T21:43:00Z">
        <w:r>
          <w:rPr/>
          <w:tab/>
        </w:r>
      </w:del>
      <w:del w:id="868" w:author="ZJ" w:date="2022-05-15T21:43:00Z">
        <w:r>
          <w:rPr/>
          <w:delText>1</w:delText>
        </w:r>
      </w:del>
    </w:p>
    <w:p>
      <w:pPr>
        <w:pStyle w:val="6"/>
        <w:tabs>
          <w:tab w:val="right" w:leader="dot" w:pos="8834"/>
        </w:tabs>
        <w:rPr>
          <w:del w:id="869" w:author="ZJ" w:date="2022-05-15T21:43:00Z"/>
          <w:rFonts w:asciiTheme="minorHAnsi" w:hAnsiTheme="minorHAnsi" w:eastAsiaTheme="minorEastAsia" w:cstheme="minorBidi"/>
          <w:kern w:val="2"/>
          <w:sz w:val="21"/>
        </w:rPr>
      </w:pPr>
      <w:del w:id="870" w:author="ZJ" w:date="2022-05-15T21:43:00Z">
        <w:r>
          <w:rPr>
            <w:rStyle w:val="18"/>
            <w:rFonts w:hint="eastAsia"/>
          </w:rPr>
          <w:delText>（三）专业的框架设置</w:delText>
        </w:r>
      </w:del>
      <w:del w:id="871" w:author="ZJ" w:date="2022-05-15T21:43:00Z">
        <w:r>
          <w:rPr/>
          <w:tab/>
        </w:r>
      </w:del>
      <w:del w:id="872" w:author="ZJ" w:date="2022-05-15T21:43:00Z">
        <w:r>
          <w:rPr/>
          <w:delText>1</w:delText>
        </w:r>
      </w:del>
    </w:p>
    <w:p>
      <w:pPr>
        <w:pStyle w:val="6"/>
        <w:tabs>
          <w:tab w:val="right" w:leader="dot" w:pos="8834"/>
        </w:tabs>
        <w:rPr>
          <w:del w:id="873" w:author="ZJ" w:date="2022-05-15T21:43:00Z"/>
          <w:rFonts w:asciiTheme="minorHAnsi" w:hAnsiTheme="minorHAnsi" w:eastAsiaTheme="minorEastAsia" w:cstheme="minorBidi"/>
          <w:kern w:val="2"/>
          <w:sz w:val="21"/>
        </w:rPr>
      </w:pPr>
      <w:del w:id="874" w:author="ZJ" w:date="2022-05-15T21:43:00Z">
        <w:r>
          <w:rPr>
            <w:rStyle w:val="18"/>
            <w:rFonts w:hint="eastAsia"/>
          </w:rPr>
          <w:delText>（四）开设的课程</w:delText>
        </w:r>
      </w:del>
      <w:del w:id="875" w:author="ZJ" w:date="2022-05-15T21:43:00Z">
        <w:r>
          <w:rPr/>
          <w:tab/>
        </w:r>
      </w:del>
      <w:del w:id="876" w:author="ZJ" w:date="2022-05-15T19:29:00Z">
        <w:r>
          <w:rPr/>
          <w:delText>1</w:delText>
        </w:r>
      </w:del>
    </w:p>
    <w:p>
      <w:pPr>
        <w:pStyle w:val="6"/>
        <w:tabs>
          <w:tab w:val="right" w:leader="dot" w:pos="8834"/>
        </w:tabs>
        <w:rPr>
          <w:del w:id="877" w:author="ZJ" w:date="2022-05-15T21:43:00Z"/>
          <w:rFonts w:asciiTheme="minorHAnsi" w:hAnsiTheme="minorHAnsi" w:eastAsiaTheme="minorEastAsia" w:cstheme="minorBidi"/>
          <w:kern w:val="2"/>
          <w:sz w:val="21"/>
        </w:rPr>
      </w:pPr>
      <w:del w:id="878" w:author="ZJ" w:date="2022-05-15T21:43:00Z">
        <w:r>
          <w:rPr>
            <w:rStyle w:val="18"/>
            <w:rFonts w:hint="eastAsia"/>
          </w:rPr>
          <w:delText>（五）知识素质体系要求</w:delText>
        </w:r>
      </w:del>
      <w:del w:id="879" w:author="ZJ" w:date="2022-05-15T21:43:00Z">
        <w:r>
          <w:rPr/>
          <w:tab/>
        </w:r>
      </w:del>
      <w:del w:id="880" w:author="ZJ" w:date="2022-05-15T19:29:00Z">
        <w:r>
          <w:rPr/>
          <w:delText>1</w:delText>
        </w:r>
      </w:del>
    </w:p>
    <w:p>
      <w:pPr>
        <w:pStyle w:val="6"/>
        <w:tabs>
          <w:tab w:val="right" w:leader="dot" w:pos="8834"/>
        </w:tabs>
        <w:rPr>
          <w:del w:id="881" w:author="ZJ" w:date="2022-05-15T21:43:00Z"/>
          <w:rFonts w:asciiTheme="minorHAnsi" w:hAnsiTheme="minorHAnsi" w:eastAsiaTheme="minorEastAsia" w:cstheme="minorBidi"/>
          <w:kern w:val="2"/>
          <w:sz w:val="21"/>
        </w:rPr>
      </w:pPr>
      <w:del w:id="882" w:author="ZJ" w:date="2022-05-15T21:43:00Z">
        <w:r>
          <w:rPr>
            <w:rStyle w:val="18"/>
            <w:rFonts w:hint="eastAsia"/>
          </w:rPr>
          <w:delText>（六）专业建设的指导意见</w:delText>
        </w:r>
      </w:del>
      <w:del w:id="883" w:author="ZJ" w:date="2022-05-15T21:43:00Z">
        <w:r>
          <w:rPr/>
          <w:tab/>
        </w:r>
      </w:del>
      <w:del w:id="884" w:author="ZJ" w:date="2022-05-15T19:29:00Z">
        <w:r>
          <w:rPr/>
          <w:delText>2</w:delText>
        </w:r>
      </w:del>
    </w:p>
    <w:p>
      <w:pPr>
        <w:pStyle w:val="6"/>
        <w:tabs>
          <w:tab w:val="right" w:leader="dot" w:pos="8834"/>
        </w:tabs>
        <w:rPr>
          <w:del w:id="886" w:author="ZJ" w:date="2022-05-15T21:43:00Z"/>
          <w:rFonts w:asciiTheme="minorHAnsi" w:hAnsiTheme="minorHAnsi" w:eastAsiaTheme="minorEastAsia" w:cstheme="minorBidi"/>
          <w:kern w:val="2"/>
          <w:sz w:val="21"/>
        </w:rPr>
        <w:pPrChange w:id="885" w:author="翟静" w:date="2022-11-09T09:25:00Z">
          <w:pPr>
            <w:pStyle w:val="11"/>
            <w:tabs>
              <w:tab w:val="right" w:leader="dot" w:pos="8834"/>
            </w:tabs>
          </w:pPr>
        </w:pPrChange>
      </w:pPr>
      <w:del w:id="887" w:author="ZJ" w:date="2022-05-15T21:43:00Z">
        <w:r>
          <w:rPr>
            <w:rStyle w:val="18"/>
            <w:rFonts w:hint="eastAsia" w:ascii="黑体" w:hAnsi="黑体" w:eastAsia="黑体"/>
          </w:rPr>
          <w:delText>二、办学层次定位</w:delText>
        </w:r>
      </w:del>
      <w:del w:id="888" w:author="ZJ" w:date="2022-05-15T21:43:00Z">
        <w:r>
          <w:rPr/>
          <w:tab/>
        </w:r>
      </w:del>
      <w:del w:id="889" w:author="ZJ" w:date="2022-05-15T19:29:00Z">
        <w:r>
          <w:rPr/>
          <w:delText>2</w:delText>
        </w:r>
      </w:del>
    </w:p>
    <w:p>
      <w:pPr>
        <w:pStyle w:val="6"/>
        <w:tabs>
          <w:tab w:val="right" w:leader="dot" w:pos="8834"/>
        </w:tabs>
        <w:rPr>
          <w:del w:id="891" w:author="ZJ" w:date="2022-05-15T21:43:00Z"/>
          <w:rFonts w:asciiTheme="minorHAnsi" w:hAnsiTheme="minorHAnsi" w:eastAsiaTheme="minorEastAsia" w:cstheme="minorBidi"/>
          <w:kern w:val="2"/>
          <w:sz w:val="21"/>
        </w:rPr>
        <w:pPrChange w:id="890" w:author="翟静" w:date="2022-11-09T09:25:00Z">
          <w:pPr>
            <w:pStyle w:val="11"/>
            <w:tabs>
              <w:tab w:val="right" w:leader="dot" w:pos="8834"/>
            </w:tabs>
          </w:pPr>
        </w:pPrChange>
      </w:pPr>
      <w:del w:id="892" w:author="ZJ" w:date="2022-05-15T21:43:00Z">
        <w:r>
          <w:rPr>
            <w:rStyle w:val="18"/>
            <w:rFonts w:hint="eastAsia" w:ascii="黑体" w:hAnsi="黑体" w:eastAsia="黑体"/>
          </w:rPr>
          <w:delText>三、专业人才培养目标</w:delText>
        </w:r>
      </w:del>
      <w:del w:id="893" w:author="ZJ" w:date="2022-05-15T21:43:00Z">
        <w:r>
          <w:rPr/>
          <w:tab/>
        </w:r>
      </w:del>
      <w:del w:id="894" w:author="ZJ" w:date="2022-05-15T19:29:00Z">
        <w:r>
          <w:rPr/>
          <w:delText>2</w:delText>
        </w:r>
      </w:del>
    </w:p>
    <w:p>
      <w:pPr>
        <w:pStyle w:val="6"/>
        <w:tabs>
          <w:tab w:val="right" w:leader="dot" w:pos="8834"/>
        </w:tabs>
        <w:rPr>
          <w:del w:id="895" w:author="ZJ" w:date="2022-05-15T21:43:00Z"/>
          <w:rFonts w:asciiTheme="minorHAnsi" w:hAnsiTheme="minorHAnsi" w:eastAsiaTheme="minorEastAsia" w:cstheme="minorBidi"/>
          <w:kern w:val="2"/>
          <w:sz w:val="21"/>
        </w:rPr>
      </w:pPr>
      <w:del w:id="896" w:author="ZJ" w:date="2022-05-15T21:43:00Z">
        <w:r>
          <w:rPr>
            <w:rStyle w:val="18"/>
            <w:rFonts w:hint="eastAsia"/>
          </w:rPr>
          <w:delText>（一）职业面向</w:delText>
        </w:r>
      </w:del>
      <w:del w:id="897" w:author="ZJ" w:date="2022-05-15T18:07:00Z">
        <w:r>
          <w:rPr>
            <w:rStyle w:val="18"/>
            <w:rFonts w:hint="eastAsia"/>
          </w:rPr>
          <w:delText>（加入徐涵老师培养规格）</w:delText>
        </w:r>
      </w:del>
      <w:del w:id="898" w:author="ZJ" w:date="2022-05-15T21:43:00Z">
        <w:r>
          <w:rPr/>
          <w:tab/>
        </w:r>
      </w:del>
      <w:del w:id="899" w:author="ZJ" w:date="2022-05-15T19:29:00Z">
        <w:r>
          <w:rPr/>
          <w:delText>2</w:delText>
        </w:r>
      </w:del>
    </w:p>
    <w:p>
      <w:pPr>
        <w:pStyle w:val="6"/>
        <w:tabs>
          <w:tab w:val="right" w:leader="dot" w:pos="8834"/>
        </w:tabs>
        <w:rPr>
          <w:del w:id="900" w:author="ZJ" w:date="2022-05-15T21:43:00Z"/>
          <w:rFonts w:asciiTheme="minorHAnsi" w:hAnsiTheme="minorHAnsi" w:eastAsiaTheme="minorEastAsia" w:cstheme="minorBidi"/>
          <w:kern w:val="2"/>
          <w:sz w:val="21"/>
        </w:rPr>
      </w:pPr>
      <w:del w:id="901" w:author="ZJ" w:date="2022-05-15T21:43:00Z">
        <w:r>
          <w:rPr>
            <w:rStyle w:val="18"/>
            <w:rFonts w:hint="eastAsia"/>
          </w:rPr>
          <w:delText>（二）职业能力结构</w:delText>
        </w:r>
      </w:del>
      <w:del w:id="902" w:author="ZJ" w:date="2022-05-15T21:43:00Z">
        <w:r>
          <w:rPr/>
          <w:tab/>
        </w:r>
      </w:del>
      <w:del w:id="903" w:author="ZJ" w:date="2022-05-15T19:29:00Z">
        <w:r>
          <w:rPr/>
          <w:delText>2</w:delText>
        </w:r>
      </w:del>
    </w:p>
    <w:p>
      <w:pPr>
        <w:pStyle w:val="6"/>
        <w:tabs>
          <w:tab w:val="right" w:leader="dot" w:pos="8834"/>
        </w:tabs>
        <w:rPr>
          <w:del w:id="904" w:author="ZJ" w:date="2022-05-15T21:43:00Z"/>
          <w:rFonts w:asciiTheme="minorHAnsi" w:hAnsiTheme="minorHAnsi" w:eastAsiaTheme="minorEastAsia" w:cstheme="minorBidi"/>
          <w:kern w:val="2"/>
          <w:sz w:val="21"/>
        </w:rPr>
      </w:pPr>
      <w:del w:id="905" w:author="ZJ" w:date="2022-05-15T21:43:00Z">
        <w:r>
          <w:rPr>
            <w:rStyle w:val="18"/>
            <w:rFonts w:hint="eastAsia"/>
          </w:rPr>
          <w:delText>（三）专业人才培养目标</w:delText>
        </w:r>
      </w:del>
      <w:del w:id="906" w:author="ZJ" w:date="2022-05-15T21:43:00Z">
        <w:r>
          <w:rPr/>
          <w:tab/>
        </w:r>
      </w:del>
      <w:del w:id="907" w:author="ZJ" w:date="2022-05-15T19:29:00Z">
        <w:r>
          <w:rPr/>
          <w:delText>2</w:delText>
        </w:r>
      </w:del>
    </w:p>
    <w:p>
      <w:pPr>
        <w:pStyle w:val="6"/>
        <w:tabs>
          <w:tab w:val="right" w:leader="dot" w:pos="8834"/>
        </w:tabs>
        <w:rPr>
          <w:del w:id="908" w:author="ZJ" w:date="2022-05-15T21:43:00Z"/>
          <w:rFonts w:asciiTheme="minorHAnsi" w:hAnsiTheme="minorHAnsi" w:eastAsiaTheme="minorEastAsia" w:cstheme="minorBidi"/>
          <w:kern w:val="2"/>
          <w:sz w:val="21"/>
        </w:rPr>
      </w:pPr>
      <w:del w:id="909" w:author="ZJ" w:date="2022-05-15T21:43:00Z">
        <w:r>
          <w:rPr>
            <w:rStyle w:val="18"/>
            <w:rFonts w:hint="eastAsia"/>
          </w:rPr>
          <w:delText>（四）专业人才培养水平定位</w:delText>
        </w:r>
      </w:del>
      <w:del w:id="910" w:author="ZJ" w:date="2022-05-15T21:43:00Z">
        <w:r>
          <w:rPr/>
          <w:tab/>
        </w:r>
      </w:del>
      <w:del w:id="911" w:author="ZJ" w:date="2022-05-15T19:29:00Z">
        <w:r>
          <w:rPr/>
          <w:delText>3</w:delText>
        </w:r>
      </w:del>
    </w:p>
    <w:p>
      <w:pPr>
        <w:pStyle w:val="6"/>
        <w:tabs>
          <w:tab w:val="right" w:leader="dot" w:pos="8834"/>
        </w:tabs>
        <w:rPr>
          <w:del w:id="912" w:author="ZJ" w:date="2022-05-15T21:43:00Z"/>
          <w:rFonts w:asciiTheme="minorHAnsi" w:hAnsiTheme="minorHAnsi" w:eastAsiaTheme="minorEastAsia" w:cstheme="minorBidi"/>
          <w:kern w:val="2"/>
          <w:sz w:val="21"/>
        </w:rPr>
      </w:pPr>
      <w:del w:id="913" w:author="ZJ" w:date="2022-05-15T21:43:00Z">
        <w:r>
          <w:rPr>
            <w:rStyle w:val="18"/>
            <w:rFonts w:hint="eastAsia"/>
          </w:rPr>
          <w:delText>（五）专业人才规格与知识能力定位</w:delText>
        </w:r>
      </w:del>
      <w:del w:id="914" w:author="ZJ" w:date="2022-05-15T18:08:00Z">
        <w:r>
          <w:rPr>
            <w:rStyle w:val="18"/>
            <w:rFonts w:hint="eastAsia"/>
          </w:rPr>
          <w:delText>（加</w:delText>
        </w:r>
      </w:del>
      <w:del w:id="915" w:author="ZJ" w:date="2022-05-15T18:07:00Z">
        <w:r>
          <w:rPr>
            <w:rStyle w:val="18"/>
            <w:rFonts w:hint="eastAsia"/>
          </w:rPr>
          <w:delText>入徐涵老师培养规格部分）</w:delText>
        </w:r>
      </w:del>
      <w:del w:id="916" w:author="ZJ" w:date="2022-05-15T21:43:00Z">
        <w:r>
          <w:rPr/>
          <w:tab/>
        </w:r>
      </w:del>
      <w:del w:id="917" w:author="ZJ" w:date="2022-05-15T19:29:00Z">
        <w:r>
          <w:rPr/>
          <w:delText>3</w:delText>
        </w:r>
      </w:del>
    </w:p>
    <w:p>
      <w:pPr>
        <w:pStyle w:val="6"/>
        <w:tabs>
          <w:tab w:val="right" w:leader="dot" w:pos="8834"/>
        </w:tabs>
        <w:rPr>
          <w:del w:id="918" w:author="ZJ" w:date="2022-05-15T21:43:00Z"/>
          <w:rFonts w:asciiTheme="minorHAnsi" w:hAnsiTheme="minorHAnsi" w:eastAsiaTheme="minorEastAsia" w:cstheme="minorBidi"/>
          <w:kern w:val="2"/>
          <w:sz w:val="21"/>
        </w:rPr>
      </w:pPr>
      <w:del w:id="919" w:author="ZJ" w:date="2022-05-15T21:43:00Z">
        <w:r>
          <w:rPr>
            <w:rStyle w:val="18"/>
            <w:rFonts w:hint="eastAsia"/>
          </w:rPr>
          <w:delText>（六）人才规格手册</w:delText>
        </w:r>
      </w:del>
      <w:del w:id="920" w:author="ZJ" w:date="2022-05-15T21:43:00Z">
        <w:r>
          <w:rPr/>
          <w:tab/>
        </w:r>
      </w:del>
      <w:del w:id="921" w:author="ZJ" w:date="2022-05-15T19:29:00Z">
        <w:r>
          <w:rPr/>
          <w:delText>3</w:delText>
        </w:r>
      </w:del>
    </w:p>
    <w:p>
      <w:pPr>
        <w:pStyle w:val="6"/>
        <w:tabs>
          <w:tab w:val="right" w:leader="dot" w:pos="8834"/>
        </w:tabs>
        <w:rPr>
          <w:del w:id="922" w:author="ZJ" w:date="2022-05-15T21:43:00Z"/>
          <w:rFonts w:asciiTheme="minorHAnsi" w:hAnsiTheme="minorHAnsi" w:eastAsiaTheme="minorEastAsia" w:cstheme="minorBidi"/>
          <w:kern w:val="2"/>
          <w:sz w:val="21"/>
        </w:rPr>
      </w:pPr>
      <w:del w:id="923" w:author="ZJ" w:date="2022-05-15T21:43:00Z">
        <w:r>
          <w:rPr>
            <w:rStyle w:val="18"/>
            <w:rFonts w:hint="eastAsia"/>
          </w:rPr>
          <w:delText>（七）附件</w:delText>
        </w:r>
      </w:del>
      <w:del w:id="924" w:author="ZJ" w:date="2022-05-15T21:43:00Z">
        <w:r>
          <w:rPr/>
          <w:tab/>
        </w:r>
      </w:del>
      <w:del w:id="925" w:author="ZJ" w:date="2022-05-15T19:29:00Z">
        <w:r>
          <w:rPr/>
          <w:delText>3</w:delText>
        </w:r>
      </w:del>
    </w:p>
    <w:p>
      <w:pPr>
        <w:pStyle w:val="6"/>
        <w:tabs>
          <w:tab w:val="right" w:leader="dot" w:pos="8834"/>
        </w:tabs>
        <w:rPr>
          <w:del w:id="926" w:author="ZJ" w:date="2022-05-15T21:43:00Z"/>
          <w:rFonts w:asciiTheme="minorHAnsi" w:hAnsiTheme="minorHAnsi" w:eastAsiaTheme="minorEastAsia" w:cstheme="minorBidi"/>
          <w:kern w:val="2"/>
          <w:sz w:val="21"/>
        </w:rPr>
      </w:pPr>
      <w:del w:id="927" w:author="ZJ" w:date="2022-05-15T21:43:00Z">
        <w:r>
          <w:rPr>
            <w:rStyle w:val="18"/>
            <w:rFonts w:hint="eastAsia"/>
          </w:rPr>
          <w:delText>（八）毕业条件</w:delText>
        </w:r>
      </w:del>
      <w:del w:id="928" w:author="ZJ" w:date="2022-05-15T21:43:00Z">
        <w:r>
          <w:rPr/>
          <w:tab/>
        </w:r>
      </w:del>
      <w:del w:id="929" w:author="ZJ" w:date="2022-05-15T19:29:00Z">
        <w:r>
          <w:rPr/>
          <w:delText>3</w:delText>
        </w:r>
      </w:del>
    </w:p>
    <w:p>
      <w:pPr>
        <w:pStyle w:val="6"/>
        <w:tabs>
          <w:tab w:val="right" w:leader="dot" w:pos="8834"/>
        </w:tabs>
        <w:rPr>
          <w:del w:id="931" w:author="ZJ" w:date="2022-05-15T21:43:00Z"/>
          <w:rFonts w:asciiTheme="minorHAnsi" w:hAnsiTheme="minorHAnsi" w:eastAsiaTheme="minorEastAsia" w:cstheme="minorBidi"/>
          <w:kern w:val="2"/>
          <w:sz w:val="21"/>
        </w:rPr>
        <w:pPrChange w:id="930" w:author="翟静" w:date="2022-11-09T09:25:00Z">
          <w:pPr>
            <w:pStyle w:val="11"/>
            <w:tabs>
              <w:tab w:val="right" w:leader="dot" w:pos="8834"/>
            </w:tabs>
          </w:pPr>
        </w:pPrChange>
      </w:pPr>
      <w:del w:id="932" w:author="ZJ" w:date="2022-05-15T21:43:00Z">
        <w:r>
          <w:rPr>
            <w:rStyle w:val="18"/>
            <w:rFonts w:hint="eastAsia" w:eastAsia="黑体"/>
          </w:rPr>
          <w:delText>四、专业发展定位</w:delText>
        </w:r>
      </w:del>
      <w:del w:id="933" w:author="ZJ" w:date="2022-05-15T21:43:00Z">
        <w:r>
          <w:rPr/>
          <w:tab/>
        </w:r>
      </w:del>
      <w:del w:id="934" w:author="ZJ" w:date="2022-05-15T19:29:00Z">
        <w:r>
          <w:rPr/>
          <w:delText>5</w:delText>
        </w:r>
      </w:del>
    </w:p>
    <w:p>
      <w:pPr>
        <w:pStyle w:val="6"/>
        <w:tabs>
          <w:tab w:val="right" w:leader="dot" w:pos="8834"/>
        </w:tabs>
        <w:rPr>
          <w:del w:id="935" w:author="ZJ" w:date="2022-05-15T21:43:00Z"/>
          <w:rFonts w:asciiTheme="minorHAnsi" w:hAnsiTheme="minorHAnsi" w:eastAsiaTheme="minorEastAsia" w:cstheme="minorBidi"/>
          <w:kern w:val="2"/>
          <w:sz w:val="21"/>
        </w:rPr>
      </w:pPr>
      <w:del w:id="936" w:author="ZJ" w:date="2022-05-15T21:43:00Z">
        <w:r>
          <w:rPr>
            <w:rStyle w:val="18"/>
            <w:rFonts w:hint="eastAsia"/>
          </w:rPr>
          <w:delText>（一）学制</w:delText>
        </w:r>
      </w:del>
      <w:del w:id="937" w:author="ZJ" w:date="2022-05-15T21:43:00Z">
        <w:r>
          <w:rPr/>
          <w:tab/>
        </w:r>
      </w:del>
      <w:del w:id="938" w:author="ZJ" w:date="2022-05-15T19:29:00Z">
        <w:r>
          <w:rPr/>
          <w:delText>5</w:delText>
        </w:r>
      </w:del>
    </w:p>
    <w:p>
      <w:pPr>
        <w:pStyle w:val="6"/>
        <w:tabs>
          <w:tab w:val="right" w:leader="dot" w:pos="8834"/>
        </w:tabs>
        <w:rPr>
          <w:del w:id="939" w:author="ZJ" w:date="2022-05-15T21:43:00Z"/>
          <w:rFonts w:asciiTheme="minorHAnsi" w:hAnsiTheme="minorHAnsi" w:eastAsiaTheme="minorEastAsia" w:cstheme="minorBidi"/>
          <w:kern w:val="2"/>
          <w:sz w:val="21"/>
        </w:rPr>
      </w:pPr>
      <w:del w:id="940" w:author="ZJ" w:date="2022-05-15T21:43:00Z">
        <w:r>
          <w:rPr>
            <w:rStyle w:val="18"/>
            <w:rFonts w:hint="eastAsia"/>
          </w:rPr>
          <w:delText>（二）招生对象</w:delText>
        </w:r>
      </w:del>
      <w:del w:id="941" w:author="ZJ" w:date="2022-05-15T21:43:00Z">
        <w:r>
          <w:rPr/>
          <w:tab/>
        </w:r>
      </w:del>
      <w:del w:id="942" w:author="ZJ" w:date="2022-05-15T19:29:00Z">
        <w:r>
          <w:rPr/>
          <w:delText>5</w:delText>
        </w:r>
      </w:del>
    </w:p>
    <w:p>
      <w:pPr>
        <w:pStyle w:val="6"/>
        <w:tabs>
          <w:tab w:val="right" w:leader="dot" w:pos="8834"/>
        </w:tabs>
        <w:rPr>
          <w:del w:id="943" w:author="ZJ" w:date="2022-05-15T21:43:00Z"/>
          <w:rFonts w:asciiTheme="minorHAnsi" w:hAnsiTheme="minorHAnsi" w:eastAsiaTheme="minorEastAsia" w:cstheme="minorBidi"/>
          <w:kern w:val="2"/>
          <w:sz w:val="21"/>
        </w:rPr>
      </w:pPr>
      <w:del w:id="944" w:author="ZJ" w:date="2022-05-15T21:43:00Z">
        <w:r>
          <w:rPr>
            <w:rStyle w:val="18"/>
            <w:rFonts w:hint="eastAsia"/>
          </w:rPr>
          <w:delText>（三）招生规模</w:delText>
        </w:r>
      </w:del>
      <w:del w:id="945" w:author="ZJ" w:date="2022-05-15T21:43:00Z">
        <w:r>
          <w:rPr/>
          <w:tab/>
        </w:r>
      </w:del>
      <w:del w:id="946" w:author="ZJ" w:date="2022-05-15T19:29:00Z">
        <w:r>
          <w:rPr/>
          <w:delText>5</w:delText>
        </w:r>
      </w:del>
    </w:p>
    <w:p>
      <w:pPr>
        <w:pStyle w:val="6"/>
        <w:tabs>
          <w:tab w:val="right" w:leader="dot" w:pos="8834"/>
        </w:tabs>
        <w:rPr>
          <w:del w:id="948" w:author="ZJ" w:date="2022-05-15T21:43:00Z"/>
          <w:rFonts w:asciiTheme="minorHAnsi" w:hAnsiTheme="minorHAnsi" w:eastAsiaTheme="minorEastAsia" w:cstheme="minorBidi"/>
          <w:kern w:val="2"/>
          <w:sz w:val="21"/>
        </w:rPr>
        <w:pPrChange w:id="947" w:author="翟静" w:date="2022-11-09T09:25:00Z">
          <w:pPr>
            <w:pStyle w:val="10"/>
            <w:tabs>
              <w:tab w:val="right" w:leader="dot" w:pos="8834"/>
            </w:tabs>
          </w:pPr>
        </w:pPrChange>
      </w:pPr>
      <w:del w:id="949" w:author="ZJ" w:date="2022-05-15T21:43:00Z">
        <w:r>
          <w:rPr>
            <w:rStyle w:val="18"/>
            <w:rFonts w:hint="eastAsia" w:ascii="黑体" w:eastAsia="黑体"/>
          </w:rPr>
          <w:delText>第二部分</w:delText>
        </w:r>
      </w:del>
      <w:del w:id="950" w:author="ZJ" w:date="2022-05-15T21:43:00Z">
        <w:r>
          <w:rPr>
            <w:rStyle w:val="18"/>
            <w:rFonts w:ascii="黑体" w:eastAsia="黑体"/>
          </w:rPr>
          <w:delText xml:space="preserve"> </w:delText>
        </w:r>
      </w:del>
      <w:del w:id="951" w:author="ZJ" w:date="2022-05-15T21:43:00Z">
        <w:r>
          <w:rPr>
            <w:rStyle w:val="18"/>
            <w:rFonts w:hint="eastAsia" w:ascii="黑体" w:eastAsia="黑体"/>
          </w:rPr>
          <w:delText>教育教学系统设计</w:delText>
        </w:r>
      </w:del>
      <w:del w:id="952" w:author="ZJ" w:date="2022-05-15T21:43:00Z">
        <w:r>
          <w:rPr/>
          <w:tab/>
        </w:r>
      </w:del>
      <w:del w:id="953" w:author="ZJ" w:date="2022-05-15T19:29:00Z">
        <w:r>
          <w:rPr/>
          <w:delText>5</w:delText>
        </w:r>
      </w:del>
    </w:p>
    <w:p>
      <w:pPr>
        <w:pStyle w:val="6"/>
        <w:tabs>
          <w:tab w:val="right" w:leader="dot" w:pos="8834"/>
        </w:tabs>
        <w:rPr>
          <w:del w:id="955" w:author="ZJ" w:date="2022-05-15T21:43:00Z"/>
          <w:rFonts w:asciiTheme="minorHAnsi" w:hAnsiTheme="minorHAnsi" w:eastAsiaTheme="minorEastAsia" w:cstheme="minorBidi"/>
          <w:kern w:val="2"/>
          <w:sz w:val="21"/>
        </w:rPr>
        <w:pPrChange w:id="954" w:author="翟静" w:date="2022-11-09T09:25:00Z">
          <w:pPr>
            <w:pStyle w:val="11"/>
            <w:tabs>
              <w:tab w:val="right" w:leader="dot" w:pos="8834"/>
            </w:tabs>
          </w:pPr>
        </w:pPrChange>
      </w:pPr>
      <w:del w:id="956" w:author="ZJ" w:date="2022-05-15T21:43:00Z">
        <w:r>
          <w:rPr>
            <w:rStyle w:val="18"/>
            <w:rFonts w:hint="eastAsia" w:ascii="黑体" w:eastAsia="黑体"/>
          </w:rPr>
          <w:delText>一、基本素质课程教学系统设计</w:delText>
        </w:r>
      </w:del>
      <w:del w:id="957" w:author="ZJ" w:date="2022-05-15T21:43:00Z">
        <w:r>
          <w:rPr/>
          <w:tab/>
        </w:r>
      </w:del>
      <w:del w:id="958" w:author="ZJ" w:date="2022-05-15T19:29:00Z">
        <w:r>
          <w:rPr/>
          <w:delText>5</w:delText>
        </w:r>
      </w:del>
    </w:p>
    <w:p>
      <w:pPr>
        <w:pStyle w:val="6"/>
        <w:tabs>
          <w:tab w:val="right" w:leader="dot" w:pos="8834"/>
        </w:tabs>
        <w:rPr>
          <w:del w:id="959" w:author="ZJ" w:date="2022-05-15T21:43:00Z"/>
          <w:rFonts w:asciiTheme="minorHAnsi" w:hAnsiTheme="minorHAnsi" w:eastAsiaTheme="minorEastAsia" w:cstheme="minorBidi"/>
          <w:kern w:val="2"/>
          <w:sz w:val="21"/>
        </w:rPr>
      </w:pPr>
      <w:del w:id="960" w:author="ZJ" w:date="2022-05-15T21:43:00Z">
        <w:r>
          <w:rPr>
            <w:rStyle w:val="18"/>
            <w:rFonts w:hint="eastAsia" w:hAnsi="宋体"/>
            <w:b/>
          </w:rPr>
          <w:delText>（一）思政品德修养教学系统设计</w:delText>
        </w:r>
      </w:del>
      <w:del w:id="961" w:author="ZJ" w:date="2022-05-15T21:43:00Z">
        <w:r>
          <w:rPr/>
          <w:tab/>
        </w:r>
      </w:del>
      <w:del w:id="962" w:author="ZJ" w:date="2022-05-15T19:29:00Z">
        <w:r>
          <w:rPr/>
          <w:delText>5</w:delText>
        </w:r>
      </w:del>
    </w:p>
    <w:p>
      <w:pPr>
        <w:pStyle w:val="6"/>
        <w:tabs>
          <w:tab w:val="right" w:leader="dot" w:pos="8834"/>
        </w:tabs>
        <w:rPr>
          <w:del w:id="963" w:author="ZJ" w:date="2022-05-15T21:43:00Z"/>
          <w:rFonts w:asciiTheme="minorHAnsi" w:hAnsiTheme="minorHAnsi" w:eastAsiaTheme="minorEastAsia" w:cstheme="minorBidi"/>
          <w:kern w:val="2"/>
          <w:sz w:val="21"/>
        </w:rPr>
      </w:pPr>
      <w:del w:id="964" w:author="ZJ" w:date="2022-05-15T21:43:00Z">
        <w:r>
          <w:rPr>
            <w:rStyle w:val="18"/>
            <w:rFonts w:hint="eastAsia"/>
            <w:b/>
          </w:rPr>
          <w:delText>（二）大学语文课程教学系统设计</w:delText>
        </w:r>
      </w:del>
      <w:del w:id="965" w:author="ZJ" w:date="2022-05-15T21:43:00Z">
        <w:r>
          <w:rPr/>
          <w:tab/>
        </w:r>
      </w:del>
      <w:del w:id="966" w:author="ZJ" w:date="2022-05-15T19:29:00Z">
        <w:r>
          <w:rPr/>
          <w:delText>5</w:delText>
        </w:r>
      </w:del>
    </w:p>
    <w:p>
      <w:pPr>
        <w:pStyle w:val="6"/>
        <w:tabs>
          <w:tab w:val="right" w:leader="dot" w:pos="8834"/>
        </w:tabs>
        <w:rPr>
          <w:del w:id="967" w:author="ZJ" w:date="2022-05-15T21:43:00Z"/>
          <w:rFonts w:asciiTheme="minorHAnsi" w:hAnsiTheme="minorHAnsi" w:eastAsiaTheme="minorEastAsia" w:cstheme="minorBidi"/>
          <w:kern w:val="2"/>
          <w:sz w:val="21"/>
        </w:rPr>
      </w:pPr>
      <w:del w:id="968" w:author="ZJ" w:date="2022-05-15T21:43:00Z">
        <w:r>
          <w:rPr>
            <w:rStyle w:val="18"/>
            <w:rFonts w:hint="eastAsia"/>
            <w:b/>
          </w:rPr>
          <w:delText>（三）大学英语课程教学系统设计</w:delText>
        </w:r>
      </w:del>
      <w:del w:id="969" w:author="ZJ" w:date="2022-05-15T21:43:00Z">
        <w:r>
          <w:rPr/>
          <w:tab/>
        </w:r>
      </w:del>
      <w:del w:id="970" w:author="ZJ" w:date="2022-05-15T19:29:00Z">
        <w:r>
          <w:rPr/>
          <w:delText>5</w:delText>
        </w:r>
      </w:del>
    </w:p>
    <w:p>
      <w:pPr>
        <w:pStyle w:val="6"/>
        <w:tabs>
          <w:tab w:val="right" w:leader="dot" w:pos="8834"/>
        </w:tabs>
        <w:rPr>
          <w:del w:id="971" w:author="ZJ" w:date="2022-05-15T21:43:00Z"/>
          <w:rFonts w:asciiTheme="minorHAnsi" w:hAnsiTheme="minorHAnsi" w:eastAsiaTheme="minorEastAsia" w:cstheme="minorBidi"/>
          <w:kern w:val="2"/>
          <w:sz w:val="21"/>
        </w:rPr>
      </w:pPr>
      <w:del w:id="972" w:author="ZJ" w:date="2022-05-15T21:43:00Z">
        <w:r>
          <w:rPr>
            <w:rStyle w:val="18"/>
            <w:rFonts w:hint="eastAsia"/>
            <w:b/>
          </w:rPr>
          <w:delText>（四）计算机应用能力教学系统设计</w:delText>
        </w:r>
      </w:del>
      <w:del w:id="973" w:author="ZJ" w:date="2022-05-15T21:43:00Z">
        <w:r>
          <w:rPr/>
          <w:tab/>
        </w:r>
      </w:del>
      <w:del w:id="974" w:author="ZJ" w:date="2022-05-15T19:29:00Z">
        <w:r>
          <w:rPr/>
          <w:delText>5</w:delText>
        </w:r>
      </w:del>
    </w:p>
    <w:p>
      <w:pPr>
        <w:pStyle w:val="6"/>
        <w:tabs>
          <w:tab w:val="right" w:leader="dot" w:pos="8834"/>
        </w:tabs>
        <w:rPr>
          <w:del w:id="975" w:author="ZJ" w:date="2022-05-15T21:43:00Z"/>
          <w:rFonts w:asciiTheme="minorHAnsi" w:hAnsiTheme="minorHAnsi" w:eastAsiaTheme="minorEastAsia" w:cstheme="minorBidi"/>
          <w:kern w:val="2"/>
          <w:sz w:val="21"/>
        </w:rPr>
      </w:pPr>
      <w:del w:id="976" w:author="ZJ" w:date="2022-05-15T21:43:00Z">
        <w:r>
          <w:rPr>
            <w:rStyle w:val="18"/>
            <w:rFonts w:hint="eastAsia"/>
            <w:b/>
          </w:rPr>
          <w:delText>（五）体育素质训练教学系统设计</w:delText>
        </w:r>
      </w:del>
      <w:del w:id="977" w:author="ZJ" w:date="2022-05-15T21:43:00Z">
        <w:r>
          <w:rPr/>
          <w:tab/>
        </w:r>
      </w:del>
      <w:del w:id="978" w:author="ZJ" w:date="2022-05-15T19:29:00Z">
        <w:r>
          <w:rPr/>
          <w:delText>5</w:delText>
        </w:r>
      </w:del>
    </w:p>
    <w:p>
      <w:pPr>
        <w:pStyle w:val="6"/>
        <w:tabs>
          <w:tab w:val="right" w:leader="dot" w:pos="8834"/>
        </w:tabs>
        <w:rPr>
          <w:del w:id="979" w:author="ZJ" w:date="2022-05-15T21:43:00Z"/>
          <w:rFonts w:asciiTheme="minorHAnsi" w:hAnsiTheme="minorHAnsi" w:eastAsiaTheme="minorEastAsia" w:cstheme="minorBidi"/>
          <w:kern w:val="2"/>
          <w:sz w:val="21"/>
        </w:rPr>
      </w:pPr>
      <w:del w:id="980" w:author="ZJ" w:date="2022-05-15T21:43:00Z">
        <w:r>
          <w:rPr>
            <w:rStyle w:val="18"/>
            <w:rFonts w:hint="eastAsia"/>
            <w:b/>
          </w:rPr>
          <w:delText>（六）公共礼仪素质养成教学系统设计</w:delText>
        </w:r>
      </w:del>
      <w:del w:id="981" w:author="ZJ" w:date="2022-05-15T21:43:00Z">
        <w:r>
          <w:rPr/>
          <w:tab/>
        </w:r>
      </w:del>
      <w:del w:id="982" w:author="ZJ" w:date="2022-05-15T19:29:00Z">
        <w:r>
          <w:rPr/>
          <w:delText>5</w:delText>
        </w:r>
      </w:del>
    </w:p>
    <w:p>
      <w:pPr>
        <w:pStyle w:val="6"/>
        <w:tabs>
          <w:tab w:val="right" w:leader="dot" w:pos="8834"/>
        </w:tabs>
        <w:rPr>
          <w:del w:id="983" w:author="ZJ" w:date="2022-05-15T21:43:00Z"/>
          <w:rFonts w:asciiTheme="minorHAnsi" w:hAnsiTheme="minorHAnsi" w:eastAsiaTheme="minorEastAsia" w:cstheme="minorBidi"/>
          <w:kern w:val="2"/>
          <w:sz w:val="21"/>
        </w:rPr>
      </w:pPr>
      <w:del w:id="984" w:author="ZJ" w:date="2022-05-15T21:43:00Z">
        <w:r>
          <w:rPr>
            <w:rStyle w:val="18"/>
            <w:rFonts w:hint="eastAsia" w:hAnsi="宋体"/>
            <w:b/>
          </w:rPr>
          <w:delText>（七）中国传统文化传承教学系统设计</w:delText>
        </w:r>
      </w:del>
      <w:del w:id="985" w:author="ZJ" w:date="2022-05-15T21:43:00Z">
        <w:r>
          <w:rPr/>
          <w:tab/>
        </w:r>
      </w:del>
      <w:del w:id="986" w:author="ZJ" w:date="2022-05-15T19:29:00Z">
        <w:r>
          <w:rPr/>
          <w:delText>5</w:delText>
        </w:r>
      </w:del>
    </w:p>
    <w:p>
      <w:pPr>
        <w:pStyle w:val="6"/>
        <w:tabs>
          <w:tab w:val="right" w:leader="dot" w:pos="8834"/>
        </w:tabs>
        <w:rPr>
          <w:del w:id="987" w:author="ZJ" w:date="2022-05-15T21:43:00Z"/>
          <w:rFonts w:asciiTheme="minorHAnsi" w:hAnsiTheme="minorHAnsi" w:eastAsiaTheme="minorEastAsia" w:cstheme="minorBidi"/>
          <w:kern w:val="2"/>
          <w:sz w:val="21"/>
        </w:rPr>
      </w:pPr>
      <w:del w:id="988" w:author="ZJ" w:date="2022-05-15T21:43:00Z">
        <w:r>
          <w:rPr>
            <w:rStyle w:val="18"/>
            <w:rFonts w:hint="eastAsia" w:hAnsi="宋体"/>
            <w:b/>
          </w:rPr>
          <w:delText>（八）就业和创业课程教学系统设计</w:delText>
        </w:r>
      </w:del>
      <w:del w:id="989" w:author="ZJ" w:date="2022-05-15T21:43:00Z">
        <w:r>
          <w:rPr/>
          <w:tab/>
        </w:r>
      </w:del>
      <w:del w:id="990" w:author="ZJ" w:date="2022-05-15T19:29:00Z">
        <w:r>
          <w:rPr/>
          <w:delText>5</w:delText>
        </w:r>
      </w:del>
    </w:p>
    <w:p>
      <w:pPr>
        <w:pStyle w:val="6"/>
        <w:tabs>
          <w:tab w:val="right" w:leader="dot" w:pos="8834"/>
        </w:tabs>
        <w:rPr>
          <w:del w:id="991" w:author="ZJ" w:date="2022-05-15T21:43:00Z"/>
          <w:rFonts w:asciiTheme="minorHAnsi" w:hAnsiTheme="minorHAnsi" w:eastAsiaTheme="minorEastAsia" w:cstheme="minorBidi"/>
          <w:kern w:val="2"/>
          <w:sz w:val="21"/>
        </w:rPr>
      </w:pPr>
      <w:del w:id="992" w:author="ZJ" w:date="2022-05-15T21:43:00Z">
        <w:r>
          <w:rPr>
            <w:rStyle w:val="18"/>
            <w:rFonts w:hint="eastAsia" w:hAnsi="宋体"/>
            <w:b/>
          </w:rPr>
          <w:delText>（九）论坛主题讲座系统设计</w:delText>
        </w:r>
      </w:del>
      <w:del w:id="993" w:author="ZJ" w:date="2022-05-15T21:43:00Z">
        <w:r>
          <w:rPr/>
          <w:tab/>
        </w:r>
      </w:del>
      <w:del w:id="994" w:author="ZJ" w:date="2022-05-15T19:29:00Z">
        <w:r>
          <w:rPr/>
          <w:delText>5</w:delText>
        </w:r>
      </w:del>
    </w:p>
    <w:p>
      <w:pPr>
        <w:pStyle w:val="6"/>
        <w:tabs>
          <w:tab w:val="right" w:leader="dot" w:pos="8834"/>
        </w:tabs>
        <w:rPr>
          <w:del w:id="995" w:author="ZJ" w:date="2022-05-15T21:43:00Z"/>
          <w:rFonts w:asciiTheme="minorHAnsi" w:hAnsiTheme="minorHAnsi" w:eastAsiaTheme="minorEastAsia" w:cstheme="minorBidi"/>
          <w:kern w:val="2"/>
          <w:sz w:val="21"/>
        </w:rPr>
      </w:pPr>
      <w:del w:id="996" w:author="ZJ" w:date="2022-05-15T21:43:00Z">
        <w:r>
          <w:rPr>
            <w:rStyle w:val="18"/>
            <w:rFonts w:hint="eastAsia"/>
            <w:b/>
          </w:rPr>
          <w:delText>（十）公共选修课程教学环节系统设计</w:delText>
        </w:r>
      </w:del>
      <w:del w:id="997" w:author="ZJ" w:date="2022-05-15T21:43:00Z">
        <w:r>
          <w:rPr/>
          <w:tab/>
        </w:r>
      </w:del>
      <w:del w:id="998" w:author="ZJ" w:date="2022-05-15T19:29:00Z">
        <w:r>
          <w:rPr/>
          <w:delText>5</w:delText>
        </w:r>
      </w:del>
    </w:p>
    <w:p>
      <w:pPr>
        <w:pStyle w:val="6"/>
        <w:tabs>
          <w:tab w:val="right" w:leader="dot" w:pos="8834"/>
        </w:tabs>
        <w:rPr>
          <w:del w:id="1000" w:author="ZJ" w:date="2022-05-15T21:43:00Z"/>
          <w:rFonts w:asciiTheme="minorHAnsi" w:hAnsiTheme="minorHAnsi" w:eastAsiaTheme="minorEastAsia" w:cstheme="minorBidi"/>
          <w:kern w:val="2"/>
          <w:sz w:val="21"/>
        </w:rPr>
        <w:pPrChange w:id="999" w:author="翟静" w:date="2022-11-09T09:25:00Z">
          <w:pPr>
            <w:pStyle w:val="11"/>
            <w:tabs>
              <w:tab w:val="right" w:leader="dot" w:pos="8834"/>
            </w:tabs>
          </w:pPr>
        </w:pPrChange>
      </w:pPr>
      <w:del w:id="1001" w:author="ZJ" w:date="2022-05-15T21:43:00Z">
        <w:r>
          <w:rPr>
            <w:rStyle w:val="18"/>
            <w:rFonts w:hint="eastAsia" w:ascii="黑体" w:eastAsia="黑体"/>
          </w:rPr>
          <w:delText>二、理论课程教学体系系统设计</w:delText>
        </w:r>
      </w:del>
      <w:del w:id="1002" w:author="ZJ" w:date="2022-05-15T21:43:00Z">
        <w:r>
          <w:rPr>
            <w:rStyle w:val="18"/>
            <w:rFonts w:hint="eastAsia" w:ascii="楷体_GB2312" w:eastAsia="楷体_GB2312"/>
            <w:highlight w:val="yellow"/>
          </w:rPr>
          <w:delText>（专业基础课、专业核心课、专业群共享课和职业拓展课程）</w:delText>
        </w:r>
      </w:del>
      <w:del w:id="1003" w:author="ZJ" w:date="2022-05-15T21:43:00Z">
        <w:r>
          <w:rPr/>
          <w:tab/>
        </w:r>
      </w:del>
      <w:del w:id="1004" w:author="ZJ" w:date="2022-05-15T19:29:00Z">
        <w:r>
          <w:rPr/>
          <w:delText>6</w:delText>
        </w:r>
      </w:del>
    </w:p>
    <w:p>
      <w:pPr>
        <w:pStyle w:val="6"/>
        <w:tabs>
          <w:tab w:val="right" w:leader="dot" w:pos="8834"/>
        </w:tabs>
        <w:rPr>
          <w:del w:id="1006" w:author="ZJ" w:date="2022-05-15T21:43:00Z"/>
          <w:rFonts w:asciiTheme="minorHAnsi" w:hAnsiTheme="minorHAnsi" w:eastAsiaTheme="minorEastAsia" w:cstheme="minorBidi"/>
          <w:kern w:val="2"/>
          <w:sz w:val="21"/>
        </w:rPr>
        <w:pPrChange w:id="1005" w:author="翟静" w:date="2022-11-09T09:25:00Z">
          <w:pPr>
            <w:pStyle w:val="11"/>
            <w:tabs>
              <w:tab w:val="right" w:leader="dot" w:pos="8834"/>
            </w:tabs>
          </w:pPr>
        </w:pPrChange>
      </w:pPr>
      <w:del w:id="1007" w:author="ZJ" w:date="2022-05-15T21:43:00Z">
        <w:r>
          <w:rPr>
            <w:rStyle w:val="18"/>
            <w:rFonts w:hint="eastAsia" w:ascii="黑体" w:eastAsia="黑体"/>
          </w:rPr>
          <w:delText>三、实践教学体系的系统设计</w:delText>
        </w:r>
      </w:del>
      <w:del w:id="1008" w:author="ZJ" w:date="2022-05-15T21:43:00Z">
        <w:r>
          <w:rPr>
            <w:rStyle w:val="18"/>
            <w:rFonts w:hint="eastAsia" w:ascii="楷体_GB2312" w:eastAsia="楷体_GB2312"/>
          </w:rPr>
          <w:delText>（各专业要根据本专业实际进行表述）</w:delText>
        </w:r>
      </w:del>
      <w:del w:id="1009" w:author="ZJ" w:date="2022-05-15T21:43:00Z">
        <w:r>
          <w:rPr/>
          <w:tab/>
        </w:r>
      </w:del>
      <w:del w:id="1010" w:author="ZJ" w:date="2022-05-15T19:29:00Z">
        <w:r>
          <w:rPr/>
          <w:delText>6</w:delText>
        </w:r>
      </w:del>
    </w:p>
    <w:p>
      <w:pPr>
        <w:pStyle w:val="6"/>
        <w:tabs>
          <w:tab w:val="right" w:leader="dot" w:pos="8834"/>
        </w:tabs>
        <w:rPr>
          <w:del w:id="1012" w:author="ZJ" w:date="2022-05-15T21:43:00Z"/>
          <w:rFonts w:asciiTheme="minorHAnsi" w:hAnsiTheme="minorHAnsi" w:eastAsiaTheme="minorEastAsia" w:cstheme="minorBidi"/>
          <w:kern w:val="2"/>
          <w:sz w:val="21"/>
        </w:rPr>
        <w:pPrChange w:id="1011" w:author="翟静" w:date="2022-11-09T09:25:00Z">
          <w:pPr>
            <w:pStyle w:val="11"/>
            <w:tabs>
              <w:tab w:val="right" w:leader="dot" w:pos="8834"/>
            </w:tabs>
          </w:pPr>
        </w:pPrChange>
      </w:pPr>
      <w:del w:id="1013" w:author="ZJ" w:date="2022-05-15T21:43:00Z">
        <w:r>
          <w:rPr>
            <w:rStyle w:val="18"/>
            <w:rFonts w:hint="eastAsia" w:ascii="黑体" w:hAnsi="黑体" w:eastAsia="黑体"/>
          </w:rPr>
          <w:delText>四、职业分析与职业能力要求</w:delText>
        </w:r>
      </w:del>
      <w:del w:id="1014" w:author="ZJ" w:date="2022-05-15T21:43:00Z">
        <w:r>
          <w:rPr/>
          <w:tab/>
        </w:r>
      </w:del>
      <w:del w:id="1015" w:author="ZJ" w:date="2022-05-15T19:29:00Z">
        <w:r>
          <w:rPr/>
          <w:delText>6</w:delText>
        </w:r>
      </w:del>
    </w:p>
    <w:p>
      <w:pPr>
        <w:pStyle w:val="6"/>
        <w:tabs>
          <w:tab w:val="right" w:leader="dot" w:pos="8834"/>
        </w:tabs>
        <w:rPr>
          <w:del w:id="1017" w:author="ZJ" w:date="2022-05-15T21:43:00Z"/>
          <w:rFonts w:asciiTheme="minorHAnsi" w:hAnsiTheme="minorHAnsi" w:eastAsiaTheme="minorEastAsia" w:cstheme="minorBidi"/>
          <w:kern w:val="2"/>
          <w:sz w:val="21"/>
        </w:rPr>
        <w:pPrChange w:id="1016" w:author="翟静" w:date="2022-11-09T09:25:00Z">
          <w:pPr>
            <w:pStyle w:val="11"/>
            <w:tabs>
              <w:tab w:val="right" w:leader="dot" w:pos="8834"/>
            </w:tabs>
          </w:pPr>
        </w:pPrChange>
      </w:pPr>
      <w:del w:id="1018" w:author="ZJ" w:date="2022-05-15T21:43:00Z">
        <w:r>
          <w:rPr>
            <w:rStyle w:val="18"/>
            <w:rFonts w:hint="eastAsia" w:ascii="黑体" w:hAnsi="黑体" w:eastAsia="黑体"/>
          </w:rPr>
          <w:delText>五、课程体系与教学进程安排（</w:delText>
        </w:r>
      </w:del>
      <w:del w:id="1019" w:author="ZJ" w:date="2022-05-15T21:43:00Z">
        <w:r>
          <w:rPr>
            <w:rStyle w:val="18"/>
            <w:rFonts w:hint="eastAsia" w:ascii="楷体_GB2312" w:eastAsia="楷体_GB2312"/>
          </w:rPr>
          <w:delText>涉及课岗融合、课证融合</w:delText>
        </w:r>
      </w:del>
      <w:del w:id="1020" w:author="ZJ" w:date="2022-05-15T21:43:00Z">
        <w:r>
          <w:rPr>
            <w:rStyle w:val="18"/>
            <w:rFonts w:hint="eastAsia" w:ascii="黑体" w:hAnsi="黑体" w:eastAsia="黑体"/>
          </w:rPr>
          <w:delText>）</w:delText>
        </w:r>
      </w:del>
      <w:del w:id="1021" w:author="ZJ" w:date="2022-05-15T21:43:00Z">
        <w:r>
          <w:rPr/>
          <w:tab/>
        </w:r>
      </w:del>
      <w:del w:id="1022" w:author="ZJ" w:date="2022-05-15T19:29:00Z">
        <w:r>
          <w:rPr/>
          <w:delText>6</w:delText>
        </w:r>
      </w:del>
    </w:p>
    <w:p>
      <w:pPr>
        <w:pStyle w:val="6"/>
        <w:tabs>
          <w:tab w:val="right" w:leader="dot" w:pos="8834"/>
        </w:tabs>
        <w:rPr>
          <w:del w:id="1023" w:author="ZJ" w:date="2022-05-15T21:43:00Z"/>
          <w:rFonts w:asciiTheme="minorHAnsi" w:hAnsiTheme="minorHAnsi" w:eastAsiaTheme="minorEastAsia" w:cstheme="minorBidi"/>
          <w:kern w:val="2"/>
          <w:sz w:val="21"/>
        </w:rPr>
      </w:pPr>
      <w:del w:id="1024" w:author="ZJ" w:date="2022-05-15T21:43:00Z">
        <w:r>
          <w:rPr>
            <w:rStyle w:val="18"/>
            <w:rFonts w:hint="eastAsia"/>
          </w:rPr>
          <w:delText>（一）课程体系建设规划与建设思路</w:delText>
        </w:r>
      </w:del>
      <w:del w:id="1025" w:author="ZJ" w:date="2022-05-15T21:43:00Z">
        <w:r>
          <w:rPr/>
          <w:tab/>
        </w:r>
      </w:del>
      <w:del w:id="1026" w:author="ZJ" w:date="2022-05-15T19:29:00Z">
        <w:r>
          <w:rPr/>
          <w:delText>6</w:delText>
        </w:r>
      </w:del>
    </w:p>
    <w:p>
      <w:pPr>
        <w:pStyle w:val="6"/>
        <w:tabs>
          <w:tab w:val="right" w:leader="dot" w:pos="8834"/>
        </w:tabs>
        <w:rPr>
          <w:del w:id="1027" w:author="ZJ" w:date="2022-05-15T21:43:00Z"/>
          <w:rFonts w:asciiTheme="minorHAnsi" w:hAnsiTheme="minorHAnsi" w:eastAsiaTheme="minorEastAsia" w:cstheme="minorBidi"/>
          <w:kern w:val="2"/>
          <w:sz w:val="21"/>
        </w:rPr>
      </w:pPr>
      <w:del w:id="1028" w:author="ZJ" w:date="2022-05-15T21:43:00Z">
        <w:r>
          <w:rPr>
            <w:rStyle w:val="18"/>
            <w:rFonts w:hint="eastAsia"/>
          </w:rPr>
          <w:delText>（二）课程结构与课程体系</w:delText>
        </w:r>
      </w:del>
      <w:del w:id="1029" w:author="ZJ" w:date="2022-05-15T21:43:00Z">
        <w:r>
          <w:rPr/>
          <w:tab/>
        </w:r>
      </w:del>
      <w:del w:id="1030" w:author="ZJ" w:date="2022-05-15T19:29:00Z">
        <w:r>
          <w:rPr/>
          <w:delText>6</w:delText>
        </w:r>
      </w:del>
    </w:p>
    <w:p>
      <w:pPr>
        <w:pStyle w:val="6"/>
        <w:tabs>
          <w:tab w:val="right" w:leader="dot" w:pos="8834"/>
        </w:tabs>
        <w:rPr>
          <w:del w:id="1031" w:author="ZJ" w:date="2022-05-15T21:43:00Z"/>
          <w:rFonts w:asciiTheme="minorHAnsi" w:hAnsiTheme="minorHAnsi" w:eastAsiaTheme="minorEastAsia" w:cstheme="minorBidi"/>
          <w:kern w:val="2"/>
          <w:sz w:val="21"/>
        </w:rPr>
      </w:pPr>
      <w:del w:id="1032" w:author="ZJ" w:date="2022-05-15T21:43:00Z">
        <w:r>
          <w:rPr>
            <w:rStyle w:val="18"/>
            <w:rFonts w:hint="eastAsia"/>
          </w:rPr>
          <w:delText>（三）核心课程介绍</w:delText>
        </w:r>
      </w:del>
      <w:del w:id="1033" w:author="ZJ" w:date="2022-05-15T21:43:00Z">
        <w:r>
          <w:rPr/>
          <w:tab/>
        </w:r>
      </w:del>
      <w:del w:id="1034" w:author="ZJ" w:date="2022-05-15T19:29:00Z">
        <w:r>
          <w:rPr/>
          <w:delText>18</w:delText>
        </w:r>
      </w:del>
    </w:p>
    <w:p>
      <w:pPr>
        <w:pStyle w:val="6"/>
        <w:tabs>
          <w:tab w:val="right" w:leader="dot" w:pos="8834"/>
        </w:tabs>
        <w:rPr>
          <w:del w:id="1035" w:author="ZJ" w:date="2022-05-15T21:43:00Z"/>
          <w:rFonts w:asciiTheme="minorHAnsi" w:hAnsiTheme="minorHAnsi" w:eastAsiaTheme="minorEastAsia" w:cstheme="minorBidi"/>
          <w:kern w:val="2"/>
          <w:sz w:val="21"/>
        </w:rPr>
      </w:pPr>
      <w:del w:id="1036" w:author="ZJ" w:date="2022-05-15T21:43:00Z">
        <w:r>
          <w:rPr>
            <w:rStyle w:val="18"/>
            <w:rFonts w:hint="eastAsia"/>
          </w:rPr>
          <w:delText>（四）职业资格证书和</w:delText>
        </w:r>
      </w:del>
      <w:del w:id="1037" w:author="ZJ" w:date="2022-05-15T21:43:00Z">
        <w:r>
          <w:rPr>
            <w:rStyle w:val="18"/>
          </w:rPr>
          <w:delText>“1+X”</w:delText>
        </w:r>
      </w:del>
      <w:del w:id="1038" w:author="ZJ" w:date="2022-05-15T21:43:00Z">
        <w:r>
          <w:rPr>
            <w:rStyle w:val="18"/>
            <w:rFonts w:hint="eastAsia"/>
          </w:rPr>
          <w:delText>证书</w:delText>
        </w:r>
      </w:del>
      <w:del w:id="1039" w:author="ZJ" w:date="2022-05-15T21:43:00Z">
        <w:r>
          <w:rPr/>
          <w:tab/>
        </w:r>
      </w:del>
      <w:del w:id="1040" w:author="ZJ" w:date="2022-05-15T19:29:00Z">
        <w:r>
          <w:rPr/>
          <w:delText>19</w:delText>
        </w:r>
      </w:del>
    </w:p>
    <w:p>
      <w:pPr>
        <w:pStyle w:val="6"/>
        <w:tabs>
          <w:tab w:val="right" w:leader="dot" w:pos="8834"/>
        </w:tabs>
        <w:rPr>
          <w:del w:id="1041" w:author="ZJ" w:date="2022-05-15T21:43:00Z"/>
          <w:rFonts w:asciiTheme="minorHAnsi" w:hAnsiTheme="minorHAnsi" w:eastAsiaTheme="minorEastAsia" w:cstheme="minorBidi"/>
          <w:kern w:val="2"/>
          <w:sz w:val="21"/>
        </w:rPr>
      </w:pPr>
      <w:del w:id="1042" w:author="ZJ" w:date="2022-05-15T21:43:00Z">
        <w:r>
          <w:rPr>
            <w:rStyle w:val="18"/>
            <w:rFonts w:hint="eastAsia"/>
          </w:rPr>
          <w:delText>（五）考试考核与毕业要求</w:delText>
        </w:r>
      </w:del>
      <w:del w:id="1043" w:author="ZJ" w:date="2022-05-15T21:43:00Z">
        <w:r>
          <w:rPr/>
          <w:tab/>
        </w:r>
      </w:del>
      <w:del w:id="1044" w:author="ZJ" w:date="2022-05-15T19:29:00Z">
        <w:r>
          <w:rPr/>
          <w:delText>19</w:delText>
        </w:r>
      </w:del>
    </w:p>
    <w:p>
      <w:pPr>
        <w:pStyle w:val="6"/>
        <w:tabs>
          <w:tab w:val="right" w:leader="dot" w:pos="8834"/>
        </w:tabs>
        <w:rPr>
          <w:del w:id="1045" w:author="ZJ" w:date="2022-05-15T21:43:00Z"/>
          <w:rFonts w:asciiTheme="minorHAnsi" w:hAnsiTheme="minorHAnsi" w:eastAsiaTheme="minorEastAsia" w:cstheme="minorBidi"/>
          <w:kern w:val="2"/>
          <w:sz w:val="21"/>
        </w:rPr>
      </w:pPr>
      <w:del w:id="1046" w:author="ZJ" w:date="2022-05-15T21:43:00Z">
        <w:r>
          <w:rPr>
            <w:rStyle w:val="18"/>
            <w:rFonts w:hint="eastAsia"/>
          </w:rPr>
          <w:delText>（六）教学实施建议</w:delText>
        </w:r>
      </w:del>
      <w:del w:id="1047" w:author="ZJ" w:date="2022-05-15T21:43:00Z">
        <w:r>
          <w:rPr/>
          <w:tab/>
        </w:r>
      </w:del>
      <w:del w:id="1048" w:author="ZJ" w:date="2022-05-15T19:29:00Z">
        <w:r>
          <w:rPr/>
          <w:delText>19</w:delText>
        </w:r>
      </w:del>
    </w:p>
    <w:p>
      <w:pPr>
        <w:pStyle w:val="6"/>
        <w:tabs>
          <w:tab w:val="right" w:leader="dot" w:pos="8834"/>
        </w:tabs>
        <w:rPr>
          <w:del w:id="1050" w:author="ZJ" w:date="2022-05-15T21:43:00Z"/>
          <w:rFonts w:asciiTheme="minorHAnsi" w:hAnsiTheme="minorHAnsi" w:eastAsiaTheme="minorEastAsia" w:cstheme="minorBidi"/>
          <w:kern w:val="2"/>
          <w:sz w:val="21"/>
        </w:rPr>
        <w:pPrChange w:id="1049" w:author="翟静" w:date="2022-11-09T09:25:00Z">
          <w:pPr>
            <w:pStyle w:val="10"/>
            <w:tabs>
              <w:tab w:val="right" w:leader="dot" w:pos="8834"/>
            </w:tabs>
          </w:pPr>
        </w:pPrChange>
      </w:pPr>
      <w:del w:id="1051" w:author="ZJ" w:date="2022-05-15T21:43:00Z">
        <w:r>
          <w:rPr>
            <w:rStyle w:val="18"/>
            <w:rFonts w:hint="eastAsia" w:ascii="黑体" w:eastAsia="黑体"/>
          </w:rPr>
          <w:delText>第三部分</w:delText>
        </w:r>
      </w:del>
      <w:del w:id="1052" w:author="ZJ" w:date="2022-05-15T21:43:00Z">
        <w:r>
          <w:rPr>
            <w:rStyle w:val="18"/>
            <w:rFonts w:ascii="黑体" w:eastAsia="黑体"/>
          </w:rPr>
          <w:delText xml:space="preserve"> </w:delText>
        </w:r>
      </w:del>
      <w:del w:id="1053" w:author="ZJ" w:date="2022-05-15T21:43:00Z">
        <w:r>
          <w:rPr>
            <w:rStyle w:val="18"/>
            <w:rFonts w:hint="eastAsia" w:ascii="黑体" w:eastAsia="黑体"/>
          </w:rPr>
          <w:delText>附件及附表</w:delText>
        </w:r>
      </w:del>
      <w:del w:id="1054" w:author="ZJ" w:date="2022-05-15T21:43:00Z">
        <w:r>
          <w:rPr/>
          <w:tab/>
        </w:r>
      </w:del>
      <w:del w:id="1055" w:author="ZJ" w:date="2022-05-15T19:29:00Z">
        <w:r>
          <w:rPr/>
          <w:delText>19</w:delText>
        </w:r>
      </w:del>
    </w:p>
    <w:p>
      <w:pPr>
        <w:pStyle w:val="6"/>
        <w:tabs>
          <w:tab w:val="right" w:leader="dot" w:pos="8834"/>
        </w:tabs>
        <w:rPr>
          <w:del w:id="1057" w:author="ZJ" w:date="2022-05-15T21:43:00Z"/>
          <w:rFonts w:asciiTheme="minorHAnsi" w:hAnsiTheme="minorHAnsi" w:eastAsiaTheme="minorEastAsia" w:cstheme="minorBidi"/>
          <w:kern w:val="2"/>
          <w:sz w:val="21"/>
        </w:rPr>
        <w:pPrChange w:id="1056" w:author="翟静" w:date="2022-11-09T09:25:00Z">
          <w:pPr>
            <w:pStyle w:val="10"/>
            <w:tabs>
              <w:tab w:val="right" w:leader="dot" w:pos="8834"/>
            </w:tabs>
          </w:pPr>
        </w:pPrChange>
      </w:pPr>
      <w:del w:id="1058" w:author="ZJ" w:date="2022-05-15T21:43:00Z">
        <w:r>
          <w:rPr>
            <w:rStyle w:val="18"/>
            <w:rFonts w:hint="eastAsia" w:ascii="黑体" w:eastAsia="黑体"/>
          </w:rPr>
          <w:delText>附件</w:delText>
        </w:r>
      </w:del>
      <w:del w:id="1059" w:author="ZJ" w:date="2022-05-15T21:43:00Z">
        <w:r>
          <w:rPr/>
          <w:tab/>
        </w:r>
      </w:del>
      <w:del w:id="1060" w:author="ZJ" w:date="2022-05-15T19:29:00Z">
        <w:r>
          <w:rPr/>
          <w:delText>19</w:delText>
        </w:r>
      </w:del>
    </w:p>
    <w:p>
      <w:pPr>
        <w:pStyle w:val="6"/>
        <w:tabs>
          <w:tab w:val="right" w:leader="dot" w:pos="8834"/>
        </w:tabs>
        <w:rPr>
          <w:del w:id="1061" w:author="ZJ" w:date="2022-05-15T21:43:00Z"/>
          <w:rFonts w:asciiTheme="minorHAnsi" w:hAnsiTheme="minorHAnsi" w:eastAsiaTheme="minorEastAsia" w:cstheme="minorBidi"/>
          <w:kern w:val="2"/>
          <w:sz w:val="21"/>
        </w:rPr>
      </w:pPr>
      <w:del w:id="1062" w:author="ZJ" w:date="2022-05-15T21:43:00Z">
        <w:r>
          <w:rPr>
            <w:rStyle w:val="18"/>
          </w:rPr>
          <w:delText>1</w:delText>
        </w:r>
      </w:del>
      <w:del w:id="1063" w:author="ZJ" w:date="2022-05-15T21:43:00Z">
        <w:r>
          <w:rPr>
            <w:rStyle w:val="18"/>
            <w:rFonts w:hint="eastAsia"/>
          </w:rPr>
          <w:delText>．</w:delText>
        </w:r>
      </w:del>
      <w:del w:id="1064" w:author="ZJ" w:date="2022-05-15T21:43:00Z">
        <w:r>
          <w:rPr>
            <w:rStyle w:val="18"/>
            <w:rFonts w:hint="eastAsia" w:ascii="宋体" w:hAnsi="宋体"/>
          </w:rPr>
          <w:delText>××××专业人才规格手册</w:delText>
        </w:r>
      </w:del>
      <w:del w:id="1065" w:author="ZJ" w:date="2022-05-15T21:43:00Z">
        <w:r>
          <w:rPr/>
          <w:tab/>
        </w:r>
      </w:del>
      <w:del w:id="1066" w:author="ZJ" w:date="2022-05-15T19:29:00Z">
        <w:r>
          <w:rPr/>
          <w:delText>19</w:delText>
        </w:r>
      </w:del>
    </w:p>
    <w:p>
      <w:pPr>
        <w:pStyle w:val="6"/>
        <w:tabs>
          <w:tab w:val="right" w:leader="dot" w:pos="8834"/>
        </w:tabs>
        <w:rPr>
          <w:del w:id="1068" w:author="ZJ" w:date="2022-05-15T21:43:00Z"/>
          <w:rFonts w:asciiTheme="minorHAnsi" w:hAnsiTheme="minorHAnsi" w:eastAsiaTheme="minorEastAsia" w:cstheme="minorBidi"/>
          <w:kern w:val="2"/>
          <w:sz w:val="21"/>
        </w:rPr>
        <w:pPrChange w:id="1067" w:author="翟静" w:date="2022-11-09T09:25:00Z">
          <w:pPr>
            <w:pStyle w:val="11"/>
            <w:tabs>
              <w:tab w:val="right" w:leader="dot" w:pos="8834"/>
            </w:tabs>
          </w:pPr>
        </w:pPrChange>
      </w:pPr>
      <w:del w:id="1069" w:author="ZJ" w:date="2022-05-15T21:43:00Z">
        <w:r>
          <w:rPr>
            <w:rStyle w:val="18"/>
            <w:rFonts w:hint="eastAsia" w:ascii="黑体" w:eastAsia="黑体"/>
          </w:rPr>
          <w:delText>附表</w:delText>
        </w:r>
      </w:del>
      <w:del w:id="1070" w:author="ZJ" w:date="2022-05-15T21:43:00Z">
        <w:r>
          <w:rPr/>
          <w:tab/>
        </w:r>
      </w:del>
      <w:del w:id="1071" w:author="ZJ" w:date="2022-05-15T19:29:00Z">
        <w:r>
          <w:rPr/>
          <w:delText>19</w:delText>
        </w:r>
      </w:del>
    </w:p>
    <w:p>
      <w:pPr>
        <w:pStyle w:val="6"/>
        <w:tabs>
          <w:tab w:val="right" w:leader="dot" w:pos="8834"/>
        </w:tabs>
        <w:rPr>
          <w:del w:id="1072" w:author="ZJ" w:date="2022-05-15T21:43:00Z"/>
          <w:rFonts w:asciiTheme="minorHAnsi" w:hAnsiTheme="minorHAnsi" w:eastAsiaTheme="minorEastAsia" w:cstheme="minorBidi"/>
          <w:kern w:val="2"/>
          <w:sz w:val="21"/>
        </w:rPr>
      </w:pPr>
      <w:del w:id="1073" w:author="ZJ" w:date="2022-05-15T21:43:00Z">
        <w:r>
          <w:rPr>
            <w:rStyle w:val="18"/>
          </w:rPr>
          <w:delText>1</w:delText>
        </w:r>
      </w:del>
      <w:del w:id="1074" w:author="ZJ" w:date="2022-05-15T21:43:00Z">
        <w:r>
          <w:rPr>
            <w:rStyle w:val="18"/>
            <w:rFonts w:hint="eastAsia"/>
          </w:rPr>
          <w:delText>．专业教学活动计划表</w:delText>
        </w:r>
      </w:del>
      <w:del w:id="1075" w:author="ZJ" w:date="2022-05-15T21:43:00Z">
        <w:r>
          <w:rPr/>
          <w:tab/>
        </w:r>
      </w:del>
      <w:del w:id="1076" w:author="ZJ" w:date="2022-05-15T19:29:00Z">
        <w:r>
          <w:rPr/>
          <w:delText>19</w:delText>
        </w:r>
      </w:del>
    </w:p>
    <w:p>
      <w:pPr>
        <w:pStyle w:val="6"/>
        <w:tabs>
          <w:tab w:val="right" w:leader="dot" w:pos="8834"/>
        </w:tabs>
        <w:rPr>
          <w:del w:id="1077" w:author="ZJ" w:date="2022-05-15T21:43:00Z"/>
          <w:rFonts w:asciiTheme="minorHAnsi" w:hAnsiTheme="minorHAnsi" w:eastAsiaTheme="minorEastAsia" w:cstheme="minorBidi"/>
          <w:kern w:val="2"/>
          <w:sz w:val="21"/>
        </w:rPr>
      </w:pPr>
      <w:del w:id="1078" w:author="ZJ" w:date="2022-05-15T21:43:00Z">
        <w:r>
          <w:rPr>
            <w:rStyle w:val="18"/>
          </w:rPr>
          <w:delText>2</w:delText>
        </w:r>
      </w:del>
      <w:del w:id="1079" w:author="ZJ" w:date="2022-05-15T21:43:00Z">
        <w:r>
          <w:rPr>
            <w:rStyle w:val="18"/>
            <w:rFonts w:hint="eastAsia"/>
          </w:rPr>
          <w:delText>．各类课程学时学分分配表</w:delText>
        </w:r>
      </w:del>
      <w:del w:id="1080" w:author="ZJ" w:date="2022-05-15T21:43:00Z">
        <w:r>
          <w:rPr/>
          <w:tab/>
        </w:r>
      </w:del>
      <w:del w:id="1081" w:author="ZJ" w:date="2022-05-15T19:29:00Z">
        <w:r>
          <w:rPr/>
          <w:delText>19</w:delText>
        </w:r>
      </w:del>
    </w:p>
    <w:p>
      <w:pPr>
        <w:pStyle w:val="6"/>
        <w:tabs>
          <w:tab w:val="right" w:leader="dot" w:pos="8834"/>
        </w:tabs>
        <w:rPr>
          <w:del w:id="1082" w:author="ZJ" w:date="2022-05-15T21:43:00Z"/>
          <w:rFonts w:asciiTheme="minorHAnsi" w:hAnsiTheme="minorHAnsi" w:eastAsiaTheme="minorEastAsia" w:cstheme="minorBidi"/>
          <w:kern w:val="2"/>
          <w:sz w:val="21"/>
        </w:rPr>
      </w:pPr>
      <w:del w:id="1083" w:author="ZJ" w:date="2022-05-15T21:43:00Z">
        <w:r>
          <w:rPr>
            <w:rStyle w:val="18"/>
          </w:rPr>
          <w:delText>3</w:delText>
        </w:r>
      </w:del>
      <w:del w:id="1084" w:author="ZJ" w:date="2022-05-15T21:43:00Z">
        <w:r>
          <w:rPr>
            <w:rStyle w:val="18"/>
            <w:rFonts w:hint="eastAsia"/>
          </w:rPr>
          <w:delText>．实践教学计划表</w:delText>
        </w:r>
      </w:del>
      <w:del w:id="1085" w:author="ZJ" w:date="2022-05-15T21:43:00Z">
        <w:r>
          <w:rPr/>
          <w:tab/>
        </w:r>
      </w:del>
      <w:del w:id="1086" w:author="ZJ" w:date="2022-05-15T19:29:00Z">
        <w:r>
          <w:rPr/>
          <w:delText>19</w:delText>
        </w:r>
      </w:del>
    </w:p>
    <w:p>
      <w:pPr>
        <w:pStyle w:val="6"/>
        <w:tabs>
          <w:tab w:val="right" w:leader="dot" w:pos="8834"/>
        </w:tabs>
        <w:rPr>
          <w:del w:id="1087" w:author="ZJ" w:date="2022-05-15T21:43:00Z"/>
          <w:rFonts w:asciiTheme="minorHAnsi" w:hAnsiTheme="minorHAnsi" w:eastAsiaTheme="minorEastAsia" w:cstheme="minorBidi"/>
          <w:kern w:val="2"/>
          <w:sz w:val="21"/>
        </w:rPr>
      </w:pPr>
      <w:del w:id="1088" w:author="ZJ" w:date="2022-05-15T21:43:00Z">
        <w:r>
          <w:rPr>
            <w:rStyle w:val="18"/>
          </w:rPr>
          <w:delText>4</w:delText>
        </w:r>
      </w:del>
      <w:del w:id="1089" w:author="ZJ" w:date="2022-05-15T21:43:00Z">
        <w:r>
          <w:rPr>
            <w:rStyle w:val="18"/>
            <w:rFonts w:hint="eastAsia"/>
          </w:rPr>
          <w:delText>．专业教学计划与教学进程表</w:delText>
        </w:r>
      </w:del>
      <w:del w:id="1090" w:author="ZJ" w:date="2022-05-15T21:43:00Z">
        <w:r>
          <w:rPr/>
          <w:tab/>
        </w:r>
      </w:del>
      <w:del w:id="1091" w:author="ZJ" w:date="2022-05-15T19:29:00Z">
        <w:r>
          <w:rPr/>
          <w:delText>19</w:delText>
        </w:r>
      </w:del>
    </w:p>
    <w:p>
      <w:pPr>
        <w:pStyle w:val="6"/>
        <w:tabs>
          <w:tab w:val="right" w:leader="dot" w:pos="8834"/>
        </w:tabs>
        <w:rPr>
          <w:del w:id="1092" w:author="ZJ" w:date="2022-05-15T21:43:00Z"/>
          <w:rFonts w:asciiTheme="minorHAnsi" w:hAnsiTheme="minorHAnsi" w:eastAsiaTheme="minorEastAsia" w:cstheme="minorBidi"/>
          <w:kern w:val="2"/>
          <w:sz w:val="21"/>
        </w:rPr>
      </w:pPr>
      <w:del w:id="1093" w:author="ZJ" w:date="2022-05-15T21:43:00Z">
        <w:r>
          <w:rPr>
            <w:rStyle w:val="18"/>
          </w:rPr>
          <w:delText>5</w:delText>
        </w:r>
      </w:del>
      <w:del w:id="1094" w:author="ZJ" w:date="2022-05-15T21:43:00Z">
        <w:r>
          <w:rPr>
            <w:rStyle w:val="18"/>
            <w:rFonts w:hint="eastAsia"/>
          </w:rPr>
          <w:delText>．素质教育活动学分分配表</w:delText>
        </w:r>
      </w:del>
      <w:del w:id="1095" w:author="ZJ" w:date="2022-05-15T21:43:00Z">
        <w:r>
          <w:rPr/>
          <w:tab/>
        </w:r>
      </w:del>
      <w:del w:id="1096" w:author="ZJ" w:date="2022-05-15T19:29:00Z">
        <w:r>
          <w:rPr/>
          <w:delText>19</w:delText>
        </w:r>
      </w:del>
    </w:p>
    <w:p>
      <w:pPr>
        <w:pStyle w:val="6"/>
        <w:tabs>
          <w:tab w:val="right" w:leader="dot" w:pos="8834"/>
        </w:tabs>
        <w:rPr>
          <w:del w:id="1097" w:author="ZJ" w:date="2022-05-15T21:43:00Z"/>
          <w:rFonts w:asciiTheme="minorHAnsi" w:hAnsiTheme="minorHAnsi" w:eastAsiaTheme="minorEastAsia" w:cstheme="minorBidi"/>
          <w:kern w:val="2"/>
          <w:sz w:val="21"/>
        </w:rPr>
      </w:pPr>
      <w:del w:id="1098" w:author="ZJ" w:date="2022-05-15T21:43:00Z">
        <w:r>
          <w:rPr>
            <w:rStyle w:val="18"/>
          </w:rPr>
          <w:delText>6</w:delText>
        </w:r>
      </w:del>
      <w:del w:id="1099" w:author="ZJ" w:date="2022-05-15T21:43:00Z">
        <w:r>
          <w:rPr>
            <w:rStyle w:val="18"/>
            <w:rFonts w:hint="eastAsia"/>
          </w:rPr>
          <w:delText>．劳动周时间分配表</w:delText>
        </w:r>
      </w:del>
      <w:del w:id="1100" w:author="ZJ" w:date="2022-05-15T21:43:00Z">
        <w:r>
          <w:rPr/>
          <w:tab/>
        </w:r>
      </w:del>
      <w:del w:id="1101" w:author="ZJ" w:date="2022-05-15T19:29:00Z">
        <w:r>
          <w:rPr/>
          <w:delText>19</w:delText>
        </w:r>
      </w:del>
    </w:p>
    <w:p>
      <w:pPr>
        <w:pStyle w:val="6"/>
        <w:tabs>
          <w:tab w:val="right" w:leader="dot" w:pos="8834"/>
        </w:tabs>
        <w:rPr>
          <w:del w:id="1103" w:author="翟静" w:date="2022-11-09T09:25:00Z"/>
        </w:rPr>
        <w:pPrChange w:id="1102" w:author="翟静" w:date="2022-11-09T09:25:00Z">
          <w:pPr/>
        </w:pPrChange>
      </w:pPr>
      <w:r>
        <w:rPr>
          <w:b/>
          <w:bCs/>
          <w:lang w:val="zh-CN"/>
        </w:rPr>
        <w:fldChar w:fldCharType="end"/>
      </w:r>
    </w:p>
    <w:p>
      <w:pPr>
        <w:pStyle w:val="6"/>
        <w:tabs>
          <w:tab w:val="right" w:leader="dot" w:pos="8834"/>
        </w:tabs>
        <w:jc w:val="center"/>
        <w:pPrChange w:id="1104" w:author="翟静" w:date="2022-11-09T09:25:00Z">
          <w:pPr>
            <w:jc w:val="center"/>
          </w:pPr>
        </w:pPrChange>
      </w:pPr>
    </w:p>
    <w:p>
      <w:pPr>
        <w:spacing w:line="240" w:lineRule="exact"/>
        <w:sectPr>
          <w:headerReference r:id="rId7" w:type="first"/>
          <w:footerReference r:id="rId8" w:type="first"/>
          <w:pgSz w:w="11906" w:h="16838"/>
          <w:pgMar w:top="1701" w:right="1361" w:bottom="1361" w:left="1701" w:header="851" w:footer="992" w:gutter="0"/>
          <w:pgNumType w:fmt="lowerRoman" w:start="1"/>
          <w:cols w:space="720" w:num="1"/>
          <w:titlePg/>
          <w:docGrid w:type="lines" w:linePitch="312" w:charSpace="0"/>
        </w:sectPr>
      </w:pPr>
    </w:p>
    <w:p>
      <w:pPr>
        <w:pStyle w:val="2"/>
        <w:jc w:val="center"/>
        <w:rPr>
          <w:rFonts w:ascii="黑体" w:eastAsia="黑体"/>
          <w:b w:val="0"/>
          <w:color w:val="000000"/>
          <w:sz w:val="24"/>
        </w:rPr>
      </w:pPr>
      <w:bookmarkStart w:id="0" w:name="_Toc14731"/>
      <w:bookmarkStart w:id="1" w:name="_Toc75253690"/>
      <w:bookmarkStart w:id="2" w:name="_Toc118195042"/>
      <w:r>
        <w:rPr>
          <w:rFonts w:hint="eastAsia" w:ascii="黑体" w:eastAsia="黑体"/>
          <w:b w:val="0"/>
          <w:color w:val="000000"/>
          <w:sz w:val="32"/>
          <w:szCs w:val="32"/>
        </w:rPr>
        <w:t>第一部分：专业设置</w:t>
      </w:r>
      <w:r>
        <w:rPr>
          <w:rFonts w:hint="eastAsia" w:ascii="黑体" w:eastAsia="黑体"/>
          <w:b w:val="0"/>
          <w:color w:val="000000"/>
          <w:sz w:val="32"/>
          <w:szCs w:val="32"/>
          <w:rPrChange w:id="1105" w:author="ZJ" w:date="2022-10-25T19:36:00Z">
            <w:rPr>
              <w:rFonts w:hint="eastAsia" w:ascii="黑体" w:eastAsia="黑体"/>
              <w:b w:val="0"/>
              <w:color w:val="000000"/>
              <w:sz w:val="28"/>
              <w:szCs w:val="28"/>
            </w:rPr>
          </w:rPrChange>
        </w:rPr>
        <w:t>与办学定位</w:t>
      </w:r>
      <w:bookmarkEnd w:id="0"/>
      <w:bookmarkEnd w:id="1"/>
      <w:bookmarkEnd w:id="2"/>
    </w:p>
    <w:p>
      <w:pPr>
        <w:pStyle w:val="3"/>
        <w:spacing w:line="415" w:lineRule="auto"/>
        <w:ind w:firstLine="480" w:firstLineChars="200"/>
        <w:rPr>
          <w:color w:val="FF0000"/>
          <w:sz w:val="24"/>
        </w:rPr>
      </w:pPr>
      <w:bookmarkStart w:id="3" w:name="_Toc118195043"/>
      <w:bookmarkStart w:id="4" w:name="_Toc75253691"/>
      <w:bookmarkStart w:id="5" w:name="_Toc5152"/>
      <w:r>
        <w:rPr>
          <w:rFonts w:hint="eastAsia" w:ascii="黑体" w:eastAsia="黑体"/>
          <w:b w:val="0"/>
          <w:color w:val="000000"/>
          <w:sz w:val="24"/>
        </w:rPr>
        <w:t>一、专业类别归属</w:t>
      </w:r>
      <w:bookmarkEnd w:id="3"/>
      <w:bookmarkEnd w:id="4"/>
      <w:bookmarkEnd w:id="5"/>
    </w:p>
    <w:p>
      <w:pPr>
        <w:spacing w:line="440" w:lineRule="exact"/>
        <w:ind w:firstLine="0" w:firstLineChars="0"/>
        <w:rPr>
          <w:del w:id="1107" w:author="hou" w:date="2022-05-12T16:32:00Z"/>
          <w:rFonts w:ascii="宋体" w:hAnsi="宋体"/>
          <w:color w:val="000000"/>
          <w:sz w:val="24"/>
        </w:rPr>
        <w:pPrChange w:id="1106" w:author="hou" w:date="2022-05-12T16:32:00Z">
          <w:pPr>
            <w:spacing w:line="440" w:lineRule="exact"/>
            <w:ind w:firstLine="470" w:firstLineChars="196"/>
          </w:pPr>
        </w:pPrChange>
      </w:pPr>
      <w:del w:id="1108" w:author="hou" w:date="2022-05-12T16:32:00Z">
        <w:r>
          <w:rPr>
            <w:rFonts w:hint="eastAsia" w:ascii="宋体" w:hAnsi="宋体"/>
            <w:color w:val="000000"/>
            <w:sz w:val="24"/>
          </w:rPr>
          <w:delText>对应国家《高职高专专业目录》对该专业岗位的设置要求说明下列内容：</w:delText>
        </w:r>
      </w:del>
    </w:p>
    <w:p>
      <w:pPr>
        <w:pStyle w:val="4"/>
        <w:spacing w:line="415" w:lineRule="auto"/>
        <w:ind w:firstLine="0" w:firstLineChars="0"/>
        <w:rPr>
          <w:rFonts w:ascii="楷体_GB2312" w:eastAsia="楷体_GB2312"/>
          <w:b w:val="0"/>
          <w:color w:val="000000"/>
          <w:sz w:val="24"/>
        </w:rPr>
        <w:pPrChange w:id="1109" w:author="hou" w:date="2022-05-12T16:32:00Z">
          <w:pPr>
            <w:pStyle w:val="4"/>
            <w:spacing w:line="415" w:lineRule="auto"/>
            <w:ind w:firstLine="480" w:firstLineChars="200"/>
          </w:pPr>
        </w:pPrChange>
      </w:pPr>
      <w:bookmarkStart w:id="6" w:name="_Toc75253692"/>
      <w:bookmarkStart w:id="7" w:name="_Toc118195044"/>
      <w:bookmarkStart w:id="8" w:name="_Toc16257"/>
      <w:r>
        <w:rPr>
          <w:rFonts w:hint="eastAsia" w:ascii="楷体_GB2312" w:eastAsia="楷体_GB2312"/>
          <w:b w:val="0"/>
          <w:color w:val="000000"/>
          <w:sz w:val="24"/>
        </w:rPr>
        <w:t>（一）专业归属类别</w:t>
      </w:r>
      <w:bookmarkEnd w:id="6"/>
      <w:bookmarkEnd w:id="7"/>
      <w:bookmarkEnd w:id="8"/>
    </w:p>
    <w:p>
      <w:pPr>
        <w:spacing w:line="440" w:lineRule="exact"/>
        <w:ind w:firstLine="470" w:firstLineChars="196"/>
        <w:rPr>
          <w:color w:val="000000"/>
          <w:sz w:val="24"/>
        </w:rPr>
      </w:pPr>
      <w:r>
        <w:rPr>
          <w:color w:val="000000"/>
          <w:sz w:val="24"/>
        </w:rPr>
        <w:t>1</w:t>
      </w:r>
      <w:r>
        <w:rPr>
          <w:rFonts w:hint="eastAsia"/>
          <w:color w:val="000000"/>
          <w:sz w:val="24"/>
        </w:rPr>
        <w:t>．</w:t>
      </w:r>
      <w:r>
        <w:rPr>
          <w:rFonts w:hAnsi="宋体"/>
          <w:color w:val="000000"/>
          <w:sz w:val="24"/>
        </w:rPr>
        <w:t>专业名称</w:t>
      </w:r>
      <w:ins w:id="1110" w:author="hou" w:date="2022-05-12T16:33:00Z">
        <w:r>
          <w:rPr>
            <w:rFonts w:hint="eastAsia" w:hAnsi="宋体"/>
            <w:color w:val="000000"/>
            <w:sz w:val="24"/>
          </w:rPr>
          <w:t>：</w:t>
        </w:r>
      </w:ins>
      <w:ins w:id="1111" w:author="hou" w:date="2022-05-12T16:33:00Z">
        <w:r>
          <w:rPr>
            <w:rFonts w:hint="eastAsia" w:ascii="宋体" w:hAnsi="宋体" w:cs="宋体"/>
            <w:color w:val="000000"/>
            <w:sz w:val="24"/>
          </w:rPr>
          <w:t>空中乘务</w:t>
        </w:r>
      </w:ins>
    </w:p>
    <w:p>
      <w:pPr>
        <w:spacing w:line="440" w:lineRule="exact"/>
        <w:ind w:firstLine="470" w:firstLineChars="196"/>
        <w:rPr>
          <w:color w:val="000000"/>
          <w:sz w:val="24"/>
        </w:rPr>
      </w:pPr>
      <w:r>
        <w:rPr>
          <w:color w:val="000000"/>
          <w:sz w:val="24"/>
        </w:rPr>
        <w:t>2</w:t>
      </w:r>
      <w:r>
        <w:rPr>
          <w:rFonts w:hint="eastAsia"/>
          <w:color w:val="000000"/>
          <w:sz w:val="24"/>
        </w:rPr>
        <w:t>．</w:t>
      </w:r>
      <w:r>
        <w:rPr>
          <w:rFonts w:hAnsi="宋体"/>
          <w:color w:val="000000"/>
          <w:sz w:val="24"/>
        </w:rPr>
        <w:t>专业代码</w:t>
      </w:r>
      <w:ins w:id="1112" w:author="hou" w:date="2022-05-12T16:33:00Z">
        <w:r>
          <w:rPr>
            <w:rFonts w:hint="eastAsia" w:hAnsi="宋体"/>
            <w:color w:val="000000"/>
            <w:sz w:val="24"/>
          </w:rPr>
          <w:t>：</w:t>
        </w:r>
      </w:ins>
      <w:ins w:id="1113" w:author="hou" w:date="2022-05-12T16:33:00Z">
        <w:r>
          <w:rPr>
            <w:rFonts w:hint="eastAsia" w:ascii="宋体" w:hAnsi="宋体" w:cs="宋体"/>
            <w:sz w:val="24"/>
          </w:rPr>
          <w:t>500405</w:t>
        </w:r>
      </w:ins>
    </w:p>
    <w:p>
      <w:pPr>
        <w:spacing w:line="440" w:lineRule="exact"/>
        <w:ind w:firstLine="470" w:firstLineChars="196"/>
        <w:rPr>
          <w:color w:val="000000"/>
          <w:sz w:val="24"/>
        </w:rPr>
      </w:pPr>
      <w:r>
        <w:rPr>
          <w:color w:val="000000"/>
          <w:sz w:val="24"/>
        </w:rPr>
        <w:t>3</w:t>
      </w:r>
      <w:r>
        <w:rPr>
          <w:rFonts w:hint="eastAsia"/>
          <w:color w:val="000000"/>
          <w:sz w:val="24"/>
        </w:rPr>
        <w:t>．</w:t>
      </w:r>
      <w:r>
        <w:rPr>
          <w:rFonts w:hAnsi="宋体"/>
          <w:color w:val="000000"/>
          <w:sz w:val="24"/>
        </w:rPr>
        <w:t>归属类别</w:t>
      </w:r>
      <w:ins w:id="1114" w:author="hou" w:date="2022-05-12T16:33:00Z">
        <w:r>
          <w:rPr>
            <w:rFonts w:hint="eastAsia" w:hAnsi="宋体"/>
            <w:color w:val="000000"/>
            <w:sz w:val="24"/>
          </w:rPr>
          <w:t>：</w:t>
        </w:r>
      </w:ins>
      <w:ins w:id="1115" w:author="hou" w:date="2022-05-12T16:33:00Z">
        <w:r>
          <w:rPr>
            <w:rFonts w:hint="eastAsia" w:ascii="宋体" w:hAnsi="宋体" w:cs="宋体"/>
            <w:sz w:val="24"/>
          </w:rPr>
          <w:t>50交通运输</w:t>
        </w:r>
      </w:ins>
    </w:p>
    <w:p>
      <w:pPr>
        <w:pStyle w:val="29"/>
        <w:ind w:firstLine="480"/>
      </w:pPr>
      <w:bookmarkStart w:id="9" w:name="_Toc75253693"/>
      <w:bookmarkStart w:id="10" w:name="_Toc31152"/>
      <w:bookmarkStart w:id="11" w:name="_Toc118195045"/>
      <w:r>
        <w:rPr>
          <w:rFonts w:hint="eastAsia"/>
        </w:rPr>
        <w:t>（二）人才培养目标和人才规格定位</w:t>
      </w:r>
      <w:bookmarkEnd w:id="9"/>
      <w:bookmarkEnd w:id="10"/>
      <w:bookmarkEnd w:id="11"/>
    </w:p>
    <w:p>
      <w:pPr>
        <w:widowControl/>
        <w:spacing w:line="440" w:lineRule="exact"/>
        <w:ind w:firstLine="480" w:firstLineChars="200"/>
        <w:jc w:val="left"/>
        <w:textAlignment w:val="top"/>
        <w:rPr>
          <w:ins w:id="1116" w:author="hou" w:date="2022-05-12T16:34:00Z"/>
          <w:rFonts w:ascii="宋体" w:hAnsi="宋体" w:cs="宋体"/>
          <w:color w:val="000000"/>
          <w:kern w:val="0"/>
          <w:sz w:val="24"/>
        </w:rPr>
      </w:pPr>
      <w:ins w:id="1117" w:author="hou" w:date="2022-05-12T16:34:00Z">
        <w:r>
          <w:rPr>
            <w:rFonts w:hint="eastAsia" w:ascii="宋体" w:hAnsi="宋体" w:cs="宋体"/>
            <w:color w:val="000000"/>
            <w:kern w:val="0"/>
            <w:sz w:val="24"/>
          </w:rPr>
          <w:t>1.</w:t>
        </w:r>
      </w:ins>
      <w:ins w:id="1118" w:author="hou" w:date="2022-05-12T16:39:00Z">
        <w:r>
          <w:rPr>
            <w:rFonts w:hint="eastAsia" w:ascii="宋体" w:hAnsi="宋体" w:cs="宋体"/>
            <w:color w:val="000000"/>
            <w:kern w:val="0"/>
            <w:sz w:val="24"/>
          </w:rPr>
          <w:t>人才</w:t>
        </w:r>
      </w:ins>
      <w:ins w:id="1119" w:author="hou" w:date="2022-05-12T16:34:00Z">
        <w:r>
          <w:rPr>
            <w:rFonts w:ascii="宋体" w:hAnsi="宋体" w:cs="宋体"/>
            <w:color w:val="000000"/>
            <w:kern w:val="0"/>
            <w:sz w:val="24"/>
          </w:rPr>
          <w:t>培养目标</w:t>
        </w:r>
      </w:ins>
    </w:p>
    <w:p>
      <w:pPr>
        <w:widowControl/>
        <w:spacing w:line="440" w:lineRule="exact"/>
        <w:ind w:firstLine="480" w:firstLineChars="200"/>
        <w:jc w:val="left"/>
        <w:textAlignment w:val="top"/>
        <w:rPr>
          <w:ins w:id="1120" w:author="hou" w:date="2022-05-12T16:34:00Z"/>
          <w:rFonts w:asciiTheme="minorEastAsia" w:hAnsiTheme="minorEastAsia" w:eastAsiaTheme="minorEastAsia"/>
          <w:color w:val="000000"/>
          <w:kern w:val="0"/>
          <w:sz w:val="24"/>
          <w:rPrChange w:id="1121" w:author="ZJ" w:date="2022-11-08T11:43:00Z">
            <w:rPr>
              <w:ins w:id="1122" w:author="hou" w:date="2022-05-12T16:34:00Z"/>
              <w:rFonts w:ascii="宋体" w:hAnsi="宋体"/>
              <w:color w:val="000000"/>
              <w:kern w:val="0"/>
              <w:sz w:val="24"/>
            </w:rPr>
          </w:rPrChange>
        </w:rPr>
      </w:pPr>
      <w:ins w:id="1123" w:author="hou" w:date="2022-05-12T16:34:00Z">
        <w:r>
          <w:rPr>
            <w:rFonts w:hint="eastAsia" w:asciiTheme="minorEastAsia" w:hAnsiTheme="minorEastAsia" w:eastAsiaTheme="minorEastAsia"/>
            <w:color w:val="000000"/>
            <w:kern w:val="0"/>
            <w:sz w:val="24"/>
            <w:rPrChange w:id="1124" w:author="ZJ" w:date="2022-11-08T11:43:00Z">
              <w:rPr>
                <w:rFonts w:hint="eastAsia" w:ascii="宋体" w:hAnsi="宋体"/>
                <w:color w:val="000000"/>
                <w:kern w:val="0"/>
                <w:sz w:val="24"/>
              </w:rPr>
            </w:rPrChange>
          </w:rPr>
          <w:t>本专业培养适应民航现代化建设需要，</w:t>
        </w:r>
      </w:ins>
      <w:ins w:id="1125" w:author="ZJ" w:date="2022-11-01T10:57:00Z">
        <w:r>
          <w:rPr>
            <w:rFonts w:hint="eastAsia" w:asciiTheme="minorEastAsia" w:hAnsiTheme="minorEastAsia" w:eastAsiaTheme="minorEastAsia"/>
            <w:sz w:val="24"/>
            <w:szCs w:val="24"/>
            <w:rPrChange w:id="1126" w:author="ZJ" w:date="2022-11-08T11:43:00Z">
              <w:rPr>
                <w:rFonts w:hint="eastAsia" w:ascii="宋体" w:hAnsi="宋体"/>
                <w:szCs w:val="21"/>
              </w:rPr>
            </w:rPrChange>
          </w:rPr>
          <w:t>具有</w:t>
        </w:r>
      </w:ins>
      <w:ins w:id="1127" w:author="ZJ" w:date="2022-11-01T10:57:00Z">
        <w:r>
          <w:rPr>
            <w:rFonts w:hint="eastAsia" w:cs="宋体" w:asciiTheme="minorEastAsia" w:hAnsiTheme="minorEastAsia" w:eastAsiaTheme="minorEastAsia"/>
            <w:kern w:val="0"/>
            <w:sz w:val="24"/>
            <w:lang w:bidi="ar"/>
          </w:rPr>
          <w:t>一定的</w:t>
        </w:r>
      </w:ins>
      <w:ins w:id="1128" w:author="ZJ" w:date="2022-11-17T20:44:00Z">
        <w:r>
          <w:rPr>
            <w:rFonts w:hint="eastAsia" w:cs="宋体" w:asciiTheme="minorEastAsia" w:hAnsiTheme="minorEastAsia" w:eastAsiaTheme="minorEastAsia"/>
            <w:b/>
            <w:kern w:val="0"/>
            <w:sz w:val="24"/>
            <w:lang w:bidi="ar"/>
            <w:rPrChange w:id="1129" w:author="ZJ" w:date="2022-11-17T20:45:00Z">
              <w:rPr>
                <w:rFonts w:hint="eastAsia" w:cs="宋体" w:asciiTheme="minorEastAsia" w:hAnsiTheme="minorEastAsia" w:eastAsiaTheme="minorEastAsia"/>
                <w:kern w:val="0"/>
                <w:sz w:val="24"/>
                <w:lang w:bidi="ar"/>
              </w:rPr>
            </w:rPrChange>
          </w:rPr>
          <w:t>“阳光”</w:t>
        </w:r>
      </w:ins>
      <w:ins w:id="1130" w:author="ZJ" w:date="2022-11-01T10:57:00Z">
        <w:r>
          <w:rPr>
            <w:rFonts w:hint="eastAsia" w:cs="宋体" w:asciiTheme="minorEastAsia" w:hAnsiTheme="minorEastAsia" w:eastAsiaTheme="minorEastAsia"/>
            <w:b/>
            <w:kern w:val="0"/>
            <w:sz w:val="24"/>
            <w:lang w:bidi="ar"/>
            <w:rPrChange w:id="1131" w:author="ZJ" w:date="2022-11-17T20:45:00Z">
              <w:rPr>
                <w:rFonts w:hint="eastAsia" w:cs="宋体" w:asciiTheme="minorEastAsia" w:hAnsiTheme="minorEastAsia" w:eastAsiaTheme="minorEastAsia"/>
                <w:kern w:val="0"/>
                <w:sz w:val="24"/>
                <w:lang w:bidi="ar"/>
              </w:rPr>
            </w:rPrChange>
          </w:rPr>
          <w:t>文化</w:t>
        </w:r>
      </w:ins>
      <w:ins w:id="1132" w:author="ZJ" w:date="2022-11-01T10:57:00Z">
        <w:r>
          <w:rPr>
            <w:rFonts w:hint="eastAsia" w:cs="宋体" w:asciiTheme="minorEastAsia" w:hAnsiTheme="minorEastAsia" w:eastAsiaTheme="minorEastAsia"/>
            <w:kern w:val="0"/>
            <w:sz w:val="24"/>
            <w:szCs w:val="24"/>
            <w:lang w:bidi="ar"/>
            <w:rPrChange w:id="1133" w:author="ZJ" w:date="2022-11-08T11:43:00Z">
              <w:rPr>
                <w:rFonts w:hint="eastAsia" w:ascii="宋体" w:hAnsi="宋体" w:cs="宋体"/>
                <w:kern w:val="0"/>
                <w:szCs w:val="21"/>
                <w:lang w:bidi="ar"/>
              </w:rPr>
            </w:rPrChange>
          </w:rPr>
          <w:t>，良好的人文素养、职业道德和创新意识，精益求精的工匠精神，较强的就业能力和可持续发展的能力</w:t>
        </w:r>
      </w:ins>
      <w:ins w:id="1134" w:author="ZJ" w:date="2022-11-01T10:57:00Z">
        <w:r>
          <w:rPr>
            <w:rFonts w:hint="eastAsia" w:asciiTheme="minorEastAsia" w:hAnsiTheme="minorEastAsia" w:eastAsiaTheme="minorEastAsia"/>
            <w:sz w:val="24"/>
            <w:szCs w:val="24"/>
            <w:rPrChange w:id="1135" w:author="ZJ" w:date="2022-11-08T11:43:00Z">
              <w:rPr>
                <w:rFonts w:hint="eastAsia" w:ascii="宋体" w:hAnsi="宋体"/>
                <w:szCs w:val="21"/>
              </w:rPr>
            </w:rPrChange>
          </w:rPr>
          <w:t>，</w:t>
        </w:r>
      </w:ins>
      <w:ins w:id="1136" w:author="hou" w:date="2022-05-12T16:34:00Z">
        <w:r>
          <w:rPr>
            <w:rFonts w:hint="eastAsia" w:asciiTheme="minorEastAsia" w:hAnsiTheme="minorEastAsia" w:eastAsiaTheme="minorEastAsia"/>
            <w:color w:val="000000"/>
            <w:kern w:val="0"/>
            <w:sz w:val="24"/>
            <w:rPrChange w:id="1137" w:author="ZJ" w:date="2022-11-08T11:43:00Z">
              <w:rPr>
                <w:rFonts w:hint="eastAsia" w:ascii="宋体" w:hAnsi="宋体"/>
                <w:color w:val="000000"/>
                <w:kern w:val="0"/>
                <w:sz w:val="24"/>
              </w:rPr>
            </w:rPrChange>
          </w:rPr>
          <w:t>服务于</w:t>
        </w:r>
      </w:ins>
      <w:ins w:id="1138" w:author="ZJ" w:date="2022-11-18T19:30:00Z">
        <w:r>
          <w:rPr>
            <w:rFonts w:hint="eastAsia" w:asciiTheme="minorEastAsia" w:hAnsiTheme="minorEastAsia" w:eastAsiaTheme="minorEastAsia"/>
            <w:color w:val="000000"/>
            <w:kern w:val="0"/>
            <w:sz w:val="24"/>
          </w:rPr>
          <w:t>民航</w:t>
        </w:r>
      </w:ins>
      <w:ins w:id="1139" w:author="hou" w:date="2022-05-12T16:34:00Z">
        <w:r>
          <w:rPr>
            <w:rFonts w:hint="eastAsia" w:asciiTheme="minorEastAsia" w:hAnsiTheme="minorEastAsia" w:eastAsiaTheme="minorEastAsia"/>
            <w:color w:val="000000"/>
            <w:kern w:val="0"/>
            <w:sz w:val="24"/>
            <w:rPrChange w:id="1140" w:author="ZJ" w:date="2022-11-08T11:43:00Z">
              <w:rPr>
                <w:rFonts w:hint="eastAsia" w:ascii="宋体" w:hAnsi="宋体"/>
                <w:color w:val="000000"/>
                <w:kern w:val="0"/>
                <w:sz w:val="24"/>
              </w:rPr>
            </w:rPrChange>
          </w:rPr>
          <w:t>生产和管理第一线，具有较高思想政治素质的</w:t>
        </w:r>
      </w:ins>
      <w:ins w:id="1141" w:author="ZJ" w:date="2022-11-01T10:58:00Z">
        <w:r>
          <w:rPr>
            <w:rFonts w:hint="eastAsia" w:asciiTheme="minorEastAsia" w:hAnsiTheme="minorEastAsia" w:eastAsiaTheme="minorEastAsia"/>
            <w:sz w:val="24"/>
            <w:szCs w:val="24"/>
            <w:rPrChange w:id="1142" w:author="ZJ" w:date="2022-11-08T11:43:00Z">
              <w:rPr>
                <w:rFonts w:hint="eastAsia" w:ascii="宋体" w:hAnsi="宋体"/>
                <w:szCs w:val="21"/>
              </w:rPr>
            </w:rPrChange>
          </w:rPr>
          <w:t>从事空中乘务、安全管理、旅客运输等岗位</w:t>
        </w:r>
      </w:ins>
      <w:ins w:id="1143" w:author="hou" w:date="2022-05-12T16:34:00Z">
        <w:del w:id="1144" w:author="ZJ" w:date="2022-11-01T10:59:00Z">
          <w:r>
            <w:rPr>
              <w:rFonts w:hint="eastAsia" w:asciiTheme="minorEastAsia" w:hAnsiTheme="minorEastAsia" w:eastAsiaTheme="minorEastAsia"/>
              <w:color w:val="000000"/>
              <w:kern w:val="0"/>
              <w:sz w:val="24"/>
              <w:rPrChange w:id="1145" w:author="ZJ" w:date="2022-11-08T11:43:00Z">
                <w:rPr>
                  <w:rFonts w:hint="eastAsia" w:ascii="宋体" w:hAnsi="宋体"/>
                  <w:color w:val="000000"/>
                  <w:kern w:val="0"/>
                  <w:sz w:val="24"/>
                </w:rPr>
              </w:rPrChange>
            </w:rPr>
            <w:delText>空中乘务、机场运营管理</w:delText>
          </w:r>
        </w:del>
      </w:ins>
      <w:ins w:id="1146" w:author="hou" w:date="2022-05-12T16:34:00Z">
        <w:r>
          <w:rPr>
            <w:rFonts w:hint="eastAsia" w:asciiTheme="minorEastAsia" w:hAnsiTheme="minorEastAsia" w:eastAsiaTheme="minorEastAsia"/>
            <w:color w:val="000000"/>
            <w:kern w:val="0"/>
            <w:sz w:val="24"/>
            <w:rPrChange w:id="1147" w:author="ZJ" w:date="2022-11-08T11:43:00Z">
              <w:rPr>
                <w:rFonts w:hint="eastAsia" w:ascii="宋体" w:hAnsi="宋体"/>
                <w:color w:val="000000"/>
                <w:kern w:val="0"/>
                <w:sz w:val="24"/>
              </w:rPr>
            </w:rPrChange>
          </w:rPr>
          <w:t>及相关企业高端服务人才。通过综合职业能力训练和全面素质的培养，</w:t>
        </w:r>
      </w:ins>
      <w:ins w:id="1148" w:author="hou" w:date="2022-05-12T16:34:00Z">
        <w:del w:id="1149" w:author="ZJ" w:date="2022-11-08T11:45:00Z">
          <w:r>
            <w:rPr>
              <w:rFonts w:hint="eastAsia" w:asciiTheme="minorEastAsia" w:hAnsiTheme="minorEastAsia" w:eastAsiaTheme="minorEastAsia"/>
              <w:color w:val="000000"/>
              <w:kern w:val="0"/>
              <w:sz w:val="24"/>
              <w:rPrChange w:id="1150" w:author="ZJ" w:date="2022-11-08T11:43:00Z">
                <w:rPr>
                  <w:rFonts w:hint="eastAsia" w:ascii="宋体" w:hAnsi="宋体"/>
                  <w:color w:val="000000"/>
                  <w:kern w:val="0"/>
                  <w:sz w:val="24"/>
                </w:rPr>
              </w:rPrChange>
            </w:rPr>
            <w:delText>使学生掌握从事民航空中乘务和机场运行管理及相关企业高端服务的基本能力和技能，</w:delText>
          </w:r>
        </w:del>
      </w:ins>
      <w:ins w:id="1151" w:author="ZJ" w:date="2022-11-08T11:42:00Z">
        <w:r>
          <w:rPr>
            <w:rStyle w:val="43"/>
            <w:rFonts w:hint="default" w:asciiTheme="minorEastAsia" w:hAnsiTheme="minorEastAsia" w:eastAsiaTheme="minorEastAsia"/>
            <w:sz w:val="24"/>
            <w:szCs w:val="24"/>
            <w:rPrChange w:id="1152" w:author="ZJ" w:date="2022-11-08T11:43:00Z">
              <w:rPr>
                <w:rStyle w:val="43"/>
                <w:rFonts w:hint="default"/>
              </w:rPr>
            </w:rPrChange>
          </w:rPr>
          <w:t>面向航空运输业的民航乘务员等职业群，能够从事航空公司民航乘务员、航空公司和机场贵宾室服务人员、公务机服务保障工作人员、机场旅客服务人员</w:t>
        </w:r>
      </w:ins>
      <w:ins w:id="1153" w:author="ZJ" w:date="2022-11-08T11:45:00Z">
        <w:r>
          <w:rPr>
            <w:rStyle w:val="43"/>
            <w:rFonts w:hint="default" w:asciiTheme="minorEastAsia" w:hAnsiTheme="minorEastAsia" w:eastAsiaTheme="minorEastAsia"/>
            <w:sz w:val="24"/>
            <w:szCs w:val="24"/>
          </w:rPr>
          <w:t>、</w:t>
        </w:r>
      </w:ins>
      <w:ins w:id="1154" w:author="ZJ" w:date="2022-11-08T22:04:00Z">
        <w:r>
          <w:rPr>
            <w:rStyle w:val="43"/>
            <w:rFonts w:hint="default" w:asciiTheme="minorEastAsia" w:hAnsiTheme="minorEastAsia" w:eastAsiaTheme="minorEastAsia"/>
            <w:sz w:val="24"/>
            <w:szCs w:val="24"/>
          </w:rPr>
          <w:t>民航安检员、</w:t>
        </w:r>
      </w:ins>
      <w:ins w:id="1155" w:author="ZJ" w:date="2022-11-08T11:43:00Z">
        <w:r>
          <w:rPr>
            <w:rFonts w:hint="eastAsia" w:asciiTheme="minorEastAsia" w:hAnsiTheme="minorEastAsia" w:eastAsiaTheme="minorEastAsia"/>
            <w:color w:val="000000"/>
            <w:sz w:val="24"/>
            <w:szCs w:val="24"/>
            <w:rPrChange w:id="1156" w:author="ZJ" w:date="2022-11-08T11:43:00Z">
              <w:rPr>
                <w:rFonts w:hint="eastAsia" w:ascii="方正书宋_GBK+ZILKxy-1" w:eastAsia="方正书宋_GBK+ZILKxy-1"/>
                <w:color w:val="000000"/>
                <w:sz w:val="22"/>
                <w:szCs w:val="22"/>
              </w:rPr>
            </w:rPrChange>
          </w:rPr>
          <w:t>民航售票员、民航客运员、民航客运销售代理等工作的高素质技术技能人才</w:t>
        </w:r>
      </w:ins>
      <w:ins w:id="1157" w:author="ZJ" w:date="2022-11-08T11:45:00Z">
        <w:r>
          <w:rPr>
            <w:rFonts w:hint="eastAsia" w:asciiTheme="minorEastAsia" w:hAnsiTheme="minorEastAsia" w:eastAsiaTheme="minorEastAsia"/>
            <w:color w:val="000000"/>
            <w:sz w:val="24"/>
          </w:rPr>
          <w:t>，</w:t>
        </w:r>
      </w:ins>
      <w:ins w:id="1158" w:author="hou" w:date="2022-05-12T16:34:00Z">
        <w:r>
          <w:rPr>
            <w:rFonts w:hint="eastAsia" w:asciiTheme="minorEastAsia" w:hAnsiTheme="minorEastAsia" w:eastAsiaTheme="minorEastAsia"/>
            <w:color w:val="000000"/>
            <w:kern w:val="0"/>
            <w:sz w:val="24"/>
            <w:rPrChange w:id="1159" w:author="ZJ" w:date="2022-11-08T11:43:00Z">
              <w:rPr>
                <w:rFonts w:hint="eastAsia" w:ascii="宋体" w:hAnsi="宋体"/>
                <w:color w:val="000000"/>
                <w:kern w:val="0"/>
                <w:sz w:val="24"/>
              </w:rPr>
            </w:rPrChange>
          </w:rPr>
          <w:t>具有良好的职业道德和敬业精神，成为德、智、体、美、劳等</w:t>
        </w:r>
      </w:ins>
      <w:ins w:id="1160" w:author="hou" w:date="2022-05-12T16:34:00Z">
        <w:del w:id="1161" w:author="ZJ" w:date="2022-11-08T11:47:00Z">
          <w:r>
            <w:rPr>
              <w:rFonts w:hint="eastAsia" w:asciiTheme="minorEastAsia" w:hAnsiTheme="minorEastAsia" w:eastAsiaTheme="minorEastAsia"/>
              <w:color w:val="000000"/>
              <w:kern w:val="0"/>
              <w:sz w:val="24"/>
              <w:rPrChange w:id="1162" w:author="ZJ" w:date="2022-11-08T11:43:00Z">
                <w:rPr>
                  <w:rFonts w:hint="eastAsia" w:ascii="宋体" w:hAnsi="宋体"/>
                  <w:color w:val="000000"/>
                  <w:kern w:val="0"/>
                  <w:sz w:val="24"/>
                </w:rPr>
              </w:rPrChange>
            </w:rPr>
            <w:delText>方面</w:delText>
          </w:r>
        </w:del>
      </w:ins>
      <w:ins w:id="1163" w:author="hou" w:date="2022-05-12T16:34:00Z">
        <w:r>
          <w:rPr>
            <w:rFonts w:hint="eastAsia" w:asciiTheme="minorEastAsia" w:hAnsiTheme="minorEastAsia" w:eastAsiaTheme="minorEastAsia"/>
            <w:color w:val="000000"/>
            <w:kern w:val="0"/>
            <w:sz w:val="24"/>
            <w:rPrChange w:id="1164" w:author="ZJ" w:date="2022-11-08T11:43:00Z">
              <w:rPr>
                <w:rFonts w:hint="eastAsia" w:ascii="宋体" w:hAnsi="宋体"/>
                <w:color w:val="000000"/>
                <w:kern w:val="0"/>
                <w:sz w:val="24"/>
              </w:rPr>
            </w:rPrChange>
          </w:rPr>
          <w:t>全面发展的高等职业应用性专门人才。</w:t>
        </w:r>
      </w:ins>
    </w:p>
    <w:p>
      <w:pPr>
        <w:widowControl/>
        <w:spacing w:line="440" w:lineRule="exact"/>
        <w:ind w:firstLine="480" w:firstLineChars="200"/>
        <w:jc w:val="left"/>
        <w:textAlignment w:val="top"/>
        <w:rPr>
          <w:ins w:id="1165" w:author="hou" w:date="2022-05-12T16:34:00Z"/>
          <w:rFonts w:ascii="宋体" w:hAnsi="宋体" w:cs="宋体"/>
          <w:color w:val="000000"/>
          <w:kern w:val="0"/>
          <w:sz w:val="24"/>
        </w:rPr>
      </w:pPr>
      <w:ins w:id="1166" w:author="hou" w:date="2022-05-12T16:34:00Z">
        <w:r>
          <w:rPr>
            <w:rFonts w:hint="eastAsia" w:ascii="宋体" w:hAnsi="宋体" w:cs="宋体"/>
            <w:color w:val="000000"/>
            <w:kern w:val="0"/>
            <w:sz w:val="24"/>
          </w:rPr>
          <w:t>2.</w:t>
        </w:r>
      </w:ins>
      <w:ins w:id="1167" w:author="hou" w:date="2022-05-12T16:39:00Z">
        <w:r>
          <w:rPr>
            <w:rFonts w:hint="eastAsia" w:ascii="宋体" w:hAnsi="宋体" w:cs="宋体"/>
            <w:color w:val="000000"/>
            <w:kern w:val="0"/>
            <w:sz w:val="24"/>
          </w:rPr>
          <w:t>人才规格定位</w:t>
        </w:r>
      </w:ins>
    </w:p>
    <w:p>
      <w:pPr>
        <w:widowControl/>
        <w:spacing w:line="440" w:lineRule="exact"/>
        <w:ind w:firstLine="480" w:firstLineChars="200"/>
        <w:jc w:val="left"/>
        <w:textAlignment w:val="top"/>
        <w:rPr>
          <w:ins w:id="1169" w:author="hou" w:date="2022-05-12T16:34:00Z"/>
          <w:rFonts w:ascii="宋体" w:hAnsi="宋体" w:cs="宋体"/>
          <w:color w:val="000000"/>
          <w:kern w:val="0"/>
          <w:sz w:val="24"/>
        </w:rPr>
        <w:pPrChange w:id="1168" w:author="hou" w:date="2022-05-12T16:40:00Z">
          <w:pPr>
            <w:widowControl/>
            <w:spacing w:line="440" w:lineRule="exact"/>
            <w:jc w:val="left"/>
            <w:textAlignment w:val="top"/>
          </w:pPr>
        </w:pPrChange>
      </w:pPr>
      <w:ins w:id="1170" w:author="hou" w:date="2022-05-12T16:39:00Z">
        <w:r>
          <w:rPr>
            <w:rFonts w:hint="eastAsia" w:ascii="宋体" w:hAnsi="宋体"/>
            <w:color w:val="000000"/>
            <w:kern w:val="0"/>
            <w:sz w:val="24"/>
          </w:rPr>
          <w:t>通过对</w:t>
        </w:r>
      </w:ins>
      <w:ins w:id="1171" w:author="hou" w:date="2022-05-12T16:40:00Z">
        <w:r>
          <w:rPr>
            <w:rFonts w:hint="eastAsia" w:ascii="宋体" w:hAnsi="宋体"/>
            <w:kern w:val="0"/>
            <w:sz w:val="24"/>
          </w:rPr>
          <w:t>民航运输基础、民航服务礼仪、民航</w:t>
        </w:r>
      </w:ins>
      <w:ins w:id="1172" w:author="hou" w:date="2022-05-12T16:40:00Z">
        <w:del w:id="1173" w:author="ZJ" w:date="2022-11-08T11:40:00Z">
          <w:r>
            <w:rPr>
              <w:rFonts w:hint="eastAsia" w:ascii="宋体" w:hAnsi="宋体"/>
              <w:kern w:val="0"/>
              <w:sz w:val="24"/>
            </w:rPr>
            <w:delText>英语口语实务</w:delText>
          </w:r>
        </w:del>
      </w:ins>
      <w:ins w:id="1174" w:author="ZJ" w:date="2022-11-08T11:40:00Z">
        <w:r>
          <w:rPr>
            <w:rFonts w:hint="eastAsia" w:ascii="宋体" w:hAnsi="宋体"/>
            <w:kern w:val="0"/>
            <w:sz w:val="24"/>
          </w:rPr>
          <w:t>商务英语</w:t>
        </w:r>
      </w:ins>
      <w:ins w:id="1175" w:author="hou" w:date="2022-05-12T16:40:00Z">
        <w:r>
          <w:rPr>
            <w:rFonts w:hint="eastAsia" w:ascii="宋体" w:hAnsi="宋体"/>
            <w:kern w:val="0"/>
            <w:sz w:val="24"/>
          </w:rPr>
          <w:t>、航空运输地理、</w:t>
        </w:r>
      </w:ins>
      <w:ins w:id="1176" w:author="hou" w:date="2022-05-12T16:40:00Z">
        <w:del w:id="1177" w:author="ZJ" w:date="2022-11-08T11:40:00Z">
          <w:r>
            <w:rPr>
              <w:rFonts w:hint="eastAsia" w:ascii="宋体" w:hAnsi="宋体"/>
              <w:kern w:val="0"/>
              <w:sz w:val="24"/>
            </w:rPr>
            <w:delText>职业形象设计、民航服务心理学、</w:delText>
          </w:r>
        </w:del>
      </w:ins>
      <w:ins w:id="1178" w:author="hou" w:date="2022-05-12T16:40:00Z">
        <w:r>
          <w:rPr>
            <w:rFonts w:hint="eastAsia" w:ascii="宋体" w:hAnsi="宋体"/>
            <w:kern w:val="0"/>
            <w:sz w:val="24"/>
          </w:rPr>
          <w:t>空乘服务语言艺术与播音技巧、</w:t>
        </w:r>
      </w:ins>
      <w:ins w:id="1179" w:author="hou" w:date="2022-05-12T16:40:00Z">
        <w:del w:id="1180" w:author="ZJ" w:date="2022-11-08T11:40:00Z">
          <w:r>
            <w:rPr>
              <w:rFonts w:hint="eastAsia" w:ascii="宋体" w:hAnsi="宋体"/>
              <w:kern w:val="0"/>
              <w:sz w:val="24"/>
            </w:rPr>
            <w:delText>民航旅客运输</w:delText>
          </w:r>
        </w:del>
      </w:ins>
      <w:ins w:id="1181" w:author="ZJ" w:date="2022-11-08T11:40:00Z">
        <w:r>
          <w:rPr>
            <w:rFonts w:hint="eastAsia" w:ascii="宋体" w:hAnsi="宋体"/>
            <w:kern w:val="0"/>
            <w:sz w:val="24"/>
          </w:rPr>
          <w:t>空港地勤服务</w:t>
        </w:r>
      </w:ins>
      <w:ins w:id="1182" w:author="hou" w:date="2022-05-12T16:40:00Z">
        <w:r>
          <w:rPr>
            <w:rFonts w:hint="eastAsia" w:ascii="宋体" w:hAnsi="宋体"/>
            <w:kern w:val="0"/>
            <w:sz w:val="24"/>
          </w:rPr>
          <w:t>、客舱安全与急救、空乘英语、</w:t>
        </w:r>
      </w:ins>
      <w:ins w:id="1183" w:author="hou" w:date="2022-05-12T16:40:00Z">
        <w:del w:id="1184" w:author="ZJ" w:date="2022-11-18T19:33:00Z">
          <w:r>
            <w:rPr>
              <w:rFonts w:hint="eastAsia" w:ascii="宋体" w:hAnsi="宋体"/>
              <w:kern w:val="0"/>
              <w:sz w:val="24"/>
            </w:rPr>
            <w:delText>民航旅客服务与沟通技巧、</w:delText>
          </w:r>
        </w:del>
      </w:ins>
      <w:ins w:id="1185" w:author="hou" w:date="2022-05-12T16:40:00Z">
        <w:r>
          <w:rPr>
            <w:rFonts w:hint="eastAsia" w:ascii="宋体" w:hAnsi="宋体"/>
            <w:kern w:val="0"/>
            <w:sz w:val="24"/>
          </w:rPr>
          <w:t>客票销售实务、</w:t>
        </w:r>
      </w:ins>
      <w:ins w:id="1186" w:author="hou" w:date="2022-05-12T16:40:00Z">
        <w:del w:id="1187" w:author="ZJ" w:date="2022-11-08T11:41:00Z">
          <w:r>
            <w:rPr>
              <w:rFonts w:hint="eastAsia" w:ascii="宋体" w:hAnsi="宋体"/>
              <w:kern w:val="0"/>
              <w:sz w:val="24"/>
            </w:rPr>
            <w:delText>管理学</w:delText>
          </w:r>
        </w:del>
      </w:ins>
      <w:ins w:id="1188" w:author="hou" w:date="2022-05-12T16:40:00Z">
        <w:del w:id="1189" w:author="ZJ" w:date="2022-11-08T21:02:00Z">
          <w:r>
            <w:rPr>
              <w:rFonts w:hint="eastAsia" w:ascii="宋体" w:hAnsi="宋体"/>
              <w:kern w:val="0"/>
              <w:sz w:val="24"/>
            </w:rPr>
            <w:delText>、</w:delText>
          </w:r>
        </w:del>
      </w:ins>
      <w:ins w:id="1190" w:author="ZJ" w:date="2022-11-08T21:02:00Z">
        <w:r>
          <w:rPr>
            <w:rFonts w:hint="eastAsia" w:ascii="宋体" w:hAnsi="宋体"/>
            <w:kern w:val="0"/>
            <w:sz w:val="24"/>
          </w:rPr>
          <w:t>客舱服务与</w:t>
        </w:r>
      </w:ins>
      <w:ins w:id="1191" w:author="ZJ" w:date="2022-11-08T21:03:00Z">
        <w:r>
          <w:rPr>
            <w:rFonts w:hint="eastAsia" w:ascii="宋体" w:hAnsi="宋体"/>
            <w:kern w:val="0"/>
            <w:sz w:val="24"/>
          </w:rPr>
          <w:t>管理、</w:t>
        </w:r>
      </w:ins>
      <w:ins w:id="1192" w:author="hou" w:date="2022-05-12T16:40:00Z">
        <w:del w:id="1193" w:author="ZJ" w:date="2022-11-08T11:41:00Z">
          <w:r>
            <w:rPr>
              <w:rFonts w:hint="eastAsia" w:ascii="宋体" w:hAnsi="宋体"/>
              <w:kern w:val="0"/>
              <w:sz w:val="24"/>
            </w:rPr>
            <w:delText>市场营销</w:delText>
          </w:r>
        </w:del>
      </w:ins>
      <w:ins w:id="1194" w:author="ZJ" w:date="2022-11-08T11:41:00Z">
        <w:r>
          <w:rPr>
            <w:rFonts w:hint="eastAsia" w:ascii="宋体" w:hAnsi="宋体"/>
            <w:kern w:val="0"/>
            <w:sz w:val="24"/>
          </w:rPr>
          <w:t>民航安检实务</w:t>
        </w:r>
      </w:ins>
      <w:ins w:id="1195" w:author="hou" w:date="2022-05-12T16:40:00Z">
        <w:r>
          <w:rPr>
            <w:rFonts w:hint="eastAsia" w:ascii="宋体" w:hAnsi="宋体"/>
            <w:kern w:val="0"/>
            <w:sz w:val="24"/>
          </w:rPr>
          <w:t>等课程的学习，</w:t>
        </w:r>
      </w:ins>
      <w:ins w:id="1196" w:author="hou" w:date="2022-05-12T16:34:00Z">
        <w:r>
          <w:rPr>
            <w:rFonts w:hint="eastAsia" w:ascii="宋体" w:hAnsi="宋体"/>
            <w:color w:val="000000"/>
            <w:kern w:val="0"/>
            <w:sz w:val="24"/>
          </w:rPr>
          <w:t>本专业毕业生主要面向航空公司空乘、空保，民航机场旅客运输服务与管理及相关企业高端服务工作岗位。初次就业岗位：乘务员、安全员、客运服务员、客票销售员、民航安检员、贵宾服务员、相关企业高端服务员、会务礼仪员等。</w:t>
        </w:r>
      </w:ins>
      <w:ins w:id="1197" w:author="hou" w:date="2022-05-12T16:34:00Z">
        <w:r>
          <w:rPr>
            <w:rFonts w:hint="eastAsia" w:ascii="宋体" w:hAnsi="宋体"/>
            <w:sz w:val="24"/>
          </w:rPr>
          <w:t>未来提升岗位：乘务长、机场运营及相关企业管理人员等。</w:t>
        </w:r>
      </w:ins>
    </w:p>
    <w:p>
      <w:pPr>
        <w:spacing w:line="440" w:lineRule="exact"/>
        <w:ind w:firstLine="470" w:firstLineChars="196"/>
        <w:rPr>
          <w:del w:id="1198" w:author="hou" w:date="2022-05-12T16:38:00Z"/>
          <w:color w:val="000000"/>
          <w:sz w:val="24"/>
        </w:rPr>
      </w:pPr>
      <w:del w:id="1199" w:author="hou" w:date="2022-05-12T16:38:00Z">
        <w:r>
          <w:rPr>
            <w:rFonts w:hint="eastAsia"/>
            <w:sz w:val="24"/>
          </w:rPr>
          <w:delText>（本专业主要培养面向</w:delText>
        </w:r>
      </w:del>
      <w:del w:id="1200" w:author="hou" w:date="2022-05-12T16:38:00Z">
        <w:r>
          <w:rPr>
            <w:rFonts w:hint="eastAsia"/>
            <w:color w:val="000000"/>
            <w:sz w:val="24"/>
          </w:rPr>
          <w:delText>×××</w:delText>
        </w:r>
      </w:del>
      <w:del w:id="1201" w:author="hou" w:date="2022-05-12T16:38:00Z">
        <w:r>
          <w:rPr>
            <w:rFonts w:hint="eastAsia"/>
            <w:sz w:val="24"/>
          </w:rPr>
          <w:delText>、</w:delText>
        </w:r>
      </w:del>
      <w:del w:id="1202" w:author="hou" w:date="2022-05-12T16:38:00Z">
        <w:r>
          <w:rPr>
            <w:rFonts w:hint="eastAsia"/>
            <w:color w:val="000000"/>
            <w:sz w:val="24"/>
          </w:rPr>
          <w:delText>×××</w:delText>
        </w:r>
      </w:del>
      <w:del w:id="1203" w:author="hou" w:date="2022-05-12T16:38:00Z">
        <w:r>
          <w:rPr>
            <w:rFonts w:hint="eastAsia"/>
            <w:sz w:val="24"/>
          </w:rPr>
          <w:delText>职业岗位的掌握</w:delText>
        </w:r>
      </w:del>
      <w:del w:id="1204" w:author="hou" w:date="2022-05-12T16:38:00Z">
        <w:r>
          <w:rPr>
            <w:rFonts w:hint="eastAsia"/>
            <w:color w:val="000000"/>
            <w:sz w:val="24"/>
          </w:rPr>
          <w:delText>×××</w:delText>
        </w:r>
      </w:del>
      <w:del w:id="1205" w:author="hou" w:date="2022-05-12T16:38:00Z">
        <w:r>
          <w:rPr>
            <w:rFonts w:hint="eastAsia"/>
            <w:sz w:val="24"/>
          </w:rPr>
          <w:delText>、</w:delText>
        </w:r>
      </w:del>
      <w:del w:id="1206" w:author="hou" w:date="2022-05-12T16:38:00Z">
        <w:r>
          <w:rPr>
            <w:rFonts w:hint="eastAsia"/>
            <w:color w:val="000000"/>
            <w:sz w:val="24"/>
          </w:rPr>
          <w:delText>×××理论知识的</w:delText>
        </w:r>
      </w:del>
      <w:del w:id="1207" w:author="hou" w:date="2022-05-12T16:38:00Z">
        <w:r>
          <w:rPr>
            <w:rFonts w:hint="eastAsia"/>
            <w:sz w:val="24"/>
          </w:rPr>
          <w:delText>具有</w:delText>
        </w:r>
      </w:del>
      <w:del w:id="1208" w:author="hou" w:date="2022-05-12T16:38:00Z">
        <w:r>
          <w:rPr>
            <w:rFonts w:hint="eastAsia"/>
            <w:color w:val="000000"/>
            <w:sz w:val="24"/>
          </w:rPr>
          <w:delText>×××</w:delText>
        </w:r>
      </w:del>
      <w:del w:id="1209" w:author="hou" w:date="2022-05-12T16:38:00Z">
        <w:r>
          <w:rPr>
            <w:rFonts w:hint="eastAsia"/>
            <w:sz w:val="24"/>
          </w:rPr>
          <w:delText>、</w:delText>
        </w:r>
      </w:del>
      <w:del w:id="1210" w:author="hou" w:date="2022-05-12T16:38:00Z">
        <w:r>
          <w:rPr>
            <w:rFonts w:hint="eastAsia"/>
            <w:color w:val="000000"/>
            <w:sz w:val="24"/>
          </w:rPr>
          <w:delText>×××</w:delText>
        </w:r>
      </w:del>
      <w:del w:id="1211" w:author="hou" w:date="2022-05-12T16:38:00Z">
        <w:r>
          <w:rPr>
            <w:rFonts w:hint="eastAsia"/>
            <w:sz w:val="24"/>
          </w:rPr>
          <w:delText>职业能力和</w:delText>
        </w:r>
      </w:del>
      <w:del w:id="1212" w:author="hou" w:date="2022-05-12T16:38:00Z">
        <w:r>
          <w:rPr>
            <w:rFonts w:hint="eastAsia"/>
            <w:color w:val="000000"/>
            <w:sz w:val="24"/>
          </w:rPr>
          <w:delText>×××</w:delText>
        </w:r>
      </w:del>
      <w:del w:id="1213" w:author="hou" w:date="2022-05-12T16:38:00Z">
        <w:r>
          <w:rPr>
            <w:rFonts w:hint="eastAsia"/>
            <w:sz w:val="24"/>
          </w:rPr>
          <w:delText>、</w:delText>
        </w:r>
      </w:del>
      <w:del w:id="1214" w:author="hou" w:date="2022-05-12T16:38:00Z">
        <w:r>
          <w:rPr>
            <w:rFonts w:hint="eastAsia"/>
            <w:color w:val="000000"/>
            <w:sz w:val="24"/>
          </w:rPr>
          <w:delText>×××</w:delText>
        </w:r>
      </w:del>
      <w:del w:id="1215" w:author="hou" w:date="2022-05-12T16:38:00Z">
        <w:r>
          <w:rPr>
            <w:rFonts w:hint="eastAsia"/>
            <w:sz w:val="24"/>
          </w:rPr>
          <w:delText>职业素养的德、智、体、美、劳全面发展的高端技能型专门人才）</w:delText>
        </w:r>
      </w:del>
    </w:p>
    <w:p>
      <w:pPr>
        <w:pStyle w:val="29"/>
        <w:ind w:firstLine="480"/>
      </w:pPr>
      <w:bookmarkStart w:id="12" w:name="_Toc75253694"/>
      <w:bookmarkStart w:id="13" w:name="_Toc118195046"/>
      <w:bookmarkStart w:id="14" w:name="_Toc3359"/>
      <w:r>
        <w:rPr>
          <w:rFonts w:hint="eastAsia"/>
        </w:rPr>
        <w:t>（三）专业的框架设置</w:t>
      </w:r>
      <w:bookmarkEnd w:id="12"/>
      <w:bookmarkEnd w:id="13"/>
      <w:bookmarkEnd w:id="14"/>
    </w:p>
    <w:p>
      <w:pPr>
        <w:spacing w:line="440" w:lineRule="exact"/>
        <w:ind w:firstLine="470" w:firstLineChars="196"/>
        <w:rPr>
          <w:ins w:id="1216" w:author="ZJ" w:date="2022-11-08T21:05:00Z"/>
          <w:rFonts w:ascii="宋体" w:hAnsi="宋体" w:cs="宋体"/>
          <w:color w:val="auto"/>
          <w:sz w:val="24"/>
          <w:rPrChange w:id="1217" w:author="ZJ" w:date="2022-11-08T21:46:00Z">
            <w:rPr>
              <w:ins w:id="1218" w:author="ZJ" w:date="2022-11-08T21:05:00Z"/>
              <w:rFonts w:ascii="宋体" w:hAnsi="宋体" w:cs="宋体"/>
              <w:color w:val="000000"/>
              <w:sz w:val="24"/>
            </w:rPr>
          </w:rPrChange>
        </w:rPr>
      </w:pPr>
      <w:ins w:id="1219" w:author="hou" w:date="2022-05-12T16:45:00Z">
        <w:del w:id="1220" w:author="ZJ" w:date="2022-11-08T21:22:00Z">
          <w:r>
            <w:rPr>
              <w:rFonts w:hint="eastAsia" w:ascii="宋体" w:hAnsi="宋体" w:cs="宋体"/>
              <w:color w:val="auto"/>
              <w:sz w:val="24"/>
              <w:rPrChange w:id="1221" w:author="ZJ" w:date="2022-11-08T21:46:00Z">
                <w:rPr>
                  <w:rFonts w:hint="eastAsia" w:ascii="宋体" w:hAnsi="宋体" w:cs="宋体"/>
                  <w:color w:val="000000"/>
                  <w:sz w:val="24"/>
                </w:rPr>
              </w:rPrChange>
            </w:rPr>
            <w:delText>为培养学生能够具有空中乘务服务技能，构建了工学结合体系下的四类课程。切实提高学生从业、就业岗位技能。</w:delText>
          </w:r>
        </w:del>
      </w:ins>
      <w:ins w:id="1222" w:author="ZJ" w:date="2022-11-08T21:22:00Z">
        <w:r>
          <w:rPr>
            <w:rFonts w:hint="eastAsia" w:ascii="宋体" w:hAnsi="宋体" w:cs="宋体"/>
            <w:color w:val="auto"/>
            <w:sz w:val="24"/>
            <w:rPrChange w:id="1223" w:author="ZJ" w:date="2022-11-08T21:46:00Z">
              <w:rPr>
                <w:rFonts w:hint="eastAsia" w:ascii="宋体" w:hAnsi="宋体" w:cs="宋体"/>
                <w:color w:val="FF0000"/>
                <w:sz w:val="24"/>
              </w:rPr>
            </w:rPrChange>
          </w:rPr>
          <w:t>依据民航空中服务和地面服务所涵盖的</w:t>
        </w:r>
      </w:ins>
      <w:ins w:id="1224" w:author="ZJ" w:date="2022-11-08T21:23:00Z">
        <w:r>
          <w:rPr>
            <w:rFonts w:hint="eastAsia" w:ascii="宋体" w:hAnsi="宋体" w:cs="宋体"/>
            <w:color w:val="auto"/>
            <w:sz w:val="24"/>
            <w:rPrChange w:id="1225" w:author="ZJ" w:date="2022-11-08T21:46:00Z">
              <w:rPr>
                <w:rFonts w:hint="eastAsia" w:ascii="宋体" w:hAnsi="宋体" w:cs="宋体"/>
                <w:color w:val="FF0000"/>
                <w:sz w:val="24"/>
              </w:rPr>
            </w:rPrChange>
          </w:rPr>
          <w:t>职业岗位，我专业的</w:t>
        </w:r>
      </w:ins>
      <w:ins w:id="1226" w:author="ZJ" w:date="2022-11-08T21:45:00Z">
        <w:r>
          <w:rPr>
            <w:rFonts w:hint="eastAsia" w:ascii="宋体" w:hAnsi="宋体" w:cs="宋体"/>
            <w:color w:val="auto"/>
            <w:sz w:val="24"/>
            <w:rPrChange w:id="1227" w:author="ZJ" w:date="2022-11-08T21:46:00Z">
              <w:rPr>
                <w:rFonts w:hint="eastAsia" w:ascii="宋体" w:hAnsi="宋体" w:cs="宋体"/>
                <w:color w:val="FF0000"/>
                <w:sz w:val="24"/>
              </w:rPr>
            </w:rPrChange>
          </w:rPr>
          <w:t>设置主要涵盖了民航地面服务、空乘服务</w:t>
        </w:r>
      </w:ins>
      <w:ins w:id="1228" w:author="ZJ" w:date="2022-11-08T21:46:00Z">
        <w:r>
          <w:rPr>
            <w:rFonts w:hint="eastAsia" w:ascii="宋体" w:hAnsi="宋体" w:cs="宋体"/>
            <w:color w:val="auto"/>
            <w:sz w:val="24"/>
            <w:rPrChange w:id="1229" w:author="ZJ" w:date="2022-11-08T21:46:00Z">
              <w:rPr>
                <w:rFonts w:hint="eastAsia" w:ascii="宋体" w:hAnsi="宋体" w:cs="宋体"/>
                <w:color w:val="FF0000"/>
                <w:sz w:val="24"/>
              </w:rPr>
            </w:rPrChange>
          </w:rPr>
          <w:t>、空保服务、安检服务、客票服务等。</w:t>
        </w:r>
      </w:ins>
    </w:p>
    <w:p>
      <w:pPr>
        <w:adjustRightInd w:val="0"/>
        <w:snapToGrid w:val="0"/>
        <w:spacing w:line="440" w:lineRule="exact"/>
        <w:ind w:firstLine="480" w:firstLineChars="200"/>
        <w:rPr>
          <w:ins w:id="1230" w:author="ZJ" w:date="2022-11-08T21:05:00Z"/>
          <w:rFonts w:ascii="宋体" w:hAnsi="宋体"/>
          <w:sz w:val="24"/>
        </w:rPr>
      </w:pPr>
    </w:p>
    <w:p>
      <w:pPr>
        <w:spacing w:line="440" w:lineRule="exact"/>
        <w:ind w:firstLine="482" w:firstLineChars="200"/>
        <w:rPr>
          <w:ins w:id="1231" w:author="ZJ" w:date="2022-11-08T21:05:00Z"/>
          <w:rFonts w:ascii="楷体_GB2312" w:eastAsia="楷体_GB2312"/>
          <w:b/>
          <w:color w:val="000000"/>
          <w:sz w:val="24"/>
        </w:rPr>
      </w:pPr>
      <w:ins w:id="1232" w:author="ZJ" w:date="2022-11-08T21:05:00Z">
        <w:r>
          <w:rPr>
            <w:rFonts w:hint="eastAsia" w:ascii="楷体_GB2312" w:eastAsia="楷体_GB2312"/>
            <w:b/>
            <w:color w:val="000000"/>
            <w:sz w:val="24"/>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12700</wp:posOffset>
                  </wp:positionV>
                  <wp:extent cx="1828800" cy="297180"/>
                  <wp:effectExtent l="9525" t="12700" r="9525" b="13970"/>
                  <wp:wrapNone/>
                  <wp:docPr id="55" name="矩形 55"/>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cmpd="sng">
                            <a:solidFill>
                              <a:srgbClr val="000000"/>
                            </a:solidFill>
                            <a:miter lim="800000"/>
                          </a:ln>
                        </wps:spPr>
                        <wps:txbx>
                          <w:txbxContent>
                            <w:p>
                              <w:pPr>
                                <w:jc w:val="center"/>
                                <w:rPr>
                                  <w:sz w:val="24"/>
                                </w:rPr>
                              </w:pPr>
                              <w:del w:id="1234" w:author="ZJ" w:date="2022-11-08T21:06:00Z">
                                <w:r>
                                  <w:rPr>
                                    <w:rFonts w:hint="eastAsia"/>
                                    <w:sz w:val="24"/>
                                  </w:rPr>
                                  <w:delText>地面服务部</w:delText>
                                </w:r>
                              </w:del>
                              <w:ins w:id="1235" w:author="ZJ" w:date="2022-11-08T21:06:00Z">
                                <w:r>
                                  <w:rPr>
                                    <w:rFonts w:hint="eastAsia"/>
                                    <w:sz w:val="24"/>
                                  </w:rPr>
                                  <w:t>空中乘务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pt;height:23.4pt;width:144pt;z-index:251677696;mso-width-relative:page;mso-height-relative:page;" fillcolor="#FFFFFF" filled="t" stroked="t" coordsize="21600,21600" o:gfxdata="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jvFD7WAAAACAEAAA8AAAAAAAAAAQAgAAAAIgAA&#10;AGRycy9kb3ducmV2LnhtbFBLAQIUABQAAAAIAIdO4kAOPxORQwIAAIcEAAAOAAAAAAAAAAEAIAAA&#10;ACUBAABkcnMvZTJvRG9jLnhtbFBLBQYAAAAABgAGAFkBAADaBQAAAAA=&#10;">
                  <v:fill on="t" focussize="0,0"/>
                  <v:stroke color="#000000" miterlimit="8" joinstyle="miter"/>
                  <v:imagedata o:title=""/>
                  <o:lock v:ext="edit" aspectratio="f"/>
                  <v:textbox>
                    <w:txbxContent>
                      <w:p>
                        <w:pPr>
                          <w:jc w:val="center"/>
                          <w:rPr>
                            <w:sz w:val="24"/>
                          </w:rPr>
                        </w:pPr>
                        <w:del w:id="1236" w:author="ZJ" w:date="2022-11-08T21:06:00Z">
                          <w:r>
                            <w:rPr>
                              <w:rFonts w:hint="eastAsia"/>
                              <w:sz w:val="24"/>
                            </w:rPr>
                            <w:delText>地面服务部</w:delText>
                          </w:r>
                        </w:del>
                        <w:ins w:id="1237" w:author="ZJ" w:date="2022-11-08T21:06:00Z">
                          <w:r>
                            <w:rPr>
                              <w:rFonts w:hint="eastAsia"/>
                              <w:sz w:val="24"/>
                            </w:rPr>
                            <w:t>空中乘务</w:t>
                          </w:r>
                        </w:ins>
                      </w:p>
                    </w:txbxContent>
                  </v:textbox>
                </v:rect>
              </w:pict>
            </mc:Fallback>
          </mc:AlternateContent>
        </w:r>
      </w:ins>
    </w:p>
    <w:p>
      <w:pPr>
        <w:spacing w:line="440" w:lineRule="exact"/>
        <w:ind w:firstLine="482" w:firstLineChars="200"/>
        <w:rPr>
          <w:ins w:id="1238" w:author="ZJ" w:date="2022-11-08T21:05:00Z"/>
          <w:rFonts w:ascii="楷体_GB2312" w:eastAsia="楷体_GB2312"/>
          <w:b/>
          <w:color w:val="000000"/>
          <w:sz w:val="24"/>
        </w:rPr>
      </w:pPr>
      <w:ins w:id="1239" w:author="ZJ" w:date="2022-11-08T21:05:00Z">
        <w:r>
          <w:rPr>
            <w:rFonts w:hint="eastAsia" w:ascii="楷体_GB2312" w:eastAsia="楷体_GB2312"/>
            <w:b/>
            <w:color w:val="000000"/>
            <w:sz w:val="24"/>
          </w:rPr>
          <mc:AlternateContent>
            <mc:Choice Requires="wps">
              <w:drawing>
                <wp:anchor distT="0" distB="0" distL="114300" distR="114300" simplePos="0" relativeHeight="251678720" behindDoc="0" locked="0" layoutInCell="1" allowOverlap="1">
                  <wp:simplePos x="0" y="0"/>
                  <wp:positionH relativeFrom="column">
                    <wp:posOffset>2623820</wp:posOffset>
                  </wp:positionH>
                  <wp:positionV relativeFrom="paragraph">
                    <wp:posOffset>3810</wp:posOffset>
                  </wp:positionV>
                  <wp:extent cx="5080" cy="271780"/>
                  <wp:effectExtent l="0" t="0" r="33655" b="33020"/>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4868" cy="2717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6.6pt;margin-top:0.3pt;height:21.4pt;width:0.4pt;z-index:251678720;mso-width-relative:page;mso-height-relative:page;" filled="f" stroked="t" coordsize="21600,21600" o:gfxdata="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cxlbVAAAABwEAAA8AAAAAAAAAAQAgAAAAIgAAAGRycy9kb3ducmV2LnhtbFBLAQIUABQAAAAI&#10;AIdO4kD6UXHI8AEAALkDAAAOAAAAAAAAAAEAIAAAACQBAABkcnMvZTJvRG9jLnhtbFBLBQYAAAAA&#10;BgAGAFkBAACGBQAAAAA=&#10;">
                  <v:fill on="f" focussize="0,0"/>
                  <v:stroke color="#000000" joinstyle="round"/>
                  <v:imagedata o:title=""/>
                  <o:lock v:ext="edit" aspectratio="f"/>
                </v:line>
              </w:pict>
            </mc:Fallback>
          </mc:AlternateContent>
        </w:r>
      </w:ins>
      <w:ins w:id="1241" w:author="ZJ" w:date="2022-11-08T21:05:00Z">
        <w:r>
          <w:rPr>
            <w:rFonts w:hint="eastAsia" w:ascii="楷体_GB2312" w:eastAsia="楷体_GB2312"/>
            <w:b/>
            <w:color w:val="000000"/>
            <w:sz w:val="24"/>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274320</wp:posOffset>
                  </wp:positionV>
                  <wp:extent cx="635" cy="297180"/>
                  <wp:effectExtent l="9525" t="7620" r="8890" b="952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61pt;margin-top:21.6pt;height:23.4pt;width:0.05pt;z-index:251683840;mso-width-relative:page;mso-height-relative:page;" filled="f" stroked="t" coordsize="21600,21600" o:gfxdata="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MbxLXAAAACQEAAA8AAAAAAAAAAQAgAAAAIgAAAGRycy9kb3ducmV2LnhtbFBLAQIUABQAAAAI&#10;AIdO4kB9pOIg7gEAALgDAAAOAAAAAAAAAAEAIAAAACYBAABkcnMvZTJvRG9jLnhtbFBLBQYAAAAA&#10;BgAGAFkBAACGBQAAAAA=&#10;">
                  <v:fill on="f" focussize="0,0"/>
                  <v:stroke color="#000000" joinstyle="round"/>
                  <v:imagedata o:title=""/>
                  <o:lock v:ext="edit" aspectratio="f"/>
                </v:line>
              </w:pict>
            </mc:Fallback>
          </mc:AlternateContent>
        </w:r>
      </w:ins>
      <w:ins w:id="1243" w:author="ZJ" w:date="2022-11-08T21:05:00Z">
        <w:r>
          <w:rPr>
            <w:rFonts w:hint="eastAsia" w:ascii="楷体_GB2312" w:eastAsia="楷体_GB2312"/>
            <w:b/>
            <w:color w:val="000000"/>
            <w:sz w:val="24"/>
          </w:rPr>
          <mc:AlternateContent>
            <mc:Choice Requires="wps">
              <w:drawing>
                <wp:anchor distT="0" distB="0" distL="114300" distR="114300" simplePos="0" relativeHeight="251684864" behindDoc="0" locked="0" layoutInCell="1" allowOverlap="1">
                  <wp:simplePos x="0" y="0"/>
                  <wp:positionH relativeFrom="column">
                    <wp:posOffset>3886200</wp:posOffset>
                  </wp:positionH>
                  <wp:positionV relativeFrom="paragraph">
                    <wp:posOffset>274320</wp:posOffset>
                  </wp:positionV>
                  <wp:extent cx="635" cy="297180"/>
                  <wp:effectExtent l="9525" t="7620" r="8890" b="9525"/>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06pt;margin-top:21.6pt;height:23.4pt;width:0.05pt;z-index:251684864;mso-width-relative:page;mso-height-relative:page;" filled="f" stroked="t" coordsize="21600,21600" o:gfxdata="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fMXyNcAAAAJAQAADwAAAAAAAAABACAAAAAiAAAAZHJzL2Rvd25yZXYueG1sUEsBAhQAFAAAAAgA&#10;h07iQP/PsX3tAQAAuAMAAA4AAAAAAAAAAQAgAAAAJgEAAGRycy9lMm9Eb2MueG1sUEsFBgAAAAAG&#10;AAYAWQEAAIUFAAAAAA==&#10;">
                  <v:fill on="f" focussize="0,0"/>
                  <v:stroke color="#000000" joinstyle="round"/>
                  <v:imagedata o:title=""/>
                  <o:lock v:ext="edit" aspectratio="f"/>
                </v:line>
              </w:pict>
            </mc:Fallback>
          </mc:AlternateContent>
        </w:r>
      </w:ins>
      <w:ins w:id="1245" w:author="ZJ" w:date="2022-11-08T21:05:00Z">
        <w:r>
          <w:rPr>
            <w:rFonts w:hint="eastAsia" w:ascii="楷体_GB2312" w:eastAsia="楷体_GB2312"/>
            <w:b/>
            <w:color w:val="000000"/>
            <w:sz w:val="24"/>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274320</wp:posOffset>
                  </wp:positionV>
                  <wp:extent cx="635" cy="297180"/>
                  <wp:effectExtent l="9525" t="7620" r="8890" b="9525"/>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7pt;margin-top:21.6pt;height:23.4pt;width:0.05pt;z-index:251682816;mso-width-relative:page;mso-height-relative:page;" filled="f" stroked="t" coordsize="21600,21600" o:gfxdata="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DhjXAAAACQEAAA8AAAAAAAAAAQAgAAAAIgAAAGRycy9kb3ducmV2LnhtbFBLAQIUABQAAAAI&#10;AIdO4kAMo5ce7gEAALgDAAAOAAAAAAAAAAEAIAAAACYBAABkcnMvZTJvRG9jLnhtbFBLBQYAAAAA&#10;BgAGAFkBAACGBQAAAAA=&#10;">
                  <v:fill on="f" focussize="0,0"/>
                  <v:stroke color="#000000" joinstyle="round"/>
                  <v:imagedata o:title=""/>
                  <o:lock v:ext="edit" aspectratio="f"/>
                </v:line>
              </w:pict>
            </mc:Fallback>
          </mc:AlternateContent>
        </w:r>
      </w:ins>
      <w:ins w:id="1247" w:author="ZJ" w:date="2022-11-08T21:05:00Z">
        <w:r>
          <w:rPr>
            <w:rFonts w:hint="eastAsia" w:ascii="楷体_GB2312" w:eastAsia="楷体_GB2312"/>
            <w:b/>
            <w:color w:val="000000"/>
            <w:sz w:val="24"/>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274320</wp:posOffset>
                  </wp:positionV>
                  <wp:extent cx="635" cy="297180"/>
                  <wp:effectExtent l="9525" t="7620" r="8890" b="9525"/>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53pt;margin-top:21.6pt;height:23.4pt;width:0.05pt;z-index:251681792;mso-width-relative:page;mso-height-relative:page;" filled="f" stroked="t" coordsize="21600,21600" o:gfxdata="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ocrr1gAAAAkBAAAPAAAAAAAAAAEAIAAAACIAAABkcnMvZG93bnJldi54bWxQSwECFAAUAAAACACH&#10;TuJAuyoYv+0BAAC4AwAADgAAAAAAAAABACAAAAAlAQAAZHJzL2Uyb0RvYy54bWxQSwUGAAAAAAYA&#10;BgBZAQAAhAUAAAAA&#10;">
                  <v:fill on="f" focussize="0,0"/>
                  <v:stroke color="#000000" joinstyle="round"/>
                  <v:imagedata o:title=""/>
                  <o:lock v:ext="edit" aspectratio="f"/>
                </v:line>
              </w:pict>
            </mc:Fallback>
          </mc:AlternateContent>
        </w:r>
      </w:ins>
      <w:ins w:id="1249" w:author="ZJ" w:date="2022-11-08T21:05:00Z">
        <w:r>
          <w:rPr>
            <w:rFonts w:hint="eastAsia" w:ascii="楷体_GB2312" w:eastAsia="楷体_GB2312"/>
            <w:b/>
            <w:color w:val="000000"/>
            <w:sz w:val="24"/>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274320</wp:posOffset>
                  </wp:positionV>
                  <wp:extent cx="635" cy="297180"/>
                  <wp:effectExtent l="9525" t="7620" r="8890" b="9525"/>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9pt;margin-top:21.6pt;height:23.4pt;width:0.05pt;z-index:251680768;mso-width-relative:page;mso-height-relative:page;" filled="f" stroked="t" coordsize="21600,21600" o:gfxdata="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dsJtDXAAAACQEAAA8AAAAAAAAAAQAgAAAAIgAAAGRycy9kb3ducmV2LnhtbFBLAQIUABQAAAAI&#10;AIdO4kBIRj7c7gEAALgDAAAOAAAAAAAAAAEAIAAAACYBAABkcnMvZTJvRG9jLnhtbFBLBQYAAAAA&#10;BgAGAFkBAACGBQAAAAA=&#10;">
                  <v:fill on="f" focussize="0,0"/>
                  <v:stroke color="#000000" joinstyle="round"/>
                  <v:imagedata o:title=""/>
                  <o:lock v:ext="edit" aspectratio="f"/>
                </v:line>
              </w:pict>
            </mc:Fallback>
          </mc:AlternateContent>
        </w:r>
      </w:ins>
      <w:ins w:id="1251" w:author="ZJ" w:date="2022-11-08T21:05:00Z">
        <w:r>
          <w:rPr>
            <w:rFonts w:hint="eastAsia" w:ascii="楷体_GB2312" w:eastAsia="楷体_GB2312"/>
            <w:b/>
            <w:color w:val="000000"/>
            <w:sz w:val="24"/>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274320</wp:posOffset>
                  </wp:positionV>
                  <wp:extent cx="2628900" cy="0"/>
                  <wp:effectExtent l="9525" t="7620" r="9525" b="1143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9pt;margin-top:21.6pt;height:0pt;width:207pt;z-index:251679744;mso-width-relative:page;mso-height-relative:page;" filled="f" stroked="t" coordsize="21600,21600" o:gfxdata="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zFzY&#10;1QAAAAkBAAAPAAAAAAAAAAEAIAAAACIAAABkcnMvZG93bnJldi54bWxQSwECFAAUAAAACACHTuJA&#10;q+rdP+sBAAC3AwAADgAAAAAAAAABACAAAAAkAQAAZHJzL2Uyb0RvYy54bWxQSwUGAAAAAAYABgBZ&#10;AQAAgQUAAAAA&#10;">
                  <v:fill on="f" focussize="0,0"/>
                  <v:stroke color="#000000" joinstyle="round"/>
                  <v:imagedata o:title=""/>
                  <o:lock v:ext="edit" aspectratio="f"/>
                </v:line>
              </w:pict>
            </mc:Fallback>
          </mc:AlternateContent>
        </w:r>
      </w:ins>
    </w:p>
    <w:p>
      <w:pPr>
        <w:spacing w:line="440" w:lineRule="exact"/>
        <w:ind w:firstLine="482" w:firstLineChars="200"/>
        <w:rPr>
          <w:ins w:id="1253" w:author="ZJ" w:date="2022-11-08T21:05:00Z"/>
          <w:rFonts w:ascii="楷体_GB2312" w:eastAsia="楷体_GB2312"/>
          <w:b/>
          <w:color w:val="000000"/>
          <w:sz w:val="24"/>
        </w:rPr>
      </w:pPr>
    </w:p>
    <w:p>
      <w:pPr>
        <w:spacing w:line="440" w:lineRule="exact"/>
        <w:ind w:firstLine="482" w:firstLineChars="200"/>
        <w:rPr>
          <w:ins w:id="1254" w:author="ZJ" w:date="2022-11-08T21:05:00Z"/>
          <w:rFonts w:ascii="楷体_GB2312" w:eastAsia="楷体_GB2312"/>
          <w:b/>
          <w:color w:val="000000"/>
          <w:sz w:val="24"/>
        </w:rPr>
      </w:pPr>
      <w:ins w:id="1255" w:author="ZJ" w:date="2022-11-08T21:05:00Z">
        <w:r>
          <w:rPr>
            <w:rFonts w:hint="eastAsia" w:ascii="楷体_GB2312" w:eastAsia="楷体_GB2312"/>
            <w:b/>
            <w:color w:val="000000"/>
            <w:sz w:val="24"/>
          </w:rPr>
          <mc:AlternateContent>
            <mc:Choice Requires="wps">
              <w:drawing>
                <wp:anchor distT="0" distB="0" distL="114300" distR="114300" simplePos="0" relativeHeight="251688960" behindDoc="0" locked="0" layoutInCell="1" allowOverlap="1">
                  <wp:simplePos x="0" y="0"/>
                  <wp:positionH relativeFrom="column">
                    <wp:posOffset>3657600</wp:posOffset>
                  </wp:positionH>
                  <wp:positionV relativeFrom="paragraph">
                    <wp:posOffset>12700</wp:posOffset>
                  </wp:positionV>
                  <wp:extent cx="342900" cy="1089660"/>
                  <wp:effectExtent l="9525" t="12700" r="9525" b="12065"/>
                  <wp:wrapNone/>
                  <wp:docPr id="63" name="矩形 63"/>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del w:id="1257" w:author="ZJ" w:date="2022-11-08T21:06:00Z">
                                <w:r>
                                  <w:rPr>
                                    <w:rFonts w:hint="eastAsia"/>
                                    <w:sz w:val="24"/>
                                  </w:rPr>
                                  <w:delText>综合业务室</w:delText>
                                </w:r>
                              </w:del>
                              <w:ins w:id="1258" w:author="ZJ" w:date="2022-11-08T21:06:00Z">
                                <w:r>
                                  <w:rPr>
                                    <w:rFonts w:hint="eastAsia"/>
                                    <w:sz w:val="24"/>
                                  </w:rPr>
                                  <w:t>票务服务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8pt;margin-top:1pt;height:85.8pt;width:27pt;z-index:251688960;mso-width-relative:page;mso-height-relative:page;" fillcolor="#FFFFFF" filled="t" stroked="t" coordsize="21600,21600" o:gfxdata="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cJC43XAAAACQEAAA8AAAAAAAAAAQAgAAAAIgAA&#10;AGRycy9kb3ducmV2LnhtbFBLAQIUABQAAAAIAIdO4kBk6Zs5QgIAAIcEAAAOAAAAAAAAAAEAIAAA&#10;ACYBAABkcnMvZTJvRG9jLnhtbFBLBQYAAAAABgAGAFkBAADaBQAAAAA=&#10;">
                  <v:fill on="t" focussize="0,0"/>
                  <v:stroke color="#000000" miterlimit="8" joinstyle="miter"/>
                  <v:imagedata o:title=""/>
                  <o:lock v:ext="edit" aspectratio="f"/>
                  <v:textbox>
                    <w:txbxContent>
                      <w:p>
                        <w:pPr>
                          <w:rPr>
                            <w:sz w:val="24"/>
                          </w:rPr>
                        </w:pPr>
                        <w:del w:id="1259" w:author="ZJ" w:date="2022-11-08T21:06:00Z">
                          <w:r>
                            <w:rPr>
                              <w:rFonts w:hint="eastAsia"/>
                              <w:sz w:val="24"/>
                            </w:rPr>
                            <w:delText>综合业务室</w:delText>
                          </w:r>
                        </w:del>
                        <w:ins w:id="1260" w:author="ZJ" w:date="2022-11-08T21:06:00Z">
                          <w:r>
                            <w:rPr>
                              <w:rFonts w:hint="eastAsia"/>
                              <w:sz w:val="24"/>
                            </w:rPr>
                            <w:t>票务服务</w:t>
                          </w:r>
                        </w:ins>
                      </w:p>
                    </w:txbxContent>
                  </v:textbox>
                </v:rect>
              </w:pict>
            </mc:Fallback>
          </mc:AlternateContent>
        </w:r>
      </w:ins>
      <w:ins w:id="1261" w:author="ZJ" w:date="2022-11-08T21:05:00Z">
        <w:r>
          <w:rPr>
            <w:rFonts w:hint="eastAsia" w:ascii="楷体_GB2312" w:eastAsia="楷体_GB2312"/>
            <w:b/>
            <w:color w:val="000000"/>
            <w:sz w:val="24"/>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12700</wp:posOffset>
                  </wp:positionV>
                  <wp:extent cx="342900" cy="1089660"/>
                  <wp:effectExtent l="9525" t="12700" r="9525" b="12065"/>
                  <wp:wrapNone/>
                  <wp:docPr id="64" name="矩形 64"/>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del w:id="1263" w:author="ZJ" w:date="2022-11-08T21:06:00Z">
                                <w:r>
                                  <w:rPr>
                                    <w:rFonts w:hint="eastAsia"/>
                                    <w:sz w:val="24"/>
                                  </w:rPr>
                                  <w:delText>值机室</w:delText>
                                </w:r>
                              </w:del>
                              <w:ins w:id="1264" w:author="ZJ" w:date="2022-11-08T21:06:00Z">
                                <w:r>
                                  <w:rPr>
                                    <w:rFonts w:hint="eastAsia"/>
                                    <w:sz w:val="24"/>
                                  </w:rPr>
                                  <w:t>安检服务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pt;margin-top:1pt;height:85.8pt;width:27pt;z-index:251687936;mso-width-relative:page;mso-height-relative:page;" fillcolor="#FFFFFF" filled="t" stroked="t" coordsize="21600,21600" o:gfxdata="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uG267XAAAACQEAAA8AAAAAAAAAAQAgAAAAIgAA&#10;AGRycy9kb3ducmV2LnhtbFBLAQIUABQAAAAIAIdO4kCVy8KxQgIAAIcEAAAOAAAAAAAAAAEAIAAA&#10;ACYBAABkcnMvZTJvRG9jLnhtbFBLBQYAAAAABgAGAFkBAADaBQAAAAA=&#10;">
                  <v:fill on="t" focussize="0,0"/>
                  <v:stroke color="#000000" miterlimit="8" joinstyle="miter"/>
                  <v:imagedata o:title=""/>
                  <o:lock v:ext="edit" aspectratio="f"/>
                  <v:textbox>
                    <w:txbxContent>
                      <w:p>
                        <w:pPr>
                          <w:rPr>
                            <w:sz w:val="24"/>
                          </w:rPr>
                        </w:pPr>
                        <w:del w:id="1265" w:author="ZJ" w:date="2022-11-08T21:06:00Z">
                          <w:r>
                            <w:rPr>
                              <w:rFonts w:hint="eastAsia"/>
                              <w:sz w:val="24"/>
                            </w:rPr>
                            <w:delText>值机室</w:delText>
                          </w:r>
                        </w:del>
                        <w:ins w:id="1266" w:author="ZJ" w:date="2022-11-08T21:06:00Z">
                          <w:r>
                            <w:rPr>
                              <w:rFonts w:hint="eastAsia"/>
                              <w:sz w:val="24"/>
                            </w:rPr>
                            <w:t>安检服务</w:t>
                          </w:r>
                        </w:ins>
                      </w:p>
                    </w:txbxContent>
                  </v:textbox>
                </v:rect>
              </w:pict>
            </mc:Fallback>
          </mc:AlternateContent>
        </w:r>
      </w:ins>
      <w:ins w:id="1267" w:author="ZJ" w:date="2022-11-08T21:05:00Z">
        <w:r>
          <w:rPr>
            <w:rFonts w:hint="eastAsia" w:ascii="楷体_GB2312" w:eastAsia="楷体_GB2312"/>
            <w:b/>
            <w:color w:val="000000"/>
            <w:sz w:val="24"/>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12700</wp:posOffset>
                  </wp:positionV>
                  <wp:extent cx="342900" cy="1089660"/>
                  <wp:effectExtent l="9525" t="12700" r="9525" b="12065"/>
                  <wp:wrapNone/>
                  <wp:docPr id="65" name="矩形 65"/>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del w:id="1269" w:author="ZJ" w:date="2022-11-08T21:06:00Z">
                                <w:r>
                                  <w:rPr>
                                    <w:rFonts w:hint="eastAsia"/>
                                    <w:sz w:val="24"/>
                                  </w:rPr>
                                  <w:delText>行李室</w:delText>
                                </w:r>
                              </w:del>
                              <w:ins w:id="1270" w:author="ZJ" w:date="2022-11-08T21:06:00Z">
                                <w:r>
                                  <w:rPr>
                                    <w:rFonts w:hint="eastAsia"/>
                                    <w:sz w:val="24"/>
                                  </w:rPr>
                                  <w:t>空保服务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1pt;height:85.8pt;width:27pt;z-index:251687936;mso-width-relative:page;mso-height-relative:page;" fillcolor="#FFFFFF" filled="t" stroked="t" coordsize="21600,21600" o:gfxdata="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73JnXAAAACQEAAA8AAAAAAAAAAQAgAAAAIgAA&#10;AGRycy9kb3ducmV2LnhtbFBLAQIUABQAAAAIAIdO4kDockoOQgIAAIcEAAAOAAAAAAAAAAEAIAAA&#10;ACYBAABkcnMvZTJvRG9jLnhtbFBLBQYAAAAABgAGAFkBAADaBQAAAAA=&#10;">
                  <v:fill on="t" focussize="0,0"/>
                  <v:stroke color="#000000" miterlimit="8" joinstyle="miter"/>
                  <v:imagedata o:title=""/>
                  <o:lock v:ext="edit" aspectratio="f"/>
                  <v:textbox>
                    <w:txbxContent>
                      <w:p>
                        <w:pPr>
                          <w:rPr>
                            <w:sz w:val="24"/>
                          </w:rPr>
                        </w:pPr>
                        <w:del w:id="1271" w:author="ZJ" w:date="2022-11-08T21:06:00Z">
                          <w:r>
                            <w:rPr>
                              <w:rFonts w:hint="eastAsia"/>
                              <w:sz w:val="24"/>
                            </w:rPr>
                            <w:delText>行李室</w:delText>
                          </w:r>
                        </w:del>
                        <w:ins w:id="1272" w:author="ZJ" w:date="2022-11-08T21:06:00Z">
                          <w:r>
                            <w:rPr>
                              <w:rFonts w:hint="eastAsia"/>
                              <w:sz w:val="24"/>
                            </w:rPr>
                            <w:t>空保服务</w:t>
                          </w:r>
                        </w:ins>
                      </w:p>
                    </w:txbxContent>
                  </v:textbox>
                </v:rect>
              </w:pict>
            </mc:Fallback>
          </mc:AlternateContent>
        </w:r>
      </w:ins>
      <w:ins w:id="1273" w:author="ZJ" w:date="2022-11-08T21:05:00Z">
        <w:r>
          <w:rPr>
            <w:rFonts w:hint="eastAsia" w:ascii="楷体_GB2312" w:eastAsia="楷体_GB2312"/>
            <w:b/>
            <w:color w:val="000000"/>
            <w:sz w:val="24"/>
          </w:rPr>
          <mc:AlternateContent>
            <mc:Choice Requires="wps">
              <w:drawing>
                <wp:anchor distT="0" distB="0" distL="114300" distR="114300" simplePos="0" relativeHeight="251686912" behindDoc="0" locked="0" layoutInCell="1" allowOverlap="1">
                  <wp:simplePos x="0" y="0"/>
                  <wp:positionH relativeFrom="column">
                    <wp:posOffset>1714500</wp:posOffset>
                  </wp:positionH>
                  <wp:positionV relativeFrom="paragraph">
                    <wp:posOffset>12700</wp:posOffset>
                  </wp:positionV>
                  <wp:extent cx="342900" cy="1089660"/>
                  <wp:effectExtent l="9525" t="12700" r="9525" b="12065"/>
                  <wp:wrapNone/>
                  <wp:docPr id="66" name="矩形 66"/>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del w:id="1275" w:author="ZJ" w:date="2022-11-08T21:06:00Z">
                                <w:r>
                                  <w:rPr>
                                    <w:rFonts w:hint="eastAsia"/>
                                    <w:sz w:val="24"/>
                                  </w:rPr>
                                  <w:delText>调度室</w:delText>
                                </w:r>
                              </w:del>
                              <w:ins w:id="1276" w:author="ZJ" w:date="2022-11-08T21:06:00Z">
                                <w:r>
                                  <w:rPr>
                                    <w:rFonts w:hint="eastAsia"/>
                                    <w:sz w:val="24"/>
                                  </w:rPr>
                                  <w:t>空乘服务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pt;height:85.8pt;width:27pt;z-index:251686912;mso-width-relative:page;mso-height-relative:page;" fillcolor="#FFFFFF" filled="t" stroked="t" coordsize="21600,21600" o:gfxdata="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&#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rCPVp1QAAAAkBAAAPAAAAAAAAAAEAIAAAACIAAABk&#10;cnMvZG93bnJldi54bWxQSwECFAAUAAAACACHTuJALr+iFUICAACHBAAADgAAAAAAAAABACAAAAAk&#10;AQAAZHJzL2Uyb0RvYy54bWxQSwUGAAAAAAYABgBZAQAA2AUAAAAA&#10;">
                  <v:fill on="t" focussize="0,0"/>
                  <v:stroke color="#000000" miterlimit="8" joinstyle="miter"/>
                  <v:imagedata o:title=""/>
                  <o:lock v:ext="edit" aspectratio="f"/>
                  <v:textbox>
                    <w:txbxContent>
                      <w:p>
                        <w:pPr>
                          <w:rPr>
                            <w:sz w:val="24"/>
                          </w:rPr>
                        </w:pPr>
                        <w:del w:id="1277" w:author="ZJ" w:date="2022-11-08T21:06:00Z">
                          <w:r>
                            <w:rPr>
                              <w:rFonts w:hint="eastAsia"/>
                              <w:sz w:val="24"/>
                            </w:rPr>
                            <w:delText>调度室</w:delText>
                          </w:r>
                        </w:del>
                        <w:ins w:id="1278" w:author="ZJ" w:date="2022-11-08T21:06:00Z">
                          <w:r>
                            <w:rPr>
                              <w:rFonts w:hint="eastAsia"/>
                              <w:sz w:val="24"/>
                            </w:rPr>
                            <w:t>空乘服务</w:t>
                          </w:r>
                        </w:ins>
                      </w:p>
                    </w:txbxContent>
                  </v:textbox>
                </v:rect>
              </w:pict>
            </mc:Fallback>
          </mc:AlternateContent>
        </w:r>
      </w:ins>
      <w:ins w:id="1279" w:author="ZJ" w:date="2022-11-08T21:05:00Z">
        <w:r>
          <w:rPr>
            <w:rFonts w:hint="eastAsia" w:ascii="楷体_GB2312" w:eastAsia="楷体_GB2312"/>
            <w:b/>
            <w:color w:val="000000"/>
            <w:sz w:val="24"/>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12700</wp:posOffset>
                  </wp:positionV>
                  <wp:extent cx="342900" cy="1089660"/>
                  <wp:effectExtent l="9525" t="12700" r="9525" b="1206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del w:id="1281" w:author="ZJ" w:date="2022-11-08T21:06:00Z">
                                <w:r>
                                  <w:rPr>
                                    <w:rFonts w:hint="eastAsia"/>
                                    <w:sz w:val="24"/>
                                  </w:rPr>
                                  <w:delText>配控中心</w:delText>
                                </w:r>
                              </w:del>
                              <w:ins w:id="1282" w:author="ZJ" w:date="2022-11-08T21:06:00Z">
                                <w:r>
                                  <w:rPr>
                                    <w:rFonts w:hint="eastAsia"/>
                                    <w:sz w:val="24"/>
                                  </w:rPr>
                                  <w:t>地面服务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pt;margin-top:1pt;height:85.8pt;width:27pt;z-index:251685888;mso-width-relative:page;mso-height-relative:page;" fillcolor="#FFFFFF" filled="t" stroked="t" coordsize="21600,21600" o:gfxdata="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wpaDNYAAAAJAQAADwAAAAAAAAABACAAAAAiAAAA&#10;ZHJzL2Rvd25yZXYueG1sUEsBAhQAFAAAAAgAh07iQFMGKqpCAgAAhwQAAA4AAAAAAAAAAQAgAAAA&#10;JQEAAGRycy9lMm9Eb2MueG1sUEsFBgAAAAAGAAYAWQEAANkFAAAAAA==&#10;">
                  <v:fill on="t" focussize="0,0"/>
                  <v:stroke color="#000000" miterlimit="8" joinstyle="miter"/>
                  <v:imagedata o:title=""/>
                  <o:lock v:ext="edit" aspectratio="f"/>
                  <v:textbox>
                    <w:txbxContent>
                      <w:p>
                        <w:pPr>
                          <w:rPr>
                            <w:sz w:val="24"/>
                          </w:rPr>
                        </w:pPr>
                        <w:del w:id="1283" w:author="ZJ" w:date="2022-11-08T21:06:00Z">
                          <w:r>
                            <w:rPr>
                              <w:rFonts w:hint="eastAsia"/>
                              <w:sz w:val="24"/>
                            </w:rPr>
                            <w:delText>配控中心</w:delText>
                          </w:r>
                        </w:del>
                        <w:ins w:id="1284" w:author="ZJ" w:date="2022-11-08T21:06:00Z">
                          <w:r>
                            <w:rPr>
                              <w:rFonts w:hint="eastAsia"/>
                              <w:sz w:val="24"/>
                            </w:rPr>
                            <w:t>地面服务</w:t>
                          </w:r>
                        </w:ins>
                      </w:p>
                    </w:txbxContent>
                  </v:textbox>
                </v:rect>
              </w:pict>
            </mc:Fallback>
          </mc:AlternateContent>
        </w:r>
      </w:ins>
    </w:p>
    <w:p>
      <w:pPr>
        <w:spacing w:line="440" w:lineRule="exact"/>
        <w:rPr>
          <w:ins w:id="1285" w:author="ZJ" w:date="2022-11-08T21:05:00Z"/>
          <w:rFonts w:ascii="楷体_GB2312" w:eastAsia="楷体_GB2312"/>
          <w:b/>
          <w:color w:val="000000"/>
          <w:sz w:val="24"/>
        </w:rPr>
      </w:pPr>
    </w:p>
    <w:p>
      <w:pPr>
        <w:spacing w:line="440" w:lineRule="exact"/>
        <w:ind w:firstLine="482" w:firstLineChars="200"/>
        <w:rPr>
          <w:ins w:id="1286" w:author="ZJ" w:date="2022-11-08T21:05:00Z"/>
          <w:rFonts w:ascii="楷体_GB2312" w:eastAsia="楷体_GB2312"/>
          <w:b/>
          <w:color w:val="000000"/>
          <w:sz w:val="24"/>
        </w:rPr>
      </w:pPr>
      <w:ins w:id="1287" w:author="ZJ" w:date="2022-11-08T21:05:00Z">
        <w:r>
          <w:rPr>
            <w:rFonts w:hint="eastAsia" w:ascii="楷体_GB2312" w:eastAsia="楷体_GB2312"/>
            <w:b/>
            <w:color w:val="000000"/>
            <w:sz w:val="24"/>
          </w:rPr>
          <w:t xml:space="preserve">                  </w:t>
        </w:r>
      </w:ins>
    </w:p>
    <w:p>
      <w:pPr>
        <w:spacing w:line="440" w:lineRule="exact"/>
        <w:ind w:firstLine="470" w:firstLineChars="196"/>
        <w:rPr>
          <w:ins w:id="1288" w:author="hou" w:date="2022-05-12T16:45:00Z"/>
          <w:rFonts w:ascii="宋体" w:hAnsi="宋体" w:cs="宋体"/>
          <w:color w:val="000000"/>
          <w:sz w:val="24"/>
        </w:rPr>
      </w:pPr>
    </w:p>
    <w:p>
      <w:pPr>
        <w:spacing w:line="440" w:lineRule="exact"/>
        <w:ind w:firstLine="470" w:firstLineChars="196"/>
        <w:rPr>
          <w:del w:id="1289" w:author="hou" w:date="2022-05-12T16:45:00Z"/>
          <w:b/>
          <w:color w:val="000000"/>
          <w:sz w:val="24"/>
        </w:rPr>
      </w:pPr>
      <w:del w:id="1290" w:author="hou" w:date="2022-05-12T16:45:00Z">
        <w:r>
          <w:rPr>
            <w:rFonts w:hint="eastAsia"/>
            <w:color w:val="000000"/>
            <w:sz w:val="24"/>
          </w:rPr>
          <w:delText>查阅</w:delText>
        </w:r>
      </w:del>
      <w:del w:id="1291" w:author="hou" w:date="2022-05-12T16:45:00Z">
        <w:r>
          <w:rPr>
            <w:rFonts w:hint="eastAsia" w:ascii="宋体" w:hAnsi="宋体"/>
            <w:color w:val="000000"/>
            <w:sz w:val="24"/>
          </w:rPr>
          <w:delText>《高职高专专业目录》对应部分的描述</w:delText>
        </w:r>
      </w:del>
    </w:p>
    <w:p>
      <w:pPr>
        <w:pStyle w:val="29"/>
        <w:ind w:firstLine="480"/>
      </w:pPr>
      <w:bookmarkStart w:id="15" w:name="_Toc75253695"/>
      <w:bookmarkStart w:id="16" w:name="_Toc26635"/>
      <w:bookmarkStart w:id="17" w:name="_Toc118195047"/>
      <w:r>
        <w:rPr>
          <w:rFonts w:hint="eastAsia"/>
        </w:rPr>
        <w:t>（四）开设的课程</w:t>
      </w:r>
      <w:bookmarkEnd w:id="15"/>
      <w:bookmarkEnd w:id="16"/>
      <w:bookmarkEnd w:id="17"/>
    </w:p>
    <w:p>
      <w:pPr>
        <w:spacing w:line="440" w:lineRule="exact"/>
        <w:ind w:firstLine="480" w:firstLineChars="200"/>
        <w:rPr>
          <w:del w:id="1293" w:author="hou" w:date="2022-05-12T16:47:00Z"/>
          <w:color w:val="000000"/>
          <w:sz w:val="24"/>
        </w:rPr>
        <w:pPrChange w:id="1292" w:author="hou" w:date="2022-05-12T16:48:00Z">
          <w:pPr>
            <w:spacing w:line="440" w:lineRule="exact"/>
            <w:ind w:firstLine="470" w:firstLineChars="196"/>
          </w:pPr>
        </w:pPrChange>
      </w:pPr>
      <w:ins w:id="1294" w:author="hou" w:date="2022-05-12T16:48:00Z">
        <w:r>
          <w:rPr>
            <w:color w:val="000000"/>
            <w:sz w:val="24"/>
          </w:rPr>
          <w:t>1.</w:t>
        </w:r>
      </w:ins>
      <w:del w:id="1295" w:author="hou" w:date="2022-05-12T16:47:00Z">
        <w:r>
          <w:rPr>
            <w:rFonts w:hint="eastAsia"/>
            <w:color w:val="000000"/>
            <w:sz w:val="24"/>
          </w:rPr>
          <w:delText>（课程体系框架——四类课程）</w:delText>
        </w:r>
      </w:del>
    </w:p>
    <w:p>
      <w:pPr>
        <w:pStyle w:val="35"/>
        <w:spacing w:line="440" w:lineRule="exact"/>
        <w:ind w:firstLine="470" w:firstLineChars="196"/>
        <w:rPr>
          <w:ins w:id="1297" w:author="hou" w:date="2022-05-12T16:48:00Z"/>
          <w:color w:val="000000"/>
          <w:sz w:val="24"/>
          <w:rPrChange w:id="1298" w:author="hou" w:date="2022-05-12T16:48:00Z">
            <w:rPr>
              <w:ins w:id="1299" w:author="hou" w:date="2022-05-12T16:48:00Z"/>
            </w:rPr>
          </w:rPrChange>
        </w:rPr>
        <w:pPrChange w:id="1296" w:author="hou" w:date="2022-05-12T16:48:00Z">
          <w:pPr>
            <w:spacing w:line="440" w:lineRule="exact"/>
            <w:ind w:firstLine="412" w:firstLineChars="196"/>
          </w:pPr>
        </w:pPrChange>
      </w:pPr>
      <w:del w:id="1300" w:author="hou" w:date="2022-05-12T16:48:00Z">
        <w:r>
          <w:rPr>
            <w:color w:val="000000"/>
            <w:sz w:val="24"/>
            <w:rPrChange w:id="1301" w:author="hou" w:date="2022-05-12T16:48:00Z">
              <w:rPr/>
            </w:rPrChange>
          </w:rPr>
          <w:delText>1</w:delText>
        </w:r>
      </w:del>
      <w:del w:id="1302" w:author="hou" w:date="2022-05-12T16:48:00Z">
        <w:r>
          <w:rPr>
            <w:rFonts w:hint="eastAsia"/>
            <w:color w:val="000000"/>
            <w:sz w:val="24"/>
            <w:rPrChange w:id="1303" w:author="hou" w:date="2022-05-12T16:48:00Z">
              <w:rPr>
                <w:rFonts w:hint="eastAsia"/>
              </w:rPr>
            </w:rPrChange>
          </w:rPr>
          <w:delText>．</w:delText>
        </w:r>
      </w:del>
      <w:r>
        <w:rPr>
          <w:rFonts w:hint="eastAsia"/>
          <w:color w:val="000000"/>
          <w:sz w:val="24"/>
          <w:rPrChange w:id="1304" w:author="hou" w:date="2022-05-12T16:48:00Z">
            <w:rPr>
              <w:rFonts w:hint="eastAsia"/>
            </w:rPr>
          </w:rPrChange>
        </w:rPr>
        <w:t>基本素质课程</w:t>
      </w:r>
    </w:p>
    <w:p>
      <w:pPr>
        <w:spacing w:line="440" w:lineRule="exact"/>
        <w:ind w:left="470"/>
        <w:rPr>
          <w:ins w:id="1305" w:author="hou" w:date="2022-05-12T16:49:00Z"/>
          <w:rFonts w:ascii="宋体" w:hAnsi="宋体" w:cs="宋体"/>
          <w:sz w:val="24"/>
        </w:rPr>
      </w:pPr>
      <w:ins w:id="1306" w:author="hou" w:date="2022-05-12T16:48:00Z">
        <w:r>
          <w:rPr>
            <w:rFonts w:hint="eastAsia" w:ascii="宋体" w:hAnsi="宋体" w:cs="宋体"/>
            <w:sz w:val="24"/>
            <w:rPrChange w:id="1307" w:author="hou" w:date="2022-05-12T16:48:00Z">
              <w:rPr>
                <w:rFonts w:hint="eastAsia" w:cs="宋体"/>
              </w:rPr>
            </w:rPrChange>
          </w:rPr>
          <w:t>这一领域课程应使学生尽可能在人文素质、职业素质、思想道德、外语交流及学</w:t>
        </w:r>
      </w:ins>
    </w:p>
    <w:p>
      <w:pPr>
        <w:spacing w:line="440" w:lineRule="exact"/>
        <w:ind w:firstLine="0" w:firstLineChars="0"/>
        <w:rPr>
          <w:color w:val="000000"/>
          <w:sz w:val="24"/>
          <w:rPrChange w:id="1309" w:author="hou" w:date="2022-05-12T16:48:00Z">
            <w:rPr/>
          </w:rPrChange>
        </w:rPr>
        <w:pPrChange w:id="1308" w:author="hou" w:date="2022-05-12T16:53:00Z">
          <w:pPr>
            <w:spacing w:line="440" w:lineRule="exact"/>
            <w:ind w:firstLine="412" w:firstLineChars="196"/>
          </w:pPr>
        </w:pPrChange>
      </w:pPr>
      <w:ins w:id="1310" w:author="hou" w:date="2022-05-12T16:48:00Z">
        <w:r>
          <w:rPr>
            <w:rFonts w:hint="eastAsia"/>
            <w:sz w:val="24"/>
            <w:rPrChange w:id="1311" w:author="hou" w:date="2022-05-12T16:48:00Z">
              <w:rPr>
                <w:rFonts w:hint="eastAsia"/>
              </w:rPr>
            </w:rPrChange>
          </w:rPr>
          <w:t>习能力等方面打好一定的基础，包括：</w:t>
        </w:r>
      </w:ins>
      <w:ins w:id="1312" w:author="hou" w:date="2022-05-12T16:48:00Z">
        <w:r>
          <w:rPr>
            <w:rFonts w:hint="eastAsia" w:ascii="宋体" w:hAnsi="宋体"/>
            <w:sz w:val="24"/>
            <w:szCs w:val="18"/>
            <w:rPrChange w:id="1313" w:author="hou" w:date="2022-05-12T16:48:00Z">
              <w:rPr>
                <w:rFonts w:hint="eastAsia"/>
              </w:rPr>
            </w:rPrChange>
          </w:rPr>
          <w:t>思想道德修养与法律基础、形势与政策、毛泽东思想和中国特色社会主义理论体系概论、大学生心理健康教育、职业生涯规划、</w:t>
        </w:r>
      </w:ins>
      <w:ins w:id="1314" w:author="hou" w:date="2022-05-12T16:50:00Z">
        <w:r>
          <w:rPr>
            <w:rFonts w:hint="eastAsia" w:ascii="宋体" w:hAnsi="宋体"/>
            <w:sz w:val="24"/>
            <w:szCs w:val="18"/>
          </w:rPr>
          <w:t>创业基础、</w:t>
        </w:r>
      </w:ins>
      <w:ins w:id="1315" w:author="hou" w:date="2022-05-12T16:48:00Z">
        <w:r>
          <w:rPr>
            <w:rFonts w:hint="eastAsia" w:ascii="宋体" w:hAnsi="宋体"/>
            <w:sz w:val="24"/>
            <w:szCs w:val="18"/>
            <w:rPrChange w:id="1316" w:author="hou" w:date="2022-05-12T16:48:00Z">
              <w:rPr>
                <w:rFonts w:hint="eastAsia"/>
              </w:rPr>
            </w:rPrChange>
          </w:rPr>
          <w:t>就业指导、</w:t>
        </w:r>
      </w:ins>
      <w:ins w:id="1317" w:author="hou" w:date="2022-05-12T16:50:00Z">
        <w:r>
          <w:rPr>
            <w:rFonts w:hint="eastAsia" w:ascii="宋体" w:hAnsi="宋体"/>
            <w:sz w:val="24"/>
            <w:szCs w:val="18"/>
          </w:rPr>
          <w:t>健康教育、安全教育、</w:t>
        </w:r>
      </w:ins>
      <w:ins w:id="1318" w:author="hou" w:date="2022-05-12T16:48:00Z">
        <w:r>
          <w:rPr>
            <w:rFonts w:hint="eastAsia" w:ascii="宋体" w:hAnsi="宋体"/>
            <w:sz w:val="24"/>
            <w:szCs w:val="18"/>
            <w:rPrChange w:id="1319" w:author="hou" w:date="2022-05-12T16:48:00Z">
              <w:rPr>
                <w:rFonts w:hint="eastAsia"/>
              </w:rPr>
            </w:rPrChange>
          </w:rPr>
          <w:t>体育与健康、</w:t>
        </w:r>
      </w:ins>
      <w:ins w:id="1320" w:author="hou" w:date="2022-05-12T16:51:00Z">
        <w:r>
          <w:rPr>
            <w:rFonts w:hint="eastAsia" w:ascii="宋体" w:hAnsi="宋体"/>
            <w:sz w:val="24"/>
            <w:szCs w:val="18"/>
          </w:rPr>
          <w:t>军事理论与国防安全教育、劳动教育、美育、党史、</w:t>
        </w:r>
      </w:ins>
      <w:ins w:id="1321" w:author="hou" w:date="2022-05-12T16:52:00Z">
        <w:r>
          <w:rPr>
            <w:rFonts w:hint="eastAsia" w:ascii="宋体" w:hAnsi="宋体"/>
            <w:sz w:val="24"/>
            <w:szCs w:val="18"/>
          </w:rPr>
          <w:t>习近平新时代中国特色社会主义、中国传统文化、</w:t>
        </w:r>
      </w:ins>
      <w:ins w:id="1322" w:author="hou" w:date="2022-05-12T16:48:00Z">
        <w:r>
          <w:rPr>
            <w:rFonts w:hint="eastAsia" w:ascii="宋体" w:hAnsi="宋体"/>
            <w:sz w:val="24"/>
            <w:szCs w:val="18"/>
            <w:rPrChange w:id="1323" w:author="hou" w:date="2022-05-12T16:48:00Z">
              <w:rPr>
                <w:rFonts w:hint="eastAsia"/>
              </w:rPr>
            </w:rPrChange>
          </w:rPr>
          <w:t>大学英语、</w:t>
        </w:r>
      </w:ins>
      <w:ins w:id="1324" w:author="hou" w:date="2022-05-12T16:48:00Z">
        <w:r>
          <w:rPr>
            <w:rFonts w:hint="eastAsia" w:ascii="宋体" w:hAnsi="宋体"/>
            <w:sz w:val="24"/>
            <w:szCs w:val="18"/>
            <w:rPrChange w:id="1325" w:author="hou" w:date="2022-05-12T16:48:00Z">
              <w:rPr>
                <w:rFonts w:hint="eastAsia"/>
              </w:rPr>
            </w:rPrChange>
          </w:rPr>
          <w:t>计算机应用基础、</w:t>
        </w:r>
      </w:ins>
      <w:ins w:id="1326" w:author="hou" w:date="2022-05-12T16:53:00Z">
        <w:r>
          <w:rPr>
            <w:rFonts w:hint="eastAsia" w:ascii="宋体" w:hAnsi="宋体"/>
            <w:sz w:val="24"/>
            <w:szCs w:val="18"/>
          </w:rPr>
          <w:t>礼仪、</w:t>
        </w:r>
      </w:ins>
      <w:ins w:id="1327" w:author="hou" w:date="2022-05-12T16:48:00Z">
        <w:r>
          <w:rPr>
            <w:rFonts w:hint="eastAsia" w:ascii="宋体" w:hAnsi="宋体"/>
            <w:sz w:val="24"/>
            <w:szCs w:val="18"/>
            <w:rPrChange w:id="1328" w:author="hou" w:date="2022-05-12T16:48:00Z">
              <w:rPr>
                <w:rFonts w:hint="eastAsia"/>
              </w:rPr>
            </w:rPrChange>
          </w:rPr>
          <w:t>大学语文等。</w:t>
        </w:r>
      </w:ins>
    </w:p>
    <w:p>
      <w:pPr>
        <w:spacing w:line="440" w:lineRule="exact"/>
        <w:ind w:firstLine="470" w:firstLineChars="196"/>
        <w:rPr>
          <w:ins w:id="1329" w:author="hou" w:date="2022-05-12T16:53:00Z"/>
          <w:color w:val="000000"/>
          <w:sz w:val="24"/>
        </w:rPr>
      </w:pPr>
      <w:r>
        <w:rPr>
          <w:rFonts w:hint="eastAsia"/>
          <w:color w:val="000000"/>
          <w:sz w:val="24"/>
        </w:rPr>
        <w:t>2．职业素质课程</w:t>
      </w:r>
    </w:p>
    <w:p>
      <w:pPr>
        <w:spacing w:line="440" w:lineRule="exact"/>
        <w:ind w:right="42" w:rightChars="20" w:firstLine="480" w:firstLineChars="200"/>
        <w:rPr>
          <w:color w:val="000000"/>
          <w:sz w:val="24"/>
        </w:rPr>
        <w:pPrChange w:id="1330" w:author="ZJ" w:date="2022-11-08T11:16:00Z">
          <w:pPr>
            <w:spacing w:line="440" w:lineRule="exact"/>
            <w:ind w:firstLine="470" w:firstLineChars="196"/>
          </w:pPr>
        </w:pPrChange>
      </w:pPr>
      <w:ins w:id="1331" w:author="hou" w:date="2022-05-12T16:53:00Z">
        <w:r>
          <w:rPr>
            <w:rFonts w:hint="eastAsia"/>
            <w:sz w:val="24"/>
          </w:rPr>
          <w:t>该领域课程应能为学生构筑一个基础理论较为宽广、核心技能要求明确，能为学生今后的职业发展提供良好的知识、能力和素质结构的综合性课程，包括：</w:t>
        </w:r>
      </w:ins>
      <w:ins w:id="1332" w:author="hou" w:date="2022-05-12T16:54:00Z">
        <w:r>
          <w:rPr>
            <w:rFonts w:hint="eastAsia"/>
            <w:sz w:val="24"/>
          </w:rPr>
          <w:t>民航运输</w:t>
        </w:r>
      </w:ins>
      <w:ins w:id="1333" w:author="hou" w:date="2022-05-12T16:54:00Z">
        <w:r>
          <w:rPr>
            <w:rFonts w:hint="eastAsia" w:ascii="宋体" w:hAnsi="宋体" w:cs="宋体"/>
            <w:kern w:val="0"/>
            <w:sz w:val="24"/>
          </w:rPr>
          <w:t>基础、民航服务语言艺术与播音技巧、</w:t>
        </w:r>
      </w:ins>
      <w:ins w:id="1334" w:author="ZJ" w:date="2022-11-08T11:51:00Z">
        <w:r>
          <w:rPr>
            <w:rFonts w:hint="eastAsia" w:ascii="宋体" w:hAnsi="宋体" w:cs="宋体"/>
            <w:kern w:val="0"/>
            <w:sz w:val="24"/>
          </w:rPr>
          <w:t>民航商务英语、</w:t>
        </w:r>
      </w:ins>
      <w:ins w:id="1335" w:author="hou" w:date="2022-05-12T16:54:00Z">
        <w:r>
          <w:rPr>
            <w:rFonts w:hint="eastAsia" w:ascii="宋体" w:hAnsi="宋体" w:cs="宋体"/>
            <w:kern w:val="0"/>
            <w:sz w:val="24"/>
          </w:rPr>
          <w:t>空乘英语、</w:t>
        </w:r>
      </w:ins>
      <w:ins w:id="1336" w:author="hou" w:date="2022-05-12T16:54:00Z">
        <w:del w:id="1337" w:author="ZJ" w:date="2022-11-08T11:50:00Z">
          <w:r>
            <w:rPr>
              <w:rFonts w:hint="eastAsia" w:ascii="宋体" w:hAnsi="宋体" w:cs="宋体"/>
              <w:kern w:val="0"/>
              <w:sz w:val="24"/>
            </w:rPr>
            <w:delText>民航安检实务、</w:delText>
          </w:r>
        </w:del>
      </w:ins>
      <w:ins w:id="1338" w:author="hou" w:date="2022-05-12T16:55:00Z">
        <w:r>
          <w:rPr>
            <w:rFonts w:hint="eastAsia" w:ascii="宋体" w:hAnsi="宋体" w:cs="宋体"/>
            <w:kern w:val="0"/>
            <w:sz w:val="24"/>
          </w:rPr>
          <w:t>航空运输地理</w:t>
        </w:r>
      </w:ins>
      <w:ins w:id="1339" w:author="hou" w:date="2022-05-12T16:55:00Z">
        <w:del w:id="1340" w:author="ZJ" w:date="2022-11-08T11:49:00Z">
          <w:r>
            <w:rPr>
              <w:rFonts w:hint="eastAsia" w:ascii="宋体" w:hAnsi="宋体" w:cs="宋体"/>
              <w:kern w:val="0"/>
              <w:sz w:val="24"/>
            </w:rPr>
            <w:delText>、民航服务心理与实务</w:delText>
          </w:r>
        </w:del>
      </w:ins>
      <w:ins w:id="1341" w:author="hou" w:date="2022-05-12T16:55:00Z">
        <w:del w:id="1342" w:author="ZJ" w:date="2022-11-08T11:50:00Z">
          <w:r>
            <w:rPr>
              <w:rFonts w:hint="eastAsia" w:ascii="宋体" w:hAnsi="宋体" w:cs="宋体"/>
              <w:kern w:val="0"/>
              <w:sz w:val="24"/>
            </w:rPr>
            <w:delText>、</w:delText>
          </w:r>
        </w:del>
      </w:ins>
      <w:ins w:id="1343" w:author="hou" w:date="2022-05-12T16:56:00Z">
        <w:del w:id="1344" w:author="ZJ" w:date="2022-11-08T11:50:00Z">
          <w:r>
            <w:rPr>
              <w:rFonts w:hint="eastAsia" w:ascii="宋体" w:hAnsi="宋体" w:cs="宋体"/>
              <w:kern w:val="0"/>
              <w:sz w:val="24"/>
            </w:rPr>
            <w:delText>民航旅客运输、客舱服务与管理、客舱安全与急救、客票销售实务</w:delText>
          </w:r>
        </w:del>
      </w:ins>
      <w:ins w:id="1345" w:author="hou" w:date="2022-05-12T16:54:00Z">
        <w:r>
          <w:rPr>
            <w:rFonts w:hint="eastAsia" w:ascii="宋体" w:hAnsi="宋体"/>
            <w:spacing w:val="-10"/>
            <w:sz w:val="24"/>
            <w:szCs w:val="18"/>
          </w:rPr>
          <w:t>等。</w:t>
        </w:r>
      </w:ins>
    </w:p>
    <w:p>
      <w:pPr>
        <w:spacing w:line="440" w:lineRule="exact"/>
        <w:ind w:firstLine="470" w:firstLineChars="196"/>
        <w:rPr>
          <w:ins w:id="1346" w:author="hou" w:date="2022-05-12T16:57:00Z"/>
          <w:color w:val="000000"/>
          <w:sz w:val="24"/>
        </w:rPr>
      </w:pPr>
      <w:r>
        <w:rPr>
          <w:rFonts w:hint="eastAsia"/>
          <w:color w:val="000000"/>
          <w:sz w:val="24"/>
        </w:rPr>
        <w:t>3．职业技能课程</w:t>
      </w:r>
    </w:p>
    <w:p>
      <w:pPr>
        <w:spacing w:line="440" w:lineRule="exact"/>
        <w:ind w:right="42" w:rightChars="20" w:firstLine="480" w:firstLineChars="200"/>
        <w:rPr>
          <w:color w:val="auto"/>
          <w:sz w:val="24"/>
          <w:rPrChange w:id="1348" w:author="hou" w:date="2022-05-12T17:40:00Z">
            <w:rPr>
              <w:color w:val="000000"/>
              <w:sz w:val="24"/>
            </w:rPr>
          </w:rPrChange>
        </w:rPr>
        <w:pPrChange w:id="1347" w:author="hou" w:date="2022-05-12T17:40:00Z">
          <w:pPr>
            <w:spacing w:line="440" w:lineRule="exact"/>
            <w:ind w:firstLine="470" w:firstLineChars="196"/>
          </w:pPr>
        </w:pPrChange>
      </w:pPr>
      <w:ins w:id="1349" w:author="hou" w:date="2022-05-12T16:57:00Z">
        <w:r>
          <w:rPr>
            <w:rFonts w:hint="eastAsia"/>
            <w:sz w:val="24"/>
          </w:rPr>
          <w:t>该领域课程直接反映高职高专教育的职业特征，具有明确职业价值取向，以能力本位和就业导向为目标的教育教学内容，包括</w:t>
        </w:r>
      </w:ins>
      <w:ins w:id="1350" w:author="ZJ" w:date="2022-11-08T11:50:00Z">
        <w:r>
          <w:rPr>
            <w:rFonts w:hint="eastAsia" w:ascii="宋体" w:hAnsi="宋体" w:cs="宋体"/>
            <w:kern w:val="0"/>
            <w:sz w:val="24"/>
          </w:rPr>
          <w:t>民航安检实务、</w:t>
        </w:r>
      </w:ins>
      <w:ins w:id="1351" w:author="ZJ" w:date="2022-11-08T11:51:00Z">
        <w:r>
          <w:rPr>
            <w:rFonts w:hint="eastAsia" w:ascii="宋体" w:hAnsi="宋体" w:cs="宋体"/>
            <w:kern w:val="0"/>
            <w:sz w:val="24"/>
          </w:rPr>
          <w:t>空港地勤服务</w:t>
        </w:r>
      </w:ins>
      <w:ins w:id="1352" w:author="ZJ" w:date="2022-11-08T11:50:00Z">
        <w:r>
          <w:rPr>
            <w:rFonts w:hint="eastAsia" w:ascii="宋体" w:hAnsi="宋体" w:cs="宋体"/>
            <w:kern w:val="0"/>
            <w:sz w:val="24"/>
          </w:rPr>
          <w:t>、客舱服务与管理、客舱安全与急救、客票销售实务</w:t>
        </w:r>
      </w:ins>
      <w:ins w:id="1353" w:author="ZJ" w:date="2022-11-08T11:51:00Z">
        <w:r>
          <w:rPr>
            <w:rFonts w:hint="eastAsia" w:ascii="宋体" w:hAnsi="宋体" w:cs="宋体"/>
            <w:kern w:val="0"/>
            <w:sz w:val="24"/>
          </w:rPr>
          <w:t>及</w:t>
        </w:r>
      </w:ins>
      <w:ins w:id="1354" w:author="hou" w:date="2022-05-12T16:58:00Z">
        <w:r>
          <w:rPr>
            <w:rFonts w:hint="eastAsia" w:ascii="Times New Roman" w:hAnsi="Times New Roman" w:cs="Times New Roman"/>
            <w:sz w:val="24"/>
            <w:szCs w:val="24"/>
            <w:rPrChange w:id="1355" w:author="hou" w:date="2022-05-12T17:40:00Z">
              <w:rPr>
                <w:rFonts w:hint="eastAsia" w:ascii="宋体" w:hAnsi="宋体" w:cs="宋体"/>
                <w:szCs w:val="21"/>
              </w:rPr>
            </w:rPrChange>
          </w:rPr>
          <w:t>民航职业技能大赛实训、客舱服务技能实训、</w:t>
        </w:r>
      </w:ins>
      <w:ins w:id="1356" w:author="hou" w:date="2022-05-12T16:58:00Z">
        <w:r>
          <w:rPr>
            <w:rFonts w:hint="eastAsia" w:ascii="Times New Roman" w:hAnsi="Times New Roman" w:cs="Times New Roman"/>
            <w:kern w:val="2"/>
            <w:sz w:val="24"/>
            <w:szCs w:val="24"/>
            <w:rPrChange w:id="1357" w:author="hou" w:date="2022-05-12T17:40:00Z">
              <w:rPr>
                <w:rFonts w:hint="eastAsia" w:ascii="宋体" w:hAnsi="宋体" w:cs="宋体"/>
                <w:kern w:val="0"/>
                <w:szCs w:val="21"/>
              </w:rPr>
            </w:rPrChange>
          </w:rPr>
          <w:t>模拟面试技能</w:t>
        </w:r>
      </w:ins>
      <w:ins w:id="1358" w:author="hou" w:date="2022-05-12T16:58:00Z">
        <w:r>
          <w:rPr>
            <w:rFonts w:hint="eastAsia" w:ascii="Times New Roman" w:hAnsi="Times New Roman" w:cs="Times New Roman"/>
            <w:sz w:val="24"/>
            <w:szCs w:val="24"/>
            <w:rPrChange w:id="1359" w:author="hou" w:date="2022-05-12T17:40:00Z">
              <w:rPr>
                <w:rFonts w:hint="eastAsia" w:ascii="宋体" w:hAnsi="宋体" w:cs="宋体"/>
                <w:szCs w:val="21"/>
              </w:rPr>
            </w:rPrChange>
          </w:rPr>
          <w:t>实训</w:t>
        </w:r>
      </w:ins>
      <w:ins w:id="1360" w:author="ZJ" w:date="2022-11-08T11:51:00Z">
        <w:r>
          <w:rPr>
            <w:rFonts w:hint="eastAsia"/>
            <w:sz w:val="24"/>
          </w:rPr>
          <w:t>等</w:t>
        </w:r>
      </w:ins>
      <w:ins w:id="1361" w:author="hou" w:date="2022-05-12T18:01:00Z">
        <w:r>
          <w:rPr>
            <w:rFonts w:hint="eastAsia"/>
            <w:sz w:val="24"/>
          </w:rPr>
          <w:t>。</w:t>
        </w:r>
      </w:ins>
    </w:p>
    <w:p>
      <w:pPr>
        <w:spacing w:line="440" w:lineRule="exact"/>
        <w:ind w:firstLine="470" w:firstLineChars="196"/>
        <w:rPr>
          <w:ins w:id="1362" w:author="hou" w:date="2022-05-12T18:02:00Z"/>
          <w:color w:val="000000"/>
          <w:sz w:val="24"/>
        </w:rPr>
      </w:pPr>
      <w:r>
        <w:rPr>
          <w:rFonts w:hint="eastAsia"/>
          <w:color w:val="000000"/>
          <w:sz w:val="24"/>
        </w:rPr>
        <w:t>4．职业延展课程</w:t>
      </w:r>
    </w:p>
    <w:p>
      <w:pPr>
        <w:spacing w:line="440" w:lineRule="exact"/>
        <w:ind w:firstLine="470" w:firstLineChars="196"/>
        <w:rPr>
          <w:color w:val="000000"/>
          <w:sz w:val="24"/>
        </w:rPr>
      </w:pPr>
      <w:ins w:id="1363" w:author="hou" w:date="2022-05-12T18:02:00Z">
        <w:r>
          <w:rPr>
            <w:rFonts w:hint="eastAsia" w:ascii="宋体" w:hAnsi="宋体" w:cs="宋体"/>
            <w:sz w:val="24"/>
          </w:rPr>
          <w:t>这是为拓展学生的文化素质、就业所需的岗位技能与基本专业知识，能够灵活适应市场(企业)的需求，根据对应岗位(群)应具备的综合职业能力所需具备的知识和技能要素和要求，构建课程体系，</w:t>
        </w:r>
      </w:ins>
      <w:ins w:id="1364" w:author="hou" w:date="2022-05-12T18:02:00Z">
        <w:r>
          <w:rPr>
            <w:rFonts w:hint="eastAsia" w:ascii="宋体" w:hAnsi="宋体" w:cs="宋体"/>
            <w:color w:val="auto"/>
            <w:sz w:val="24"/>
            <w:rPrChange w:id="1365" w:author="hou" w:date="2022-05-12T18:04:00Z">
              <w:rPr>
                <w:rFonts w:hint="eastAsia" w:ascii="宋体" w:hAnsi="宋体" w:cs="宋体"/>
                <w:color w:val="000000"/>
                <w:sz w:val="24"/>
              </w:rPr>
            </w:rPrChange>
          </w:rPr>
          <w:t>包括：</w:t>
        </w:r>
      </w:ins>
      <w:ins w:id="1366" w:author="hou" w:date="2022-05-12T18:02:00Z">
        <w:r>
          <w:rPr>
            <w:rFonts w:hint="eastAsia" w:ascii="宋体" w:hAnsi="宋体" w:cs="宋体"/>
            <w:spacing w:val="0"/>
            <w:sz w:val="24"/>
            <w:szCs w:val="24"/>
            <w:rPrChange w:id="1367" w:author="hou" w:date="2022-05-12T18:04:00Z">
              <w:rPr>
                <w:rFonts w:hint="eastAsia" w:ascii="宋体" w:hAnsi="宋体" w:cs="宋体"/>
                <w:spacing w:val="-6"/>
                <w:szCs w:val="21"/>
              </w:rPr>
            </w:rPrChange>
          </w:rPr>
          <w:t>危险品运输、</w:t>
        </w:r>
      </w:ins>
      <w:ins w:id="1368" w:author="hou" w:date="2022-05-12T18:03:00Z">
        <w:r>
          <w:rPr>
            <w:rFonts w:hint="eastAsia" w:ascii="宋体" w:hAnsi="宋体" w:cs="宋体"/>
            <w:spacing w:val="0"/>
            <w:sz w:val="24"/>
            <w:szCs w:val="24"/>
            <w:rPrChange w:id="1369" w:author="hou" w:date="2022-05-12T18:04:00Z">
              <w:rPr>
                <w:rFonts w:hint="eastAsia" w:ascii="宋体" w:hAnsi="宋体" w:cs="宋体"/>
                <w:spacing w:val="-6"/>
                <w:szCs w:val="21"/>
              </w:rPr>
            </w:rPrChange>
          </w:rPr>
          <w:t>民航法律法规、管理学、</w:t>
        </w:r>
      </w:ins>
      <w:ins w:id="1370" w:author="hou" w:date="2022-05-12T18:03:00Z">
        <w:del w:id="1371" w:author="ZJ" w:date="2022-11-08T11:18:00Z">
          <w:r>
            <w:rPr>
              <w:rFonts w:hint="eastAsia" w:ascii="宋体" w:hAnsi="宋体" w:cs="宋体"/>
              <w:spacing w:val="0"/>
              <w:sz w:val="24"/>
              <w:szCs w:val="24"/>
              <w:rPrChange w:id="1372" w:author="hou" w:date="2022-05-12T18:04:00Z">
                <w:rPr>
                  <w:rFonts w:hint="eastAsia" w:ascii="宋体" w:hAnsi="宋体" w:cs="宋体"/>
                  <w:spacing w:val="-6"/>
                  <w:szCs w:val="21"/>
                </w:rPr>
              </w:rPrChange>
            </w:rPr>
            <w:delText>咖啡制作与鸡尾酒调制</w:delText>
          </w:r>
        </w:del>
      </w:ins>
      <w:ins w:id="1373" w:author="ZJ" w:date="2022-11-08T11:18:00Z">
        <w:r>
          <w:rPr>
            <w:rFonts w:hint="eastAsia" w:ascii="宋体" w:hAnsi="宋体" w:cs="宋体"/>
            <w:sz w:val="24"/>
          </w:rPr>
          <w:t>服务心理</w:t>
        </w:r>
      </w:ins>
      <w:ins w:id="1374" w:author="hou" w:date="2022-05-12T18:03:00Z">
        <w:r>
          <w:rPr>
            <w:rFonts w:hint="eastAsia" w:ascii="宋体" w:hAnsi="宋体" w:cs="宋体"/>
            <w:spacing w:val="0"/>
            <w:sz w:val="24"/>
            <w:szCs w:val="24"/>
            <w:rPrChange w:id="1375" w:author="hou" w:date="2022-05-12T18:04:00Z">
              <w:rPr>
                <w:rFonts w:hint="eastAsia" w:ascii="宋体" w:hAnsi="宋体" w:cs="宋体"/>
                <w:spacing w:val="-6"/>
                <w:szCs w:val="21"/>
              </w:rPr>
            </w:rPrChange>
          </w:rPr>
          <w:t>、</w:t>
        </w:r>
      </w:ins>
      <w:ins w:id="1376" w:author="hou" w:date="2022-05-12T18:03:00Z">
        <w:del w:id="1377" w:author="ZJ" w:date="2022-11-08T11:19:00Z">
          <w:r>
            <w:rPr>
              <w:rFonts w:hint="eastAsia" w:ascii="宋体" w:hAnsi="宋体" w:cs="宋体"/>
              <w:spacing w:val="0"/>
              <w:sz w:val="24"/>
              <w:szCs w:val="24"/>
              <w:rPrChange w:id="1378" w:author="hou" w:date="2022-05-12T18:04:00Z">
                <w:rPr>
                  <w:rFonts w:hint="eastAsia" w:ascii="宋体" w:hAnsi="宋体" w:cs="宋体"/>
                  <w:spacing w:val="-6"/>
                  <w:szCs w:val="21"/>
                </w:rPr>
              </w:rPrChange>
            </w:rPr>
            <w:delText>酒店服务与管理</w:delText>
          </w:r>
        </w:del>
      </w:ins>
      <w:ins w:id="1379" w:author="ZJ" w:date="2022-11-08T11:19:00Z">
        <w:r>
          <w:rPr>
            <w:rFonts w:hint="eastAsia" w:ascii="宋体" w:hAnsi="宋体" w:cs="宋体"/>
            <w:sz w:val="24"/>
          </w:rPr>
          <w:t>客源国概况</w:t>
        </w:r>
      </w:ins>
      <w:ins w:id="1380" w:author="hou" w:date="2022-05-12T18:03:00Z">
        <w:r>
          <w:rPr>
            <w:rFonts w:hint="eastAsia" w:ascii="宋体" w:hAnsi="宋体" w:cs="宋体"/>
            <w:spacing w:val="0"/>
            <w:sz w:val="24"/>
            <w:szCs w:val="24"/>
            <w:rPrChange w:id="1381" w:author="hou" w:date="2022-05-12T18:04:00Z">
              <w:rPr>
                <w:rFonts w:hint="eastAsia" w:ascii="宋体" w:hAnsi="宋体" w:cs="宋体"/>
                <w:spacing w:val="-6"/>
                <w:szCs w:val="21"/>
              </w:rPr>
            </w:rPrChange>
          </w:rPr>
          <w:t>、</w:t>
        </w:r>
      </w:ins>
      <w:ins w:id="1382" w:author="hou" w:date="2022-05-12T18:04:00Z">
        <w:r>
          <w:rPr>
            <w:rFonts w:hint="eastAsia" w:ascii="宋体" w:hAnsi="宋体" w:cs="宋体"/>
            <w:sz w:val="24"/>
            <w:szCs w:val="24"/>
            <w:rPrChange w:id="1383" w:author="hou" w:date="2022-05-12T18:04:00Z">
              <w:rPr>
                <w:rFonts w:hint="eastAsia" w:ascii="宋体" w:hAnsi="宋体" w:cs="宋体"/>
                <w:szCs w:val="21"/>
              </w:rPr>
            </w:rPrChange>
          </w:rPr>
          <w:t>民航货物运输</w:t>
        </w:r>
      </w:ins>
      <w:ins w:id="1384" w:author="ZJ" w:date="2022-11-08T11:51:00Z">
        <w:r>
          <w:rPr>
            <w:rFonts w:hint="eastAsia" w:ascii="宋体" w:hAnsi="宋体" w:cs="宋体"/>
            <w:sz w:val="24"/>
          </w:rPr>
          <w:t>等</w:t>
        </w:r>
      </w:ins>
      <w:ins w:id="1385" w:author="hou" w:date="2022-05-12T18:04:00Z">
        <w:r>
          <w:rPr>
            <w:rFonts w:hint="eastAsia" w:ascii="宋体" w:hAnsi="宋体" w:cs="宋体"/>
            <w:sz w:val="24"/>
            <w:szCs w:val="24"/>
            <w:rPrChange w:id="1386" w:author="hou" w:date="2022-05-12T18:04:00Z">
              <w:rPr>
                <w:rFonts w:hint="eastAsia" w:ascii="宋体" w:hAnsi="宋体" w:cs="宋体"/>
                <w:szCs w:val="21"/>
              </w:rPr>
            </w:rPrChange>
          </w:rPr>
          <w:t>。</w:t>
        </w:r>
      </w:ins>
    </w:p>
    <w:p>
      <w:pPr>
        <w:pStyle w:val="29"/>
        <w:ind w:firstLine="480"/>
      </w:pPr>
      <w:bookmarkStart w:id="18" w:name="_Toc75253696"/>
      <w:bookmarkStart w:id="19" w:name="_Toc17932"/>
      <w:bookmarkStart w:id="20" w:name="_Toc118195048"/>
      <w:r>
        <w:rPr>
          <w:rFonts w:hint="eastAsia"/>
        </w:rPr>
        <w:t>（五）知识素质体系要求</w:t>
      </w:r>
      <w:bookmarkEnd w:id="18"/>
      <w:bookmarkEnd w:id="19"/>
      <w:bookmarkEnd w:id="20"/>
    </w:p>
    <w:p>
      <w:pPr>
        <w:spacing w:line="440" w:lineRule="exact"/>
        <w:ind w:firstLine="470" w:firstLineChars="196"/>
        <w:rPr>
          <w:ins w:id="1387" w:author="hou" w:date="2022-05-12T18:14:00Z"/>
          <w:color w:val="000000"/>
          <w:sz w:val="24"/>
        </w:rPr>
      </w:pPr>
      <w:r>
        <w:rPr>
          <w:rFonts w:hint="eastAsia"/>
          <w:color w:val="000000"/>
          <w:sz w:val="24"/>
        </w:rPr>
        <w:t>就业职业领域、工作岗位的知识、能力、职业素质要求</w:t>
      </w:r>
    </w:p>
    <w:p>
      <w:pPr>
        <w:pStyle w:val="4"/>
        <w:ind w:firstLine="424" w:firstLineChars="176"/>
        <w:rPr>
          <w:ins w:id="1389" w:author="hou" w:date="2022-05-12T18:15:00Z"/>
        </w:rPr>
        <w:pPrChange w:id="1388" w:author="ZJ" w:date="2022-11-01T10:49:00Z">
          <w:pPr>
            <w:pStyle w:val="36"/>
            <w:ind w:firstLine="482"/>
          </w:pPr>
        </w:pPrChange>
      </w:pPr>
      <w:ins w:id="1390" w:author="hou" w:date="2022-05-12T18:15:00Z">
        <w:bookmarkStart w:id="21" w:name="_Toc316750003"/>
        <w:bookmarkStart w:id="22" w:name="_Toc118195049"/>
        <w:bookmarkStart w:id="23" w:name="_Toc316750002"/>
        <w:r>
          <w:rPr>
            <w:sz w:val="24"/>
            <w:szCs w:val="24"/>
            <w:rPrChange w:id="1391" w:author="ZJ" w:date="2022-11-01T10:49:00Z">
              <w:rPr/>
            </w:rPrChange>
          </w:rPr>
          <w:t>1.</w:t>
        </w:r>
      </w:ins>
      <w:ins w:id="1392" w:author="hou" w:date="2022-05-12T18:15:00Z">
        <w:del w:id="1393" w:author="ZJ" w:date="2022-11-01T10:47:00Z">
          <w:r>
            <w:rPr>
              <w:rFonts w:hint="eastAsia"/>
              <w:sz w:val="24"/>
              <w:szCs w:val="24"/>
              <w:rPrChange w:id="1394" w:author="ZJ" w:date="2022-11-01T10:49:00Z">
                <w:rPr>
                  <w:rFonts w:hint="eastAsia"/>
                </w:rPr>
              </w:rPrChange>
            </w:rPr>
            <w:delText>知识结构</w:delText>
          </w:r>
          <w:bookmarkEnd w:id="21"/>
        </w:del>
      </w:ins>
      <w:ins w:id="1395" w:author="ZJ" w:date="2022-11-01T10:47:00Z">
        <w:r>
          <w:rPr>
            <w:rFonts w:hint="eastAsia"/>
            <w:sz w:val="24"/>
            <w:szCs w:val="24"/>
            <w:rPrChange w:id="1396" w:author="ZJ" w:date="2022-11-01T10:49:00Z">
              <w:rPr>
                <w:rFonts w:hint="eastAsia"/>
              </w:rPr>
            </w:rPrChange>
          </w:rPr>
          <w:t>职业素质</w:t>
        </w:r>
      </w:ins>
      <w:ins w:id="1397" w:author="hou" w:date="2022-05-12T18:15:00Z">
        <w:r>
          <w:rPr>
            <w:rFonts w:hint="eastAsia"/>
            <w:sz w:val="24"/>
            <w:szCs w:val="24"/>
            <w:rPrChange w:id="1398" w:author="ZJ" w:date="2022-11-01T10:49:00Z">
              <w:rPr>
                <w:rFonts w:hint="eastAsia"/>
              </w:rPr>
            </w:rPrChange>
          </w:rPr>
          <w:t>要求</w:t>
        </w:r>
        <w:bookmarkEnd w:id="22"/>
      </w:ins>
      <w:ins w:id="1399" w:author="hou" w:date="2022-05-12T18:15:00Z">
        <w:del w:id="1400" w:author="ZJ" w:date="2022-11-01T10:48:00Z">
          <w:r>
            <w:rPr>
              <w:sz w:val="24"/>
              <w:szCs w:val="24"/>
              <w:rPrChange w:id="1401" w:author="ZJ" w:date="2022-11-01T10:49:00Z">
                <w:rPr/>
              </w:rPrChange>
            </w:rPr>
            <w:delText xml:space="preserve"> </w:delText>
          </w:r>
        </w:del>
      </w:ins>
    </w:p>
    <w:p>
      <w:pPr>
        <w:spacing w:line="440" w:lineRule="exact"/>
        <w:ind w:firstLine="480" w:firstLineChars="200"/>
        <w:rPr>
          <w:ins w:id="1402" w:author="hou" w:date="2022-05-12T18:15:00Z"/>
          <w:rFonts w:ascii="宋体" w:hAnsi="宋体"/>
          <w:sz w:val="24"/>
        </w:rPr>
      </w:pPr>
      <w:ins w:id="1403" w:author="hou" w:date="2022-05-12T18:15:00Z">
        <w:r>
          <w:rPr>
            <w:rFonts w:hint="eastAsia" w:ascii="宋体" w:hAnsi="宋体"/>
            <w:sz w:val="24"/>
          </w:rPr>
          <w:t>(1)掌握常用电脑办公软件，熟悉办公软件的一般操作；</w:t>
        </w:r>
      </w:ins>
    </w:p>
    <w:p>
      <w:pPr>
        <w:spacing w:line="440" w:lineRule="exact"/>
        <w:ind w:firstLine="480" w:firstLineChars="200"/>
        <w:rPr>
          <w:ins w:id="1404" w:author="hou" w:date="2022-05-12T18:15:00Z"/>
          <w:rFonts w:ascii="宋体" w:hAnsi="宋体"/>
          <w:sz w:val="24"/>
        </w:rPr>
      </w:pPr>
      <w:ins w:id="1405" w:author="hou" w:date="2022-05-12T18:15:00Z">
        <w:r>
          <w:rPr>
            <w:rFonts w:hint="eastAsia" w:ascii="宋体" w:hAnsi="宋体"/>
            <w:sz w:val="24"/>
          </w:rPr>
          <w:t>(2)具有一定的专业英语基础，能用英语进行民航业的日常沟通；</w:t>
        </w:r>
      </w:ins>
    </w:p>
    <w:p>
      <w:pPr>
        <w:spacing w:line="440" w:lineRule="exact"/>
        <w:ind w:firstLine="480" w:firstLineChars="200"/>
        <w:rPr>
          <w:ins w:id="1406" w:author="hou" w:date="2022-05-12T18:15:00Z"/>
          <w:rFonts w:ascii="宋体" w:hAnsi="宋体"/>
          <w:sz w:val="24"/>
        </w:rPr>
      </w:pPr>
      <w:ins w:id="1407" w:author="hou" w:date="2022-05-12T18:15:00Z">
        <w:r>
          <w:rPr>
            <w:rFonts w:hint="eastAsia" w:ascii="宋体" w:hAnsi="宋体"/>
            <w:sz w:val="24"/>
          </w:rPr>
          <w:t>(3)熟练掌握在机场、航空公司等企业为旅客提供服务的知识和技能；</w:t>
        </w:r>
      </w:ins>
    </w:p>
    <w:p>
      <w:pPr>
        <w:spacing w:line="440" w:lineRule="exact"/>
        <w:ind w:firstLine="480" w:firstLineChars="200"/>
        <w:rPr>
          <w:ins w:id="1408" w:author="hou" w:date="2022-05-12T18:15:00Z"/>
          <w:rFonts w:ascii="宋体" w:hAnsi="宋体"/>
          <w:sz w:val="24"/>
        </w:rPr>
      </w:pPr>
      <w:ins w:id="1409" w:author="hou" w:date="2022-05-12T18:15:00Z">
        <w:r>
          <w:rPr>
            <w:rFonts w:hint="eastAsia" w:ascii="宋体" w:hAnsi="宋体"/>
            <w:sz w:val="24"/>
          </w:rPr>
          <w:t>(4)掌握企业管理理论知识，具备企业基层管理能力；</w:t>
        </w:r>
      </w:ins>
    </w:p>
    <w:p>
      <w:pPr>
        <w:spacing w:line="440" w:lineRule="exact"/>
        <w:ind w:firstLine="480" w:firstLineChars="200"/>
        <w:rPr>
          <w:ins w:id="1410" w:author="hou" w:date="2022-05-12T18:15:00Z"/>
          <w:rFonts w:ascii="宋体" w:hAnsi="宋体"/>
          <w:sz w:val="24"/>
        </w:rPr>
      </w:pPr>
      <w:ins w:id="1411" w:author="hou" w:date="2022-05-12T18:15:00Z">
        <w:r>
          <w:rPr>
            <w:rFonts w:hint="eastAsia" w:ascii="宋体" w:hAnsi="宋体"/>
            <w:sz w:val="24"/>
          </w:rPr>
          <w:t>(5)熟练掌握民航旅客运输、票务销售实务等基本知识；</w:t>
        </w:r>
      </w:ins>
    </w:p>
    <w:p>
      <w:pPr>
        <w:spacing w:line="440" w:lineRule="exact"/>
        <w:ind w:firstLine="480" w:firstLineChars="200"/>
        <w:rPr>
          <w:ins w:id="1412" w:author="hou" w:date="2022-05-12T18:15:00Z"/>
          <w:rFonts w:ascii="宋体" w:hAnsi="宋体"/>
          <w:sz w:val="24"/>
        </w:rPr>
      </w:pPr>
      <w:ins w:id="1413" w:author="hou" w:date="2022-05-12T18:15:00Z">
        <w:r>
          <w:rPr>
            <w:rFonts w:hint="eastAsia" w:ascii="宋体" w:hAnsi="宋体"/>
            <w:sz w:val="24"/>
          </w:rPr>
          <w:t>(6)熟练掌握旅客运送的业务流程，熟悉旅客运送的相关法规，考取民航客运员或相关证书，具备为旅客提供服务的资格和知识；</w:t>
        </w:r>
      </w:ins>
    </w:p>
    <w:p>
      <w:pPr>
        <w:spacing w:line="440" w:lineRule="exact"/>
        <w:ind w:firstLine="480" w:firstLineChars="200"/>
        <w:rPr>
          <w:ins w:id="1414" w:author="hou" w:date="2022-05-12T18:15:00Z"/>
          <w:rFonts w:ascii="宋体" w:hAnsi="宋体"/>
          <w:sz w:val="24"/>
        </w:rPr>
      </w:pPr>
      <w:ins w:id="1415" w:author="hou" w:date="2022-05-12T18:15:00Z">
        <w:r>
          <w:rPr>
            <w:rFonts w:hint="eastAsia" w:ascii="宋体" w:hAnsi="宋体"/>
            <w:sz w:val="24"/>
          </w:rPr>
          <w:t>(7)掌握客舱服务流程、应急处置及紧急撤离等职业技能；</w:t>
        </w:r>
      </w:ins>
    </w:p>
    <w:p>
      <w:pPr>
        <w:spacing w:line="440" w:lineRule="exact"/>
        <w:ind w:firstLine="480" w:firstLineChars="200"/>
        <w:rPr>
          <w:ins w:id="1416" w:author="hou" w:date="2022-05-12T18:15:00Z"/>
          <w:rFonts w:ascii="宋体" w:hAnsi="宋体"/>
          <w:sz w:val="24"/>
        </w:rPr>
      </w:pPr>
      <w:ins w:id="1417" w:author="hou" w:date="2022-05-12T18:15:00Z">
        <w:r>
          <w:rPr>
            <w:rFonts w:hint="eastAsia" w:ascii="宋体" w:hAnsi="宋体"/>
            <w:sz w:val="24"/>
          </w:rPr>
          <w:t>(8)具备进一步深造学习的各种必备知识。</w:t>
        </w:r>
      </w:ins>
    </w:p>
    <w:p>
      <w:pPr>
        <w:spacing w:line="440" w:lineRule="exact"/>
        <w:ind w:firstLine="0" w:firstLineChars="0"/>
        <w:rPr>
          <w:ins w:id="1419" w:author="hou" w:date="2022-05-12T18:15:00Z"/>
          <w:del w:id="1420" w:author="ZJ" w:date="2022-11-01T10:50:00Z"/>
          <w:rFonts w:ascii="宋体" w:hAnsi="宋体"/>
          <w:sz w:val="24"/>
        </w:rPr>
        <w:pPrChange w:id="1418" w:author="ZJ" w:date="2022-11-01T10:50:00Z">
          <w:pPr>
            <w:spacing w:line="440" w:lineRule="exact"/>
            <w:ind w:firstLine="480" w:firstLineChars="200"/>
          </w:pPr>
        </w:pPrChange>
      </w:pPr>
      <w:ins w:id="1421" w:author="ZJ" w:date="2022-11-01T10:50:00Z">
        <w:bookmarkStart w:id="24" w:name="_Toc316750004"/>
        <w:r>
          <w:rPr>
            <w:rFonts w:ascii="宋体" w:hAnsi="宋体"/>
            <w:sz w:val="24"/>
          </w:rPr>
          <w:t xml:space="preserve">    </w:t>
        </w:r>
      </w:ins>
      <w:ins w:id="1422" w:author="hou" w:date="2022-05-12T18:16:00Z">
        <w:del w:id="1423" w:author="ZJ" w:date="2022-11-01T10:49:00Z">
          <w:r>
            <w:rPr>
              <w:rFonts w:ascii="宋体" w:hAnsi="宋体"/>
              <w:sz w:val="24"/>
            </w:rPr>
            <w:delText>2.</w:delText>
          </w:r>
        </w:del>
      </w:ins>
      <w:ins w:id="1424" w:author="hou" w:date="2022-05-12T18:15:00Z">
        <w:del w:id="1425" w:author="ZJ" w:date="2022-11-01T10:50:00Z">
          <w:r>
            <w:rPr>
              <w:rFonts w:hint="eastAsia" w:ascii="宋体" w:hAnsi="宋体"/>
              <w:sz w:val="24"/>
            </w:rPr>
            <w:delText>职业能力结构</w:delText>
          </w:r>
          <w:bookmarkEnd w:id="24"/>
        </w:del>
      </w:ins>
      <w:ins w:id="1426" w:author="hou" w:date="2022-05-12T18:16:00Z">
        <w:del w:id="1427" w:author="ZJ" w:date="2022-11-01T10:50:00Z">
          <w:r>
            <w:rPr>
              <w:rFonts w:hint="eastAsia" w:ascii="宋体" w:hAnsi="宋体"/>
              <w:sz w:val="24"/>
            </w:rPr>
            <w:delText>要求</w:delText>
          </w:r>
        </w:del>
      </w:ins>
    </w:p>
    <w:p>
      <w:pPr>
        <w:spacing w:line="440" w:lineRule="exact"/>
        <w:ind w:firstLine="0" w:firstLineChars="0"/>
        <w:rPr>
          <w:ins w:id="1429" w:author="hou" w:date="2022-05-12T18:15:00Z"/>
          <w:rFonts w:ascii="宋体" w:hAnsi="宋体"/>
          <w:sz w:val="24"/>
        </w:rPr>
        <w:pPrChange w:id="1428" w:author="ZJ" w:date="2022-11-01T10:50:00Z">
          <w:pPr>
            <w:spacing w:line="440" w:lineRule="exact"/>
            <w:ind w:firstLine="480" w:firstLineChars="200"/>
          </w:pPr>
        </w:pPrChange>
      </w:pPr>
      <w:ins w:id="1430" w:author="hou" w:date="2022-05-12T18:15:00Z">
        <w:r>
          <w:rPr>
            <w:rFonts w:hint="eastAsia" w:ascii="宋体" w:hAnsi="宋体"/>
            <w:sz w:val="24"/>
          </w:rPr>
          <w:t>(</w:t>
        </w:r>
      </w:ins>
      <w:ins w:id="1431" w:author="hou" w:date="2022-05-12T18:15:00Z">
        <w:del w:id="1432" w:author="ZJ" w:date="2022-11-01T10:50:00Z">
          <w:r>
            <w:rPr>
              <w:rFonts w:hint="eastAsia" w:ascii="宋体" w:hAnsi="宋体"/>
              <w:sz w:val="24"/>
            </w:rPr>
            <w:delText>1</w:delText>
          </w:r>
        </w:del>
      </w:ins>
      <w:ins w:id="1433" w:author="ZJ" w:date="2022-11-01T10:50:00Z">
        <w:r>
          <w:rPr>
            <w:rFonts w:ascii="宋体" w:hAnsi="宋体"/>
            <w:sz w:val="24"/>
          </w:rPr>
          <w:t>9</w:t>
        </w:r>
      </w:ins>
      <w:ins w:id="1434" w:author="hou" w:date="2022-05-12T18:15:00Z">
        <w:r>
          <w:rPr>
            <w:rFonts w:hint="eastAsia" w:ascii="宋体" w:hAnsi="宋体"/>
            <w:sz w:val="24"/>
          </w:rPr>
          <w:t>)具备良好的职业道德，具有健全的心理品质、团队合作的精神、踏实肯干的作风和健康的体魄；</w:t>
        </w:r>
      </w:ins>
    </w:p>
    <w:p>
      <w:pPr>
        <w:spacing w:line="440" w:lineRule="exact"/>
        <w:ind w:firstLine="480" w:firstLineChars="200"/>
        <w:rPr>
          <w:ins w:id="1435" w:author="hou" w:date="2022-05-12T18:15:00Z"/>
          <w:rFonts w:ascii="宋体" w:hAnsi="宋体"/>
          <w:sz w:val="24"/>
        </w:rPr>
      </w:pPr>
      <w:ins w:id="1436" w:author="hou" w:date="2022-05-12T18:15:00Z">
        <w:r>
          <w:rPr>
            <w:rFonts w:hint="eastAsia" w:ascii="宋体" w:hAnsi="宋体"/>
            <w:sz w:val="24"/>
          </w:rPr>
          <w:t>(</w:t>
        </w:r>
      </w:ins>
      <w:ins w:id="1437" w:author="hou" w:date="2022-05-12T18:15:00Z">
        <w:del w:id="1438" w:author="ZJ" w:date="2022-11-01T10:50:00Z">
          <w:r>
            <w:rPr>
              <w:rFonts w:hint="eastAsia" w:ascii="宋体" w:hAnsi="宋体"/>
              <w:sz w:val="24"/>
            </w:rPr>
            <w:delText>2</w:delText>
          </w:r>
        </w:del>
      </w:ins>
      <w:ins w:id="1439" w:author="ZJ" w:date="2022-11-01T10:50:00Z">
        <w:r>
          <w:rPr>
            <w:rFonts w:ascii="宋体" w:hAnsi="宋体"/>
            <w:sz w:val="24"/>
          </w:rPr>
          <w:t>10</w:t>
        </w:r>
      </w:ins>
      <w:ins w:id="1440" w:author="hou" w:date="2022-05-12T18:15:00Z">
        <w:r>
          <w:rPr>
            <w:rFonts w:hint="eastAsia" w:ascii="宋体" w:hAnsi="宋体"/>
            <w:sz w:val="24"/>
          </w:rPr>
          <w:t>)能利用英语进行日常服务对话，比较熟练地接收、拍发电报；</w:t>
        </w:r>
      </w:ins>
    </w:p>
    <w:p>
      <w:pPr>
        <w:spacing w:line="440" w:lineRule="exact"/>
        <w:ind w:firstLine="480" w:firstLineChars="200"/>
        <w:rPr>
          <w:ins w:id="1441" w:author="hou" w:date="2022-05-12T18:15:00Z"/>
          <w:rFonts w:ascii="宋体" w:hAnsi="宋体"/>
          <w:sz w:val="24"/>
        </w:rPr>
      </w:pPr>
      <w:ins w:id="1442" w:author="hou" w:date="2022-05-12T18:15:00Z">
        <w:r>
          <w:rPr>
            <w:rFonts w:hint="eastAsia" w:ascii="宋体" w:hAnsi="宋体"/>
            <w:sz w:val="24"/>
          </w:rPr>
          <w:t>(</w:t>
        </w:r>
      </w:ins>
      <w:ins w:id="1443" w:author="hou" w:date="2022-05-12T18:15:00Z">
        <w:del w:id="1444" w:author="ZJ" w:date="2022-11-01T10:50:00Z">
          <w:r>
            <w:rPr>
              <w:rFonts w:hint="eastAsia" w:ascii="宋体" w:hAnsi="宋体"/>
              <w:sz w:val="24"/>
            </w:rPr>
            <w:delText>3</w:delText>
          </w:r>
        </w:del>
      </w:ins>
      <w:ins w:id="1445" w:author="ZJ" w:date="2022-11-01T10:50:00Z">
        <w:r>
          <w:rPr>
            <w:rFonts w:ascii="宋体" w:hAnsi="宋体"/>
            <w:sz w:val="24"/>
          </w:rPr>
          <w:t>11</w:t>
        </w:r>
      </w:ins>
      <w:ins w:id="1446" w:author="hou" w:date="2022-05-12T18:15:00Z">
        <w:r>
          <w:rPr>
            <w:rFonts w:hint="eastAsia" w:ascii="宋体" w:hAnsi="宋体"/>
            <w:sz w:val="24"/>
          </w:rPr>
          <w:t>)熟悉国内旅客及行李运输规则及工作流程；</w:t>
        </w:r>
      </w:ins>
    </w:p>
    <w:p>
      <w:pPr>
        <w:spacing w:line="440" w:lineRule="exact"/>
        <w:ind w:firstLine="480" w:firstLineChars="200"/>
        <w:rPr>
          <w:ins w:id="1447" w:author="hou" w:date="2022-05-12T18:15:00Z"/>
          <w:rFonts w:ascii="宋体" w:hAnsi="宋体"/>
          <w:sz w:val="24"/>
        </w:rPr>
      </w:pPr>
      <w:ins w:id="1448" w:author="hou" w:date="2022-05-12T18:15:00Z">
        <w:r>
          <w:rPr>
            <w:rFonts w:hint="eastAsia" w:ascii="宋体" w:hAnsi="宋体"/>
            <w:sz w:val="24"/>
          </w:rPr>
          <w:t>(</w:t>
        </w:r>
      </w:ins>
      <w:ins w:id="1449" w:author="hou" w:date="2022-05-12T18:15:00Z">
        <w:del w:id="1450" w:author="ZJ" w:date="2022-11-01T10:50:00Z">
          <w:r>
            <w:rPr>
              <w:rFonts w:hint="eastAsia" w:ascii="宋体" w:hAnsi="宋体"/>
              <w:sz w:val="24"/>
            </w:rPr>
            <w:delText>4</w:delText>
          </w:r>
        </w:del>
      </w:ins>
      <w:ins w:id="1451" w:author="ZJ" w:date="2022-11-01T10:50:00Z">
        <w:r>
          <w:rPr>
            <w:rFonts w:ascii="宋体" w:hAnsi="宋体"/>
            <w:sz w:val="24"/>
          </w:rPr>
          <w:t>12</w:t>
        </w:r>
      </w:ins>
      <w:ins w:id="1452" w:author="hou" w:date="2022-05-12T18:15:00Z">
        <w:r>
          <w:rPr>
            <w:rFonts w:hint="eastAsia" w:ascii="宋体" w:hAnsi="宋体"/>
            <w:sz w:val="24"/>
          </w:rPr>
          <w:t>)熟悉国际旅客及行李运输规则及工作流程；</w:t>
        </w:r>
      </w:ins>
    </w:p>
    <w:p>
      <w:pPr>
        <w:spacing w:line="440" w:lineRule="exact"/>
        <w:ind w:firstLine="480" w:firstLineChars="200"/>
        <w:rPr>
          <w:ins w:id="1453" w:author="hou" w:date="2022-05-12T18:15:00Z"/>
          <w:rFonts w:ascii="宋体" w:hAnsi="宋体"/>
          <w:sz w:val="24"/>
        </w:rPr>
      </w:pPr>
      <w:ins w:id="1454" w:author="hou" w:date="2022-05-12T18:15:00Z">
        <w:r>
          <w:rPr>
            <w:rFonts w:hint="eastAsia" w:ascii="宋体" w:hAnsi="宋体"/>
            <w:sz w:val="24"/>
          </w:rPr>
          <w:t>(</w:t>
        </w:r>
      </w:ins>
      <w:ins w:id="1455" w:author="hou" w:date="2022-05-12T18:15:00Z">
        <w:del w:id="1456" w:author="ZJ" w:date="2022-11-01T10:50:00Z">
          <w:r>
            <w:rPr>
              <w:rFonts w:hint="eastAsia" w:ascii="宋体" w:hAnsi="宋体"/>
              <w:sz w:val="24"/>
            </w:rPr>
            <w:delText>5</w:delText>
          </w:r>
        </w:del>
      </w:ins>
      <w:ins w:id="1457" w:author="ZJ" w:date="2022-11-01T10:50:00Z">
        <w:r>
          <w:rPr>
            <w:rFonts w:ascii="宋体" w:hAnsi="宋体"/>
            <w:sz w:val="24"/>
          </w:rPr>
          <w:t>13</w:t>
        </w:r>
      </w:ins>
      <w:ins w:id="1458" w:author="hou" w:date="2022-05-12T18:15:00Z">
        <w:r>
          <w:rPr>
            <w:rFonts w:hint="eastAsia" w:ascii="宋体" w:hAnsi="宋体"/>
            <w:sz w:val="24"/>
          </w:rPr>
          <w:t>)了解乘务工作的特点、作用及发展史；</w:t>
        </w:r>
      </w:ins>
    </w:p>
    <w:p>
      <w:pPr>
        <w:spacing w:line="440" w:lineRule="exact"/>
        <w:ind w:firstLine="480" w:firstLineChars="200"/>
        <w:rPr>
          <w:ins w:id="1459" w:author="hou" w:date="2022-05-12T18:15:00Z"/>
          <w:rFonts w:ascii="宋体" w:hAnsi="宋体"/>
          <w:sz w:val="24"/>
        </w:rPr>
      </w:pPr>
      <w:ins w:id="1460" w:author="hou" w:date="2022-05-12T18:15:00Z">
        <w:r>
          <w:rPr>
            <w:rFonts w:hint="eastAsia" w:ascii="宋体" w:hAnsi="宋体"/>
            <w:sz w:val="24"/>
          </w:rPr>
          <w:t>(</w:t>
        </w:r>
      </w:ins>
      <w:ins w:id="1461" w:author="hou" w:date="2022-05-12T18:15:00Z">
        <w:del w:id="1462" w:author="ZJ" w:date="2022-11-01T10:50:00Z">
          <w:r>
            <w:rPr>
              <w:rFonts w:hint="eastAsia" w:ascii="宋体" w:hAnsi="宋体"/>
              <w:sz w:val="24"/>
            </w:rPr>
            <w:delText>6</w:delText>
          </w:r>
        </w:del>
      </w:ins>
      <w:ins w:id="1463" w:author="ZJ" w:date="2022-11-01T10:50:00Z">
        <w:r>
          <w:rPr>
            <w:rFonts w:ascii="宋体" w:hAnsi="宋体"/>
            <w:sz w:val="24"/>
          </w:rPr>
          <w:t>14</w:t>
        </w:r>
      </w:ins>
      <w:ins w:id="1464" w:author="hou" w:date="2022-05-12T18:15:00Z">
        <w:r>
          <w:rPr>
            <w:rFonts w:hint="eastAsia" w:ascii="宋体" w:hAnsi="宋体"/>
            <w:sz w:val="24"/>
          </w:rPr>
          <w:t>)熟悉客舱服务流程、应急处置及紧急撤离等职业技能；</w:t>
        </w:r>
      </w:ins>
    </w:p>
    <w:p>
      <w:pPr>
        <w:spacing w:line="440" w:lineRule="exact"/>
        <w:ind w:firstLine="480" w:firstLineChars="200"/>
        <w:rPr>
          <w:ins w:id="1465" w:author="hou" w:date="2022-05-12T18:15:00Z"/>
          <w:rFonts w:ascii="宋体" w:hAnsi="宋体"/>
          <w:sz w:val="24"/>
        </w:rPr>
      </w:pPr>
      <w:ins w:id="1466" w:author="hou" w:date="2022-05-12T18:15:00Z">
        <w:r>
          <w:rPr>
            <w:rFonts w:hint="eastAsia" w:ascii="宋体" w:hAnsi="宋体"/>
            <w:sz w:val="24"/>
          </w:rPr>
          <w:t>(</w:t>
        </w:r>
      </w:ins>
      <w:ins w:id="1467" w:author="hou" w:date="2022-05-12T18:15:00Z">
        <w:del w:id="1468" w:author="ZJ" w:date="2022-11-01T10:50:00Z">
          <w:r>
            <w:rPr>
              <w:rFonts w:hint="eastAsia" w:ascii="宋体" w:hAnsi="宋体"/>
              <w:sz w:val="24"/>
            </w:rPr>
            <w:delText>7</w:delText>
          </w:r>
        </w:del>
      </w:ins>
      <w:ins w:id="1469" w:author="ZJ" w:date="2022-11-01T10:50:00Z">
        <w:r>
          <w:rPr>
            <w:rFonts w:ascii="宋体" w:hAnsi="宋体"/>
            <w:sz w:val="24"/>
          </w:rPr>
          <w:t>15</w:t>
        </w:r>
      </w:ins>
      <w:ins w:id="1470" w:author="hou" w:date="2022-05-12T18:15:00Z">
        <w:r>
          <w:rPr>
            <w:rFonts w:hint="eastAsia" w:ascii="宋体" w:hAnsi="宋体"/>
            <w:sz w:val="24"/>
          </w:rPr>
          <w:t>)掌握客舱主要设备设施级客舱急救设备的使用方法和检查方法；</w:t>
        </w:r>
      </w:ins>
    </w:p>
    <w:p>
      <w:pPr>
        <w:spacing w:line="440" w:lineRule="exact"/>
        <w:ind w:firstLine="480" w:firstLineChars="200"/>
        <w:rPr>
          <w:ins w:id="1471" w:author="hou" w:date="2022-05-12T18:15:00Z"/>
          <w:rFonts w:ascii="宋体" w:hAnsi="宋体"/>
          <w:sz w:val="24"/>
        </w:rPr>
      </w:pPr>
      <w:ins w:id="1472" w:author="hou" w:date="2022-05-12T18:15:00Z">
        <w:r>
          <w:rPr>
            <w:rFonts w:hint="eastAsia" w:ascii="宋体" w:hAnsi="宋体"/>
            <w:sz w:val="24"/>
          </w:rPr>
          <w:t>(</w:t>
        </w:r>
      </w:ins>
      <w:ins w:id="1473" w:author="hou" w:date="2022-05-12T18:15:00Z">
        <w:del w:id="1474" w:author="ZJ" w:date="2022-11-01T10:50:00Z">
          <w:r>
            <w:rPr>
              <w:rFonts w:hint="eastAsia" w:ascii="宋体" w:hAnsi="宋体"/>
              <w:sz w:val="24"/>
            </w:rPr>
            <w:delText>8</w:delText>
          </w:r>
        </w:del>
      </w:ins>
      <w:ins w:id="1475" w:author="ZJ" w:date="2022-11-01T10:50:00Z">
        <w:r>
          <w:rPr>
            <w:rFonts w:ascii="宋体" w:hAnsi="宋体"/>
            <w:sz w:val="24"/>
          </w:rPr>
          <w:t>16</w:t>
        </w:r>
      </w:ins>
      <w:ins w:id="1476" w:author="hou" w:date="2022-05-12T18:15:00Z">
        <w:r>
          <w:rPr>
            <w:rFonts w:hint="eastAsia" w:ascii="宋体" w:hAnsi="宋体"/>
            <w:sz w:val="24"/>
          </w:rPr>
          <w:t>)掌握航前个人准备，航前项目检查内容和流程；</w:t>
        </w:r>
      </w:ins>
    </w:p>
    <w:p>
      <w:pPr>
        <w:spacing w:line="440" w:lineRule="exact"/>
        <w:ind w:firstLine="480" w:firstLineChars="200"/>
        <w:rPr>
          <w:ins w:id="1477" w:author="hou" w:date="2022-05-12T18:15:00Z"/>
          <w:rFonts w:ascii="宋体" w:hAnsi="宋体"/>
          <w:sz w:val="24"/>
        </w:rPr>
      </w:pPr>
      <w:ins w:id="1478" w:author="hou" w:date="2022-05-12T18:15:00Z">
        <w:r>
          <w:rPr>
            <w:rFonts w:hint="eastAsia" w:ascii="宋体" w:hAnsi="宋体"/>
            <w:sz w:val="24"/>
          </w:rPr>
          <w:t>(</w:t>
        </w:r>
      </w:ins>
      <w:ins w:id="1479" w:author="hou" w:date="2022-05-12T18:15:00Z">
        <w:del w:id="1480" w:author="ZJ" w:date="2022-11-01T10:50:00Z">
          <w:r>
            <w:rPr>
              <w:rFonts w:hint="eastAsia" w:ascii="宋体" w:hAnsi="宋体"/>
              <w:sz w:val="24"/>
            </w:rPr>
            <w:delText>9</w:delText>
          </w:r>
        </w:del>
      </w:ins>
      <w:ins w:id="1481" w:author="ZJ" w:date="2022-11-01T10:50:00Z">
        <w:r>
          <w:rPr>
            <w:rFonts w:ascii="宋体" w:hAnsi="宋体"/>
            <w:sz w:val="24"/>
          </w:rPr>
          <w:t>17</w:t>
        </w:r>
      </w:ins>
      <w:ins w:id="1482" w:author="hou" w:date="2022-05-12T18:15:00Z">
        <w:r>
          <w:rPr>
            <w:rFonts w:hint="eastAsia" w:ascii="宋体" w:hAnsi="宋体"/>
            <w:sz w:val="24"/>
          </w:rPr>
          <w:t>)掌握经济舱迎送旅客服务内容及流程；</w:t>
        </w:r>
      </w:ins>
    </w:p>
    <w:p>
      <w:pPr>
        <w:spacing w:line="440" w:lineRule="exact"/>
        <w:ind w:firstLine="480" w:firstLineChars="200"/>
        <w:rPr>
          <w:ins w:id="1483" w:author="hou" w:date="2022-05-12T18:15:00Z"/>
          <w:rFonts w:ascii="宋体" w:hAnsi="宋体"/>
          <w:sz w:val="24"/>
        </w:rPr>
      </w:pPr>
      <w:ins w:id="1484" w:author="hou" w:date="2022-05-12T18:15:00Z">
        <w:r>
          <w:rPr>
            <w:rFonts w:hint="eastAsia" w:ascii="宋体" w:hAnsi="宋体"/>
            <w:sz w:val="24"/>
          </w:rPr>
          <w:t>(1</w:t>
        </w:r>
      </w:ins>
      <w:ins w:id="1485" w:author="hou" w:date="2022-05-12T18:15:00Z">
        <w:del w:id="1486" w:author="ZJ" w:date="2022-11-01T10:50:00Z">
          <w:r>
            <w:rPr>
              <w:rFonts w:hint="eastAsia" w:ascii="宋体" w:hAnsi="宋体"/>
              <w:sz w:val="24"/>
            </w:rPr>
            <w:delText>0</w:delText>
          </w:r>
        </w:del>
      </w:ins>
      <w:ins w:id="1487" w:author="ZJ" w:date="2022-11-01T10:50:00Z">
        <w:r>
          <w:rPr>
            <w:rFonts w:ascii="宋体" w:hAnsi="宋体"/>
            <w:sz w:val="24"/>
          </w:rPr>
          <w:t>8</w:t>
        </w:r>
      </w:ins>
      <w:ins w:id="1488" w:author="hou" w:date="2022-05-12T18:15:00Z">
        <w:r>
          <w:rPr>
            <w:rFonts w:hint="eastAsia" w:ascii="宋体" w:hAnsi="宋体"/>
            <w:sz w:val="24"/>
          </w:rPr>
          <w:t>)掌握必要的民航旅客心理学知识；</w:t>
        </w:r>
      </w:ins>
    </w:p>
    <w:p>
      <w:pPr>
        <w:spacing w:line="440" w:lineRule="exact"/>
        <w:ind w:firstLine="480" w:firstLineChars="200"/>
        <w:rPr>
          <w:ins w:id="1489" w:author="ZJ" w:date="2022-11-08T11:37:00Z"/>
          <w:rFonts w:asciiTheme="minorEastAsia" w:hAnsiTheme="minorEastAsia" w:eastAsiaTheme="minorEastAsia"/>
          <w:sz w:val="24"/>
          <w:rPrChange w:id="1490" w:author="ZJ" w:date="2022-11-08T11:38:00Z">
            <w:rPr>
              <w:ins w:id="1491" w:author="ZJ" w:date="2022-11-08T11:37:00Z"/>
              <w:rFonts w:ascii="宋体" w:hAnsi="宋体"/>
              <w:sz w:val="24"/>
            </w:rPr>
          </w:rPrChange>
        </w:rPr>
      </w:pPr>
      <w:ins w:id="1492" w:author="hou" w:date="2022-05-12T18:15:00Z">
        <w:r>
          <w:rPr>
            <w:rFonts w:asciiTheme="minorEastAsia" w:hAnsiTheme="minorEastAsia" w:eastAsiaTheme="minorEastAsia"/>
            <w:sz w:val="24"/>
            <w:rPrChange w:id="1493" w:author="ZJ" w:date="2022-11-08T11:38:00Z">
              <w:rPr>
                <w:rFonts w:ascii="宋体" w:hAnsi="宋体"/>
                <w:sz w:val="24"/>
              </w:rPr>
            </w:rPrChange>
          </w:rPr>
          <w:t>(1</w:t>
        </w:r>
      </w:ins>
      <w:ins w:id="1494" w:author="hou" w:date="2022-05-12T18:15:00Z">
        <w:del w:id="1495" w:author="ZJ" w:date="2022-11-01T10:50:00Z">
          <w:r>
            <w:rPr>
              <w:rFonts w:asciiTheme="minorEastAsia" w:hAnsiTheme="minorEastAsia" w:eastAsiaTheme="minorEastAsia"/>
              <w:sz w:val="24"/>
              <w:rPrChange w:id="1496" w:author="ZJ" w:date="2022-11-08T11:38:00Z">
                <w:rPr>
                  <w:rFonts w:ascii="宋体" w:hAnsi="宋体"/>
                  <w:sz w:val="24"/>
                </w:rPr>
              </w:rPrChange>
            </w:rPr>
            <w:delText>1</w:delText>
          </w:r>
        </w:del>
      </w:ins>
      <w:ins w:id="1497" w:author="ZJ" w:date="2022-11-01T10:50:00Z">
        <w:r>
          <w:rPr>
            <w:rFonts w:asciiTheme="minorEastAsia" w:hAnsiTheme="minorEastAsia" w:eastAsiaTheme="minorEastAsia"/>
            <w:sz w:val="24"/>
            <w:rPrChange w:id="1498" w:author="ZJ" w:date="2022-11-08T11:38:00Z">
              <w:rPr>
                <w:rFonts w:ascii="宋体" w:hAnsi="宋体"/>
                <w:sz w:val="24"/>
              </w:rPr>
            </w:rPrChange>
          </w:rPr>
          <w:t>9</w:t>
        </w:r>
      </w:ins>
      <w:ins w:id="1499" w:author="hou" w:date="2022-05-12T18:15:00Z">
        <w:r>
          <w:rPr>
            <w:rFonts w:asciiTheme="minorEastAsia" w:hAnsiTheme="minorEastAsia" w:eastAsiaTheme="minorEastAsia"/>
            <w:sz w:val="24"/>
            <w:rPrChange w:id="1500" w:author="ZJ" w:date="2022-11-08T11:38:00Z">
              <w:rPr>
                <w:rFonts w:ascii="宋体" w:hAnsi="宋体"/>
                <w:sz w:val="24"/>
              </w:rPr>
            </w:rPrChange>
          </w:rPr>
          <w:t>)掌握不同类型的非正常航班处置的内容及方法；</w:t>
        </w:r>
      </w:ins>
    </w:p>
    <w:p>
      <w:pPr>
        <w:spacing w:line="440" w:lineRule="exact"/>
        <w:ind w:left="420" w:leftChars="200" w:firstLine="0" w:firstLineChars="0"/>
        <w:rPr>
          <w:ins w:id="1502" w:author="hou" w:date="2022-05-12T18:15:00Z"/>
          <w:rFonts w:asciiTheme="minorEastAsia" w:hAnsiTheme="minorEastAsia" w:eastAsiaTheme="minorEastAsia"/>
          <w:sz w:val="24"/>
          <w:rPrChange w:id="1503" w:author="ZJ" w:date="2022-11-08T11:38:00Z">
            <w:rPr>
              <w:ins w:id="1504" w:author="hou" w:date="2022-05-12T18:15:00Z"/>
              <w:rFonts w:ascii="宋体" w:hAnsi="宋体"/>
              <w:sz w:val="24"/>
            </w:rPr>
          </w:rPrChange>
        </w:rPr>
        <w:pPrChange w:id="1501" w:author="ZJ" w:date="2022-11-08T11:38:00Z">
          <w:pPr>
            <w:spacing w:line="440" w:lineRule="exact"/>
            <w:ind w:firstLine="440" w:firstLineChars="200"/>
          </w:pPr>
        </w:pPrChange>
      </w:pPr>
      <w:ins w:id="1505" w:author="ZJ" w:date="2022-11-08T11:37:00Z">
        <w:r>
          <w:rPr>
            <w:rStyle w:val="43"/>
            <w:rFonts w:hint="default" w:asciiTheme="minorEastAsia" w:hAnsiTheme="minorEastAsia" w:eastAsiaTheme="minorEastAsia"/>
            <w:sz w:val="24"/>
            <w:szCs w:val="24"/>
            <w:rPrChange w:id="1506" w:author="ZJ" w:date="2022-11-08T11:38:00Z">
              <w:rPr>
                <w:rStyle w:val="43"/>
                <w:rFonts w:hint="default"/>
              </w:rPr>
            </w:rPrChange>
          </w:rPr>
          <w:t>（20）具备操作舱门、客用设备设施和服务设备设施的能力。</w:t>
        </w:r>
      </w:ins>
      <w:ins w:id="1507" w:author="ZJ" w:date="2022-11-08T11:37:00Z">
        <w:r>
          <w:rPr>
            <w:rFonts w:asciiTheme="minorEastAsia" w:hAnsiTheme="minorEastAsia" w:eastAsiaTheme="minorEastAsia"/>
            <w:color w:val="000000"/>
            <w:sz w:val="24"/>
            <w:szCs w:val="24"/>
            <w:rPrChange w:id="1508" w:author="ZJ" w:date="2022-11-08T11:38:00Z">
              <w:rPr>
                <w:rFonts w:ascii="方正书宋_GBK+ZILKxj-1" w:eastAsia="方正书宋_GBK+ZILKxj-1"/>
                <w:color w:val="000000"/>
                <w:sz w:val="22"/>
                <w:szCs w:val="22"/>
              </w:rPr>
            </w:rPrChange>
          </w:rPr>
          <w:br w:type="textWrapping"/>
        </w:r>
      </w:ins>
      <w:ins w:id="1509" w:author="ZJ" w:date="2022-11-08T11:37:00Z">
        <w:r>
          <w:rPr>
            <w:rStyle w:val="43"/>
            <w:rFonts w:hint="default" w:asciiTheme="minorEastAsia" w:hAnsiTheme="minorEastAsia" w:eastAsiaTheme="minorEastAsia"/>
            <w:sz w:val="24"/>
            <w:szCs w:val="24"/>
            <w:rPrChange w:id="1510" w:author="ZJ" w:date="2022-11-08T11:38:00Z">
              <w:rPr>
                <w:rStyle w:val="43"/>
                <w:rFonts w:hint="default"/>
              </w:rPr>
            </w:rPrChange>
          </w:rPr>
          <w:t>（</w:t>
        </w:r>
      </w:ins>
      <w:ins w:id="1511" w:author="ZJ" w:date="2022-11-08T11:38:00Z">
        <w:r>
          <w:rPr>
            <w:rStyle w:val="44"/>
            <w:rFonts w:hint="eastAsia" w:asciiTheme="minorEastAsia" w:hAnsiTheme="minorEastAsia" w:eastAsiaTheme="minorEastAsia"/>
            <w:sz w:val="24"/>
            <w:szCs w:val="24"/>
            <w:rPrChange w:id="1512" w:author="ZJ" w:date="2022-11-08T11:38:00Z">
              <w:rPr>
                <w:rStyle w:val="44"/>
                <w:rFonts w:hint="eastAsia"/>
              </w:rPr>
            </w:rPrChange>
          </w:rPr>
          <w:t>21</w:t>
        </w:r>
      </w:ins>
      <w:ins w:id="1513" w:author="ZJ" w:date="2022-11-08T11:37:00Z">
        <w:r>
          <w:rPr>
            <w:rStyle w:val="43"/>
            <w:rFonts w:hint="default" w:asciiTheme="minorEastAsia" w:hAnsiTheme="minorEastAsia" w:eastAsiaTheme="minorEastAsia"/>
            <w:sz w:val="24"/>
            <w:szCs w:val="24"/>
            <w:rPrChange w:id="1514" w:author="ZJ" w:date="2022-11-08T11:38:00Z">
              <w:rPr>
                <w:rStyle w:val="43"/>
                <w:rFonts w:hint="default"/>
              </w:rPr>
            </w:rPrChange>
          </w:rPr>
          <w:t>）能够引导旅客进行陆地和水上紧急撤离。</w:t>
        </w:r>
      </w:ins>
      <w:ins w:id="1515" w:author="ZJ" w:date="2022-11-08T11:37:00Z">
        <w:r>
          <w:rPr>
            <w:rFonts w:asciiTheme="minorEastAsia" w:hAnsiTheme="minorEastAsia" w:eastAsiaTheme="minorEastAsia"/>
            <w:sz w:val="24"/>
            <w:rPrChange w:id="1516" w:author="ZJ" w:date="2022-11-08T11:38:00Z">
              <w:rPr/>
            </w:rPrChange>
          </w:rPr>
          <w:br w:type="textWrapping"/>
        </w:r>
      </w:ins>
      <w:ins w:id="1517" w:author="ZJ" w:date="2022-11-08T11:37:00Z">
        <w:r>
          <w:rPr>
            <w:rStyle w:val="43"/>
            <w:rFonts w:hint="default" w:asciiTheme="minorEastAsia" w:hAnsiTheme="minorEastAsia" w:eastAsiaTheme="minorEastAsia"/>
            <w:sz w:val="24"/>
            <w:szCs w:val="24"/>
            <w:rPrChange w:id="1518" w:author="ZJ" w:date="2022-11-08T11:38:00Z">
              <w:rPr>
                <w:rStyle w:val="43"/>
                <w:rFonts w:hint="default"/>
              </w:rPr>
            </w:rPrChange>
          </w:rPr>
          <w:t>（</w:t>
        </w:r>
      </w:ins>
      <w:ins w:id="1519" w:author="ZJ" w:date="2022-11-08T11:38:00Z">
        <w:r>
          <w:rPr>
            <w:rStyle w:val="44"/>
            <w:rFonts w:hint="eastAsia" w:asciiTheme="minorEastAsia" w:hAnsiTheme="minorEastAsia" w:eastAsiaTheme="minorEastAsia"/>
            <w:sz w:val="24"/>
            <w:szCs w:val="24"/>
            <w:rPrChange w:id="1520" w:author="ZJ" w:date="2022-11-08T11:38:00Z">
              <w:rPr>
                <w:rStyle w:val="44"/>
                <w:rFonts w:hint="eastAsia"/>
              </w:rPr>
            </w:rPrChange>
          </w:rPr>
          <w:t>22</w:t>
        </w:r>
      </w:ins>
      <w:ins w:id="1521" w:author="ZJ" w:date="2022-11-08T11:37:00Z">
        <w:r>
          <w:rPr>
            <w:rStyle w:val="43"/>
            <w:rFonts w:hint="default" w:asciiTheme="minorEastAsia" w:hAnsiTheme="minorEastAsia" w:eastAsiaTheme="minorEastAsia"/>
            <w:sz w:val="24"/>
            <w:szCs w:val="24"/>
            <w:rPrChange w:id="1522" w:author="ZJ" w:date="2022-11-08T11:38:00Z">
              <w:rPr>
                <w:rStyle w:val="43"/>
                <w:rFonts w:hint="default"/>
              </w:rPr>
            </w:rPrChange>
          </w:rPr>
          <w:t>）具备处置客舱紧急状况的能力。</w:t>
        </w:r>
      </w:ins>
      <w:ins w:id="1523" w:author="ZJ" w:date="2022-11-08T11:37:00Z">
        <w:r>
          <w:rPr>
            <w:rFonts w:asciiTheme="minorEastAsia" w:hAnsiTheme="minorEastAsia" w:eastAsiaTheme="minorEastAsia"/>
            <w:color w:val="000000"/>
            <w:sz w:val="24"/>
            <w:szCs w:val="24"/>
            <w:rPrChange w:id="1524" w:author="ZJ" w:date="2022-11-08T11:38:00Z">
              <w:rPr>
                <w:rFonts w:ascii="方正书宋_GBK+ZILKxj-1" w:eastAsia="方正书宋_GBK+ZILKxj-1"/>
                <w:color w:val="000000"/>
                <w:sz w:val="22"/>
                <w:szCs w:val="22"/>
              </w:rPr>
            </w:rPrChange>
          </w:rPr>
          <w:br w:type="textWrapping"/>
        </w:r>
      </w:ins>
      <w:ins w:id="1525" w:author="ZJ" w:date="2022-11-08T11:37:00Z">
        <w:r>
          <w:rPr>
            <w:rStyle w:val="43"/>
            <w:rFonts w:hint="default" w:asciiTheme="minorEastAsia" w:hAnsiTheme="minorEastAsia" w:eastAsiaTheme="minorEastAsia"/>
            <w:sz w:val="24"/>
            <w:szCs w:val="24"/>
            <w:rPrChange w:id="1526" w:author="ZJ" w:date="2022-11-08T11:38:00Z">
              <w:rPr>
                <w:rStyle w:val="43"/>
                <w:rFonts w:hint="default"/>
              </w:rPr>
            </w:rPrChange>
          </w:rPr>
          <w:t>（</w:t>
        </w:r>
      </w:ins>
      <w:ins w:id="1527" w:author="ZJ" w:date="2022-11-08T11:38:00Z">
        <w:r>
          <w:rPr>
            <w:rStyle w:val="44"/>
            <w:rFonts w:hint="eastAsia" w:asciiTheme="minorEastAsia" w:hAnsiTheme="minorEastAsia" w:eastAsiaTheme="minorEastAsia"/>
            <w:sz w:val="24"/>
            <w:szCs w:val="24"/>
            <w:rPrChange w:id="1528" w:author="ZJ" w:date="2022-11-08T11:38:00Z">
              <w:rPr>
                <w:rStyle w:val="44"/>
                <w:rFonts w:hint="eastAsia"/>
              </w:rPr>
            </w:rPrChange>
          </w:rPr>
          <w:t>23</w:t>
        </w:r>
      </w:ins>
      <w:ins w:id="1529" w:author="ZJ" w:date="2022-11-08T11:37:00Z">
        <w:r>
          <w:rPr>
            <w:rStyle w:val="43"/>
            <w:rFonts w:hint="default" w:asciiTheme="minorEastAsia" w:hAnsiTheme="minorEastAsia" w:eastAsiaTheme="minorEastAsia"/>
            <w:sz w:val="24"/>
            <w:szCs w:val="24"/>
            <w:rPrChange w:id="1530" w:author="ZJ" w:date="2022-11-08T11:38:00Z">
              <w:rPr>
                <w:rStyle w:val="43"/>
                <w:rFonts w:hint="default"/>
              </w:rPr>
            </w:rPrChange>
          </w:rPr>
          <w:t>）具备维护客舱安全的应急反应能力。</w:t>
        </w:r>
      </w:ins>
      <w:ins w:id="1531" w:author="ZJ" w:date="2022-11-08T11:37:00Z">
        <w:r>
          <w:rPr>
            <w:rFonts w:asciiTheme="minorEastAsia" w:hAnsiTheme="minorEastAsia" w:eastAsiaTheme="minorEastAsia"/>
            <w:color w:val="000000"/>
            <w:sz w:val="24"/>
            <w:szCs w:val="24"/>
            <w:rPrChange w:id="1532" w:author="ZJ" w:date="2022-11-08T11:38:00Z">
              <w:rPr>
                <w:rFonts w:ascii="方正书宋_GBK+ZILKxj-1" w:eastAsia="方正书宋_GBK+ZILKxj-1"/>
                <w:color w:val="000000"/>
                <w:sz w:val="22"/>
                <w:szCs w:val="22"/>
              </w:rPr>
            </w:rPrChange>
          </w:rPr>
          <w:br w:type="textWrapping"/>
        </w:r>
      </w:ins>
      <w:ins w:id="1533" w:author="ZJ" w:date="2022-11-08T11:37:00Z">
        <w:r>
          <w:rPr>
            <w:rStyle w:val="43"/>
            <w:rFonts w:hint="default" w:asciiTheme="minorEastAsia" w:hAnsiTheme="minorEastAsia" w:eastAsiaTheme="minorEastAsia"/>
            <w:sz w:val="24"/>
            <w:szCs w:val="24"/>
            <w:rPrChange w:id="1534" w:author="ZJ" w:date="2022-11-08T11:38:00Z">
              <w:rPr>
                <w:rStyle w:val="43"/>
                <w:rFonts w:hint="default"/>
              </w:rPr>
            </w:rPrChange>
          </w:rPr>
          <w:t>（</w:t>
        </w:r>
      </w:ins>
      <w:ins w:id="1535" w:author="ZJ" w:date="2022-11-08T11:38:00Z">
        <w:r>
          <w:rPr>
            <w:rStyle w:val="44"/>
            <w:rFonts w:hint="eastAsia" w:asciiTheme="minorEastAsia" w:hAnsiTheme="minorEastAsia" w:eastAsiaTheme="minorEastAsia"/>
            <w:sz w:val="24"/>
            <w:szCs w:val="24"/>
            <w:rPrChange w:id="1536" w:author="ZJ" w:date="2022-11-08T11:38:00Z">
              <w:rPr>
                <w:rStyle w:val="44"/>
                <w:rFonts w:hint="eastAsia"/>
              </w:rPr>
            </w:rPrChange>
          </w:rPr>
          <w:t>24</w:t>
        </w:r>
      </w:ins>
      <w:ins w:id="1537" w:author="ZJ" w:date="2022-11-08T11:37:00Z">
        <w:r>
          <w:rPr>
            <w:rStyle w:val="43"/>
            <w:rFonts w:hint="default" w:asciiTheme="minorEastAsia" w:hAnsiTheme="minorEastAsia" w:eastAsiaTheme="minorEastAsia"/>
            <w:sz w:val="24"/>
            <w:szCs w:val="24"/>
            <w:rPrChange w:id="1538" w:author="ZJ" w:date="2022-11-08T11:38:00Z">
              <w:rPr>
                <w:rStyle w:val="43"/>
                <w:rFonts w:hint="default"/>
              </w:rPr>
            </w:rPrChange>
          </w:rPr>
          <w:t>）具备常见病处理、外伤处理、心肺复苏等紧急救护的能力。</w:t>
        </w:r>
      </w:ins>
      <w:ins w:id="1539" w:author="ZJ" w:date="2022-11-08T11:37:00Z">
        <w:r>
          <w:rPr>
            <w:rFonts w:asciiTheme="minorEastAsia" w:hAnsiTheme="minorEastAsia" w:eastAsiaTheme="minorEastAsia"/>
            <w:color w:val="000000"/>
            <w:sz w:val="24"/>
            <w:szCs w:val="24"/>
            <w:rPrChange w:id="1540" w:author="ZJ" w:date="2022-11-08T11:38:00Z">
              <w:rPr>
                <w:rFonts w:ascii="方正书宋_GBK+ZILKxj-1" w:eastAsia="方正书宋_GBK+ZILKxj-1"/>
                <w:color w:val="000000"/>
                <w:sz w:val="22"/>
                <w:szCs w:val="22"/>
              </w:rPr>
            </w:rPrChange>
          </w:rPr>
          <w:br w:type="textWrapping"/>
        </w:r>
      </w:ins>
      <w:ins w:id="1541" w:author="ZJ" w:date="2022-11-08T11:37:00Z">
        <w:r>
          <w:rPr>
            <w:rStyle w:val="43"/>
            <w:rFonts w:hint="default" w:asciiTheme="minorEastAsia" w:hAnsiTheme="minorEastAsia" w:eastAsiaTheme="minorEastAsia"/>
            <w:sz w:val="24"/>
            <w:szCs w:val="24"/>
            <w:rPrChange w:id="1542" w:author="ZJ" w:date="2022-11-08T11:38:00Z">
              <w:rPr>
                <w:rStyle w:val="43"/>
                <w:rFonts w:hint="default"/>
              </w:rPr>
            </w:rPrChange>
          </w:rPr>
          <w:t>（</w:t>
        </w:r>
      </w:ins>
      <w:ins w:id="1543" w:author="ZJ" w:date="2022-11-08T11:38:00Z">
        <w:r>
          <w:rPr>
            <w:rStyle w:val="44"/>
            <w:rFonts w:hint="eastAsia" w:asciiTheme="minorEastAsia" w:hAnsiTheme="minorEastAsia" w:eastAsiaTheme="minorEastAsia"/>
            <w:sz w:val="24"/>
            <w:szCs w:val="24"/>
            <w:rPrChange w:id="1544" w:author="ZJ" w:date="2022-11-08T11:38:00Z">
              <w:rPr>
                <w:rStyle w:val="44"/>
                <w:rFonts w:hint="eastAsia"/>
              </w:rPr>
            </w:rPrChange>
          </w:rPr>
          <w:t>25</w:t>
        </w:r>
      </w:ins>
      <w:ins w:id="1545" w:author="ZJ" w:date="2022-11-08T11:37:00Z">
        <w:r>
          <w:rPr>
            <w:rStyle w:val="43"/>
            <w:rFonts w:hint="default" w:asciiTheme="minorEastAsia" w:hAnsiTheme="minorEastAsia" w:eastAsiaTheme="minorEastAsia"/>
            <w:sz w:val="24"/>
            <w:szCs w:val="24"/>
            <w:rPrChange w:id="1546" w:author="ZJ" w:date="2022-11-08T11:38:00Z">
              <w:rPr>
                <w:rStyle w:val="43"/>
                <w:rFonts w:hint="default"/>
              </w:rPr>
            </w:rPrChange>
          </w:rPr>
          <w:t>）具备特殊旅客服务能力。</w:t>
        </w:r>
      </w:ins>
    </w:p>
    <w:p>
      <w:pPr>
        <w:spacing w:line="440" w:lineRule="exact"/>
        <w:ind w:firstLine="480" w:firstLineChars="200"/>
        <w:rPr>
          <w:ins w:id="1547" w:author="hou" w:date="2022-05-12T18:15:00Z"/>
          <w:rFonts w:asciiTheme="minorEastAsia" w:hAnsiTheme="minorEastAsia" w:eastAsiaTheme="minorEastAsia"/>
          <w:sz w:val="24"/>
          <w:rPrChange w:id="1548" w:author="ZJ" w:date="2022-11-08T11:38:00Z">
            <w:rPr>
              <w:ins w:id="1549" w:author="hou" w:date="2022-05-12T18:15:00Z"/>
              <w:rFonts w:ascii="宋体" w:hAnsi="宋体"/>
              <w:sz w:val="24"/>
            </w:rPr>
          </w:rPrChange>
        </w:rPr>
      </w:pPr>
      <w:ins w:id="1550" w:author="hou" w:date="2022-05-12T18:15:00Z">
        <w:r>
          <w:rPr>
            <w:rFonts w:asciiTheme="minorEastAsia" w:hAnsiTheme="minorEastAsia" w:eastAsiaTheme="minorEastAsia"/>
            <w:sz w:val="24"/>
            <w:rPrChange w:id="1551" w:author="ZJ" w:date="2022-11-08T11:38:00Z">
              <w:rPr>
                <w:rFonts w:ascii="宋体" w:hAnsi="宋体"/>
                <w:sz w:val="24"/>
              </w:rPr>
            </w:rPrChange>
          </w:rPr>
          <w:t>(</w:t>
        </w:r>
      </w:ins>
      <w:ins w:id="1552" w:author="hou" w:date="2022-05-12T18:15:00Z">
        <w:del w:id="1553" w:author="ZJ" w:date="2022-11-01T10:50:00Z">
          <w:r>
            <w:rPr>
              <w:rFonts w:asciiTheme="minorEastAsia" w:hAnsiTheme="minorEastAsia" w:eastAsiaTheme="minorEastAsia"/>
              <w:sz w:val="24"/>
              <w:rPrChange w:id="1554" w:author="ZJ" w:date="2022-11-08T11:38:00Z">
                <w:rPr>
                  <w:rFonts w:ascii="宋体" w:hAnsi="宋体"/>
                  <w:sz w:val="24"/>
                </w:rPr>
              </w:rPrChange>
            </w:rPr>
            <w:delText>12</w:delText>
          </w:r>
        </w:del>
      </w:ins>
      <w:ins w:id="1555" w:author="ZJ" w:date="2022-11-08T11:38:00Z">
        <w:r>
          <w:rPr>
            <w:rFonts w:asciiTheme="minorEastAsia" w:hAnsiTheme="minorEastAsia" w:eastAsiaTheme="minorEastAsia"/>
            <w:sz w:val="24"/>
          </w:rPr>
          <w:t>26</w:t>
        </w:r>
      </w:ins>
      <w:ins w:id="1556" w:author="hou" w:date="2022-05-12T18:15:00Z">
        <w:r>
          <w:rPr>
            <w:rFonts w:asciiTheme="minorEastAsia" w:hAnsiTheme="minorEastAsia" w:eastAsiaTheme="minorEastAsia"/>
            <w:sz w:val="24"/>
            <w:rPrChange w:id="1557" w:author="ZJ" w:date="2022-11-08T11:38:00Z">
              <w:rPr>
                <w:rFonts w:ascii="宋体" w:hAnsi="宋体"/>
                <w:sz w:val="24"/>
              </w:rPr>
            </w:rPrChange>
          </w:rPr>
          <w:t>)</w:t>
        </w:r>
      </w:ins>
      <w:ins w:id="1558" w:author="ZJ" w:date="2022-11-08T11:54:00Z">
        <w:r>
          <w:rPr>
            <w:rFonts w:asciiTheme="minorEastAsia" w:hAnsiTheme="minorEastAsia" w:eastAsiaTheme="minorEastAsia"/>
            <w:sz w:val="24"/>
          </w:rPr>
          <w:t xml:space="preserve"> </w:t>
        </w:r>
      </w:ins>
      <w:ins w:id="1559" w:author="hou" w:date="2022-05-12T18:15:00Z">
        <w:r>
          <w:rPr>
            <w:rFonts w:hint="eastAsia" w:asciiTheme="minorEastAsia" w:hAnsiTheme="minorEastAsia" w:eastAsiaTheme="minorEastAsia"/>
            <w:sz w:val="24"/>
            <w:rPrChange w:id="1560" w:author="ZJ" w:date="2022-11-08T11:38:00Z">
              <w:rPr>
                <w:rFonts w:hint="eastAsia" w:ascii="宋体" w:hAnsi="宋体"/>
                <w:sz w:val="24"/>
              </w:rPr>
            </w:rPrChange>
          </w:rPr>
          <w:t>熟悉世界地理知识及世界主要城市四字代码和机场三字代码，航空公司两字代码；</w:t>
        </w:r>
      </w:ins>
    </w:p>
    <w:p>
      <w:pPr>
        <w:spacing w:line="440" w:lineRule="exact"/>
        <w:ind w:firstLine="480" w:firstLineChars="200"/>
        <w:rPr>
          <w:ins w:id="1562" w:author="hou" w:date="2022-05-12T18:15:00Z"/>
          <w:rFonts w:asciiTheme="minorEastAsia" w:hAnsiTheme="minorEastAsia" w:eastAsiaTheme="minorEastAsia"/>
          <w:rPrChange w:id="1563" w:author="ZJ" w:date="2022-11-08T11:38:00Z">
            <w:rPr>
              <w:ins w:id="1564" w:author="hou" w:date="2022-05-12T18:15:00Z"/>
            </w:rPr>
          </w:rPrChange>
        </w:rPr>
        <w:pPrChange w:id="1561" w:author="hou" w:date="2022-05-12T18:16:00Z">
          <w:pPr>
            <w:pStyle w:val="36"/>
          </w:pPr>
        </w:pPrChange>
      </w:pPr>
      <w:ins w:id="1565" w:author="hou" w:date="2022-05-12T18:15:00Z">
        <w:r>
          <w:rPr>
            <w:rFonts w:asciiTheme="minorEastAsia" w:hAnsiTheme="minorEastAsia" w:eastAsiaTheme="minorEastAsia"/>
            <w:sz w:val="24"/>
            <w:rPrChange w:id="1566" w:author="ZJ" w:date="2022-11-08T11:38:00Z">
              <w:rPr/>
            </w:rPrChange>
          </w:rPr>
          <w:t>(</w:t>
        </w:r>
      </w:ins>
      <w:ins w:id="1567" w:author="hou" w:date="2022-05-12T18:15:00Z">
        <w:del w:id="1568" w:author="ZJ" w:date="2022-11-01T10:50:00Z">
          <w:r>
            <w:rPr>
              <w:rFonts w:asciiTheme="minorEastAsia" w:hAnsiTheme="minorEastAsia" w:eastAsiaTheme="minorEastAsia"/>
              <w:sz w:val="24"/>
              <w:rPrChange w:id="1569" w:author="ZJ" w:date="2022-11-08T11:38:00Z">
                <w:rPr/>
              </w:rPrChange>
            </w:rPr>
            <w:delText>13</w:delText>
          </w:r>
        </w:del>
      </w:ins>
      <w:ins w:id="1570" w:author="ZJ" w:date="2022-11-01T10:50:00Z">
        <w:r>
          <w:rPr>
            <w:rFonts w:asciiTheme="minorEastAsia" w:hAnsiTheme="minorEastAsia" w:eastAsiaTheme="minorEastAsia"/>
            <w:sz w:val="24"/>
            <w:rPrChange w:id="1571" w:author="ZJ" w:date="2022-11-08T11:38:00Z">
              <w:rPr/>
            </w:rPrChange>
          </w:rPr>
          <w:t>2</w:t>
        </w:r>
      </w:ins>
      <w:ins w:id="1572" w:author="ZJ" w:date="2022-11-08T11:38:00Z">
        <w:r>
          <w:rPr>
            <w:rFonts w:asciiTheme="minorEastAsia" w:hAnsiTheme="minorEastAsia" w:eastAsiaTheme="minorEastAsia"/>
            <w:sz w:val="24"/>
          </w:rPr>
          <w:t>7</w:t>
        </w:r>
      </w:ins>
      <w:ins w:id="1573" w:author="hou" w:date="2022-05-12T18:15:00Z">
        <w:r>
          <w:rPr>
            <w:rFonts w:asciiTheme="minorEastAsia" w:hAnsiTheme="minorEastAsia" w:eastAsiaTheme="minorEastAsia"/>
            <w:sz w:val="24"/>
            <w:rPrChange w:id="1574" w:author="ZJ" w:date="2022-11-08T11:38:00Z">
              <w:rPr/>
            </w:rPrChange>
          </w:rPr>
          <w:t>)熟练掌握民航英语专用词汇300个（英语A级以上）。</w:t>
        </w:r>
      </w:ins>
    </w:p>
    <w:p>
      <w:pPr>
        <w:pStyle w:val="4"/>
        <w:ind w:firstLine="424" w:firstLineChars="176"/>
        <w:rPr>
          <w:ins w:id="1576" w:author="hou" w:date="2022-05-12T18:14:00Z"/>
        </w:rPr>
        <w:pPrChange w:id="1575" w:author="ZJ" w:date="2022-11-01T10:49:00Z">
          <w:pPr>
            <w:pStyle w:val="36"/>
            <w:ind w:firstLine="482"/>
          </w:pPr>
        </w:pPrChange>
      </w:pPr>
      <w:ins w:id="1577" w:author="hou" w:date="2022-05-12T18:16:00Z">
        <w:del w:id="1578" w:author="ZJ" w:date="2022-11-01T10:49:00Z">
          <w:r>
            <w:rPr>
              <w:sz w:val="24"/>
              <w:szCs w:val="24"/>
              <w:rPrChange w:id="1579" w:author="ZJ" w:date="2022-11-01T10:49:00Z">
                <w:rPr/>
              </w:rPrChange>
            </w:rPr>
            <w:delText>3</w:delText>
          </w:r>
        </w:del>
      </w:ins>
      <w:ins w:id="1580" w:author="ZJ" w:date="2022-11-01T10:49:00Z">
        <w:bookmarkStart w:id="25" w:name="_Toc118195050"/>
        <w:r>
          <w:rPr>
            <w:sz w:val="24"/>
            <w:szCs w:val="24"/>
            <w:rPrChange w:id="1581" w:author="ZJ" w:date="2022-11-01T10:49:00Z">
              <w:rPr/>
            </w:rPrChange>
          </w:rPr>
          <w:t>2</w:t>
        </w:r>
      </w:ins>
      <w:ins w:id="1582" w:author="hou" w:date="2022-05-12T18:16:00Z">
        <w:r>
          <w:rPr>
            <w:sz w:val="24"/>
            <w:szCs w:val="24"/>
            <w:rPrChange w:id="1583" w:author="ZJ" w:date="2022-11-01T10:49:00Z">
              <w:rPr/>
            </w:rPrChange>
          </w:rPr>
          <w:t>.</w:t>
        </w:r>
      </w:ins>
      <w:ins w:id="1584" w:author="hou" w:date="2022-05-12T18:16:00Z">
        <w:del w:id="1585" w:author="ZJ" w:date="2022-11-01T10:49:00Z">
          <w:r>
            <w:rPr>
              <w:rFonts w:hint="eastAsia"/>
              <w:sz w:val="24"/>
              <w:szCs w:val="24"/>
              <w:rPrChange w:id="1586" w:author="ZJ" w:date="2022-11-01T10:49:00Z">
                <w:rPr>
                  <w:rFonts w:hint="eastAsia"/>
                </w:rPr>
              </w:rPrChange>
            </w:rPr>
            <w:delText>职业</w:delText>
          </w:r>
        </w:del>
      </w:ins>
      <w:ins w:id="1587" w:author="ZJ" w:date="2022-11-01T10:49:00Z">
        <w:r>
          <w:rPr>
            <w:rFonts w:hint="eastAsia"/>
            <w:sz w:val="24"/>
            <w:szCs w:val="24"/>
            <w:rPrChange w:id="1588" w:author="ZJ" w:date="2022-11-01T10:49:00Z">
              <w:rPr>
                <w:rFonts w:hint="eastAsia"/>
              </w:rPr>
            </w:rPrChange>
          </w:rPr>
          <w:t>综合</w:t>
        </w:r>
      </w:ins>
      <w:ins w:id="1589" w:author="hou" w:date="2022-05-12T18:14:00Z">
        <w:r>
          <w:rPr>
            <w:rFonts w:hint="eastAsia"/>
            <w:sz w:val="24"/>
            <w:szCs w:val="24"/>
            <w:rPrChange w:id="1590" w:author="ZJ" w:date="2022-11-01T10:49:00Z">
              <w:rPr>
                <w:rFonts w:hint="eastAsia"/>
              </w:rPr>
            </w:rPrChange>
          </w:rPr>
          <w:t>素质</w:t>
        </w:r>
        <w:bookmarkEnd w:id="23"/>
      </w:ins>
      <w:ins w:id="1591" w:author="hou" w:date="2022-05-12T18:16:00Z">
        <w:r>
          <w:rPr>
            <w:rFonts w:hint="eastAsia"/>
            <w:sz w:val="24"/>
            <w:szCs w:val="24"/>
            <w:rPrChange w:id="1592" w:author="ZJ" w:date="2022-11-01T10:49:00Z">
              <w:rPr>
                <w:rFonts w:hint="eastAsia"/>
              </w:rPr>
            </w:rPrChange>
          </w:rPr>
          <w:t>要求</w:t>
        </w:r>
        <w:bookmarkEnd w:id="25"/>
      </w:ins>
    </w:p>
    <w:p>
      <w:pPr>
        <w:spacing w:line="440" w:lineRule="exact"/>
        <w:ind w:firstLine="480" w:firstLineChars="200"/>
        <w:rPr>
          <w:ins w:id="1593" w:author="hou" w:date="2022-05-12T18:14:00Z"/>
          <w:rFonts w:asciiTheme="minorEastAsia" w:hAnsiTheme="minorEastAsia" w:eastAsiaTheme="minorEastAsia"/>
          <w:sz w:val="24"/>
          <w:rPrChange w:id="1594" w:author="ZJ" w:date="2022-11-08T11:33:00Z">
            <w:rPr>
              <w:ins w:id="1595" w:author="hou" w:date="2022-05-12T18:14:00Z"/>
              <w:rFonts w:ascii="宋体" w:hAnsi="宋体"/>
              <w:sz w:val="24"/>
            </w:rPr>
          </w:rPrChange>
        </w:rPr>
      </w:pPr>
      <w:ins w:id="1596" w:author="hou" w:date="2022-05-12T18:14:00Z">
        <w:r>
          <w:rPr>
            <w:rFonts w:asciiTheme="minorEastAsia" w:hAnsiTheme="minorEastAsia" w:eastAsiaTheme="minorEastAsia"/>
            <w:sz w:val="24"/>
            <w:rPrChange w:id="1597" w:author="ZJ" w:date="2022-11-08T11:33:00Z">
              <w:rPr>
                <w:rFonts w:ascii="宋体" w:hAnsi="宋体"/>
                <w:sz w:val="24"/>
              </w:rPr>
            </w:rPrChange>
          </w:rPr>
          <w:t>(1)政治思想素质：</w:t>
        </w:r>
      </w:ins>
      <w:ins w:id="1598" w:author="ZJ" w:date="2022-11-08T11:27:00Z">
        <w:r>
          <w:rPr>
            <w:rStyle w:val="43"/>
            <w:rFonts w:hint="default" w:asciiTheme="minorEastAsia" w:hAnsiTheme="minorEastAsia" w:eastAsiaTheme="minorEastAsia"/>
            <w:sz w:val="24"/>
            <w:szCs w:val="24"/>
            <w:rPrChange w:id="1599" w:author="ZJ" w:date="2022-11-08T11:33:00Z">
              <w:rPr>
                <w:rStyle w:val="43"/>
                <w:rFonts w:hint="default"/>
              </w:rPr>
            </w:rPrChange>
          </w:rPr>
          <w:t>坚定拥护中国共产党的领导和我国社会主义制度，在习近平新时代中国特色社会主义思想指引下，践行社会主义核心价值观，具有深厚的爱国情感和中华民族自豪感。</w:t>
        </w:r>
      </w:ins>
      <w:ins w:id="1600" w:author="hou" w:date="2022-05-12T18:14:00Z">
        <w:r>
          <w:rPr>
            <w:rFonts w:hint="eastAsia" w:asciiTheme="minorEastAsia" w:hAnsiTheme="minorEastAsia" w:eastAsiaTheme="minorEastAsia"/>
            <w:sz w:val="24"/>
            <w:rPrChange w:id="1601" w:author="ZJ" w:date="2022-11-08T11:33:00Z">
              <w:rPr>
                <w:rFonts w:hint="eastAsia" w:ascii="宋体" w:hAnsi="宋体"/>
                <w:sz w:val="24"/>
              </w:rPr>
            </w:rPrChange>
          </w:rPr>
          <w:t>热爱祖国，掌握马克思列宁主义的基本原理，掌握邓小平理论的基本思想，有理想、懂政策、有法律意识，热爱祖国，热爱本职工作，有较强的社会公德意识，遵纪守法，勤奋上进。</w:t>
        </w:r>
      </w:ins>
      <w:ins w:id="1602" w:author="ZJ" w:date="2022-11-08T11:30:00Z">
        <w:r>
          <w:rPr>
            <w:rStyle w:val="43"/>
            <w:rFonts w:hint="default" w:asciiTheme="minorEastAsia" w:hAnsiTheme="minorEastAsia" w:eastAsiaTheme="minorEastAsia"/>
            <w:sz w:val="24"/>
            <w:szCs w:val="24"/>
            <w:rPrChange w:id="1603" w:author="ZJ" w:date="2022-11-08T11:33:00Z">
              <w:rPr>
                <w:rStyle w:val="43"/>
                <w:rFonts w:hint="default"/>
              </w:rPr>
            </w:rPrChange>
          </w:rPr>
          <w:t>崇尚宪法、崇德向善、诚实守信、尊重生命、热爱</w:t>
        </w:r>
      </w:ins>
      <w:ins w:id="1604" w:author="ZJ" w:date="2022-11-08T11:30:00Z">
        <w:r>
          <w:rPr>
            <w:rStyle w:val="43"/>
            <w:rFonts w:hint="default" w:asciiTheme="minorEastAsia" w:hAnsiTheme="minorEastAsia" w:eastAsiaTheme="minorEastAsia"/>
            <w:sz w:val="24"/>
            <w:szCs w:val="24"/>
            <w:rPrChange w:id="1605" w:author="ZJ" w:date="2022-11-08T11:33:00Z">
              <w:rPr>
                <w:rStyle w:val="43"/>
                <w:rFonts w:hint="default"/>
              </w:rPr>
            </w:rPrChange>
          </w:rPr>
          <w:t>劳动，履行道德准则和行为规范，具有社会责任感和社会参与意识。</w:t>
        </w:r>
      </w:ins>
    </w:p>
    <w:p>
      <w:pPr>
        <w:spacing w:line="440" w:lineRule="exact"/>
        <w:ind w:firstLine="480" w:firstLineChars="200"/>
        <w:rPr>
          <w:ins w:id="1606" w:author="hou" w:date="2022-05-12T18:14:00Z"/>
          <w:rFonts w:asciiTheme="minorEastAsia" w:hAnsiTheme="minorEastAsia" w:eastAsiaTheme="minorEastAsia"/>
          <w:sz w:val="24"/>
          <w:rPrChange w:id="1607" w:author="ZJ" w:date="2022-11-08T11:33:00Z">
            <w:rPr>
              <w:ins w:id="1608" w:author="hou" w:date="2022-05-12T18:14:00Z"/>
              <w:rFonts w:ascii="宋体" w:hAnsi="宋体"/>
              <w:sz w:val="24"/>
            </w:rPr>
          </w:rPrChange>
        </w:rPr>
      </w:pPr>
      <w:ins w:id="1609" w:author="hou" w:date="2022-05-12T18:14:00Z">
        <w:r>
          <w:rPr>
            <w:rFonts w:asciiTheme="minorEastAsia" w:hAnsiTheme="minorEastAsia" w:eastAsiaTheme="minorEastAsia"/>
            <w:sz w:val="24"/>
            <w:rPrChange w:id="1610" w:author="ZJ" w:date="2022-11-08T11:33:00Z">
              <w:rPr>
                <w:rFonts w:ascii="宋体" w:hAnsi="宋体"/>
                <w:sz w:val="24"/>
              </w:rPr>
            </w:rPrChange>
          </w:rPr>
          <w:t>(2)人文素养：具有一定的文化艺术修养，掌握丰富的科技、人文和艺术文化，具有较强的语言、文字表达能力。</w:t>
        </w:r>
      </w:ins>
      <w:ins w:id="1611" w:author="ZJ" w:date="2022-11-08T11:27:00Z">
        <w:r>
          <w:rPr>
            <w:rStyle w:val="43"/>
            <w:rFonts w:hint="default" w:asciiTheme="minorEastAsia" w:hAnsiTheme="minorEastAsia" w:eastAsiaTheme="minorEastAsia"/>
            <w:sz w:val="24"/>
            <w:szCs w:val="24"/>
            <w:rPrChange w:id="1612" w:author="ZJ" w:date="2022-11-08T11:33:00Z">
              <w:rPr>
                <w:rStyle w:val="43"/>
                <w:rFonts w:hint="default"/>
              </w:rPr>
            </w:rPrChange>
          </w:rPr>
          <w:t>具有一定的审美和人文素养，能够形成</w:t>
        </w:r>
      </w:ins>
      <w:ins w:id="1613" w:author="ZJ" w:date="2022-11-08T11:29:00Z">
        <w:r>
          <w:rPr>
            <w:rStyle w:val="44"/>
            <w:rFonts w:hint="eastAsia" w:asciiTheme="minorEastAsia" w:hAnsiTheme="minorEastAsia" w:eastAsiaTheme="minorEastAsia"/>
            <w:sz w:val="24"/>
            <w:szCs w:val="24"/>
            <w:rPrChange w:id="1614" w:author="ZJ" w:date="2022-11-08T11:33:00Z">
              <w:rPr>
                <w:rStyle w:val="44"/>
                <w:rFonts w:hint="eastAsia"/>
              </w:rPr>
            </w:rPrChange>
          </w:rPr>
          <w:t>1-2</w:t>
        </w:r>
      </w:ins>
      <w:ins w:id="1615" w:author="ZJ" w:date="2022-11-08T11:27:00Z">
        <w:r>
          <w:rPr>
            <w:rStyle w:val="43"/>
            <w:rFonts w:hint="default" w:asciiTheme="minorEastAsia" w:hAnsiTheme="minorEastAsia" w:eastAsiaTheme="minorEastAsia"/>
            <w:sz w:val="24"/>
            <w:szCs w:val="24"/>
            <w:rPrChange w:id="1616" w:author="ZJ" w:date="2022-11-08T11:33:00Z">
              <w:rPr>
                <w:rStyle w:val="43"/>
                <w:rFonts w:hint="default"/>
              </w:rPr>
            </w:rPrChange>
          </w:rPr>
          <w:t>项艺术特长或爱好。</w:t>
        </w:r>
      </w:ins>
    </w:p>
    <w:p>
      <w:pPr>
        <w:spacing w:line="440" w:lineRule="exact"/>
        <w:ind w:firstLine="480" w:firstLineChars="200"/>
        <w:rPr>
          <w:ins w:id="1617" w:author="ZJ" w:date="2022-11-08T11:30:00Z"/>
          <w:rStyle w:val="43"/>
          <w:rFonts w:hint="default" w:asciiTheme="minorEastAsia" w:hAnsiTheme="minorEastAsia" w:eastAsiaTheme="minorEastAsia"/>
          <w:sz w:val="24"/>
          <w:szCs w:val="24"/>
          <w:rPrChange w:id="1618" w:author="ZJ" w:date="2022-11-08T11:33:00Z">
            <w:rPr>
              <w:ins w:id="1619" w:author="ZJ" w:date="2022-11-08T11:30:00Z"/>
              <w:rStyle w:val="43"/>
              <w:rFonts w:hint="default"/>
            </w:rPr>
          </w:rPrChange>
        </w:rPr>
      </w:pPr>
      <w:ins w:id="1620" w:author="hou" w:date="2022-05-12T18:14:00Z">
        <w:r>
          <w:rPr>
            <w:rFonts w:asciiTheme="minorEastAsia" w:hAnsiTheme="minorEastAsia" w:eastAsiaTheme="minorEastAsia"/>
            <w:color w:val="auto"/>
            <w:sz w:val="24"/>
            <w:szCs w:val="24"/>
            <w:rPrChange w:id="1621" w:author="ZJ" w:date="2022-11-08T11:33:00Z">
              <w:rPr>
                <w:rFonts w:ascii="宋体" w:hAnsi="宋体" w:eastAsia="方正书宋_GBK+ZILKxj-1"/>
                <w:color w:val="000000"/>
                <w:sz w:val="24"/>
                <w:szCs w:val="22"/>
              </w:rPr>
            </w:rPrChange>
          </w:rPr>
          <w:t>(3)</w:t>
        </w:r>
      </w:ins>
      <w:ins w:id="1622" w:author="hou" w:date="2022-05-12T18:14:00Z">
        <w:r>
          <w:rPr>
            <w:rFonts w:asciiTheme="minorEastAsia" w:hAnsiTheme="minorEastAsia" w:eastAsiaTheme="minorEastAsia"/>
            <w:color w:val="auto"/>
            <w:sz w:val="24"/>
            <w:szCs w:val="24"/>
            <w:rPrChange w:id="1623" w:author="ZJ" w:date="2022-11-08T11:33:00Z">
              <w:rPr>
                <w:rFonts w:ascii="宋体" w:hAnsi="宋体" w:eastAsia="方正书宋_GBK+ZILKxj-1"/>
                <w:color w:val="000000"/>
                <w:sz w:val="24"/>
                <w:szCs w:val="22"/>
              </w:rPr>
            </w:rPrChange>
          </w:rPr>
          <w:t>身心素养：具有良好的身体素质和心理素质，意志坚定、应变能力较强，具有一定的审美能力，身心健康。</w:t>
        </w:r>
      </w:ins>
      <w:ins w:id="1624" w:author="ZJ" w:date="2022-11-08T11:28:00Z">
        <w:r>
          <w:rPr>
            <w:rStyle w:val="43"/>
            <w:rFonts w:hint="default" w:asciiTheme="minorEastAsia" w:hAnsiTheme="minorEastAsia" w:eastAsiaTheme="minorEastAsia"/>
            <w:sz w:val="24"/>
            <w:szCs w:val="24"/>
            <w:rPrChange w:id="1625" w:author="ZJ" w:date="2022-11-08T11:33:00Z">
              <w:rPr>
                <w:rStyle w:val="43"/>
                <w:rFonts w:hint="default"/>
              </w:rPr>
            </w:rPrChange>
          </w:rPr>
          <w:t xml:space="preserve">具有健康的体魄、心理和健全的人格，掌握基本运动知识和 </w:t>
        </w:r>
      </w:ins>
      <w:ins w:id="1626" w:author="ZJ" w:date="2022-11-08T11:29:00Z">
        <w:r>
          <w:rPr>
            <w:rStyle w:val="44"/>
            <w:rFonts w:hint="eastAsia" w:asciiTheme="minorEastAsia" w:hAnsiTheme="minorEastAsia" w:eastAsiaTheme="minorEastAsia"/>
            <w:sz w:val="24"/>
            <w:szCs w:val="24"/>
            <w:rPrChange w:id="1627" w:author="ZJ" w:date="2022-11-08T11:33:00Z">
              <w:rPr>
                <w:rStyle w:val="44"/>
                <w:rFonts w:hint="eastAsia"/>
              </w:rPr>
            </w:rPrChange>
          </w:rPr>
          <w:t>1-2</w:t>
        </w:r>
      </w:ins>
      <w:ins w:id="1628" w:author="ZJ" w:date="2022-11-08T11:28:00Z">
        <w:r>
          <w:rPr>
            <w:rStyle w:val="43"/>
            <w:rFonts w:hint="default" w:asciiTheme="minorEastAsia" w:hAnsiTheme="minorEastAsia" w:eastAsiaTheme="minorEastAsia"/>
            <w:sz w:val="24"/>
            <w:szCs w:val="24"/>
            <w:rPrChange w:id="1629" w:author="ZJ" w:date="2022-11-08T11:33:00Z">
              <w:rPr>
                <w:rStyle w:val="43"/>
                <w:rFonts w:hint="default"/>
              </w:rPr>
            </w:rPrChange>
          </w:rPr>
          <w:t>项运动技能</w:t>
        </w:r>
      </w:ins>
      <w:ins w:id="1630" w:author="ZJ" w:date="2022-11-08T11:30:00Z">
        <w:r>
          <w:rPr>
            <w:rStyle w:val="43"/>
            <w:rFonts w:hint="default" w:asciiTheme="minorEastAsia" w:hAnsiTheme="minorEastAsia" w:eastAsiaTheme="minorEastAsia"/>
            <w:sz w:val="24"/>
            <w:szCs w:val="24"/>
            <w:rPrChange w:id="1631" w:author="ZJ" w:date="2022-11-08T11:33:00Z">
              <w:rPr>
                <w:rStyle w:val="43"/>
                <w:rFonts w:hint="default"/>
              </w:rPr>
            </w:rPrChange>
          </w:rPr>
          <w:t>。</w:t>
        </w:r>
      </w:ins>
      <w:ins w:id="1632" w:author="ZJ" w:date="2022-11-08T11:34:00Z">
        <w:r>
          <w:rPr>
            <w:rStyle w:val="43"/>
            <w:rFonts w:hint="default" w:asciiTheme="minorEastAsia" w:hAnsiTheme="minorEastAsia" w:eastAsiaTheme="minorEastAsia"/>
            <w:sz w:val="24"/>
            <w:szCs w:val="24"/>
          </w:rPr>
          <w:t>养</w:t>
        </w:r>
      </w:ins>
      <w:ins w:id="1633" w:author="ZJ" w:date="2022-11-08T11:31:00Z">
        <w:r>
          <w:rPr>
            <w:rStyle w:val="43"/>
            <w:rFonts w:hint="default" w:asciiTheme="minorEastAsia" w:hAnsiTheme="minorEastAsia" w:eastAsiaTheme="minorEastAsia"/>
            <w:sz w:val="24"/>
            <w:szCs w:val="24"/>
            <w:rPrChange w:id="1634" w:author="ZJ" w:date="2022-11-08T11:33:00Z">
              <w:rPr>
                <w:rStyle w:val="43"/>
                <w:rFonts w:hint="default"/>
              </w:rPr>
            </w:rPrChange>
          </w:rPr>
          <w:t>成良好的健身与卫生习惯，确保个人身体素质符合飞行运行要求。</w:t>
        </w:r>
      </w:ins>
    </w:p>
    <w:p>
      <w:pPr>
        <w:spacing w:line="440" w:lineRule="exact"/>
        <w:ind w:firstLine="0" w:firstLineChars="0"/>
        <w:rPr>
          <w:ins w:id="1636" w:author="hou" w:date="2022-05-12T18:14:00Z"/>
          <w:del w:id="1637" w:author="ZJ" w:date="2022-11-08T11:30:00Z"/>
          <w:rFonts w:asciiTheme="minorEastAsia" w:hAnsiTheme="minorEastAsia" w:eastAsiaTheme="minorEastAsia"/>
          <w:sz w:val="24"/>
          <w:rPrChange w:id="1638" w:author="ZJ" w:date="2022-11-08T11:33:00Z">
            <w:rPr>
              <w:ins w:id="1639" w:author="hou" w:date="2022-05-12T18:14:00Z"/>
              <w:del w:id="1640" w:author="ZJ" w:date="2022-11-08T11:30:00Z"/>
              <w:rFonts w:ascii="宋体" w:hAnsi="宋体"/>
              <w:sz w:val="24"/>
            </w:rPr>
          </w:rPrChange>
        </w:rPr>
        <w:pPrChange w:id="1635" w:author="ZJ" w:date="2022-11-08T11:30:00Z">
          <w:pPr>
            <w:spacing w:line="440" w:lineRule="exact"/>
            <w:ind w:firstLine="440" w:firstLineChars="200"/>
          </w:pPr>
        </w:pPrChange>
      </w:pPr>
      <w:ins w:id="1641" w:author="ZJ" w:date="2022-11-08T11:30:00Z">
        <w:r>
          <w:rPr>
            <w:rStyle w:val="43"/>
            <w:rFonts w:hint="default" w:asciiTheme="minorEastAsia" w:hAnsiTheme="minorEastAsia" w:eastAsiaTheme="minorEastAsia"/>
            <w:sz w:val="24"/>
            <w:szCs w:val="24"/>
            <w:rPrChange w:id="1642" w:author="ZJ" w:date="2022-11-08T11:33:00Z">
              <w:rPr>
                <w:rStyle w:val="43"/>
                <w:rFonts w:hint="default"/>
              </w:rPr>
            </w:rPrChange>
          </w:rPr>
          <w:t xml:space="preserve">   </w:t>
        </w:r>
      </w:ins>
      <w:ins w:id="1643" w:author="ZJ" w:date="2022-11-08T11:30:00Z">
        <w:r>
          <w:rPr>
            <w:rFonts w:asciiTheme="minorEastAsia" w:hAnsiTheme="minorEastAsia" w:eastAsiaTheme="minorEastAsia"/>
            <w:sz w:val="24"/>
            <w:rPrChange w:id="1644" w:author="ZJ" w:date="2022-11-08T11:33:00Z">
              <w:rPr>
                <w:rFonts w:ascii="宋体" w:hAnsi="宋体"/>
                <w:sz w:val="24"/>
              </w:rPr>
            </w:rPrChange>
          </w:rPr>
          <w:t xml:space="preserve"> </w:t>
        </w:r>
      </w:ins>
    </w:p>
    <w:p>
      <w:pPr>
        <w:spacing w:line="440" w:lineRule="exact"/>
        <w:ind w:firstLine="0" w:firstLineChars="0"/>
        <w:rPr>
          <w:ins w:id="1646" w:author="hou" w:date="2022-05-12T18:14:00Z"/>
          <w:rFonts w:asciiTheme="minorEastAsia" w:hAnsiTheme="minorEastAsia" w:eastAsiaTheme="minorEastAsia"/>
          <w:sz w:val="24"/>
          <w:rPrChange w:id="1647" w:author="ZJ" w:date="2022-11-08T11:33:00Z">
            <w:rPr>
              <w:ins w:id="1648" w:author="hou" w:date="2022-05-12T18:14:00Z"/>
              <w:rFonts w:ascii="宋体" w:hAnsi="宋体"/>
              <w:sz w:val="24"/>
            </w:rPr>
          </w:rPrChange>
        </w:rPr>
        <w:pPrChange w:id="1645" w:author="ZJ" w:date="2022-11-08T11:30:00Z">
          <w:pPr>
            <w:spacing w:line="440" w:lineRule="exact"/>
            <w:ind w:firstLine="480" w:firstLineChars="200"/>
          </w:pPr>
        </w:pPrChange>
      </w:pPr>
      <w:ins w:id="1649" w:author="hou" w:date="2022-05-12T18:14:00Z">
        <w:r>
          <w:rPr>
            <w:rFonts w:asciiTheme="minorEastAsia" w:hAnsiTheme="minorEastAsia" w:eastAsiaTheme="minorEastAsia"/>
            <w:sz w:val="24"/>
            <w:rPrChange w:id="1650" w:author="ZJ" w:date="2022-11-08T11:33:00Z">
              <w:rPr>
                <w:rFonts w:ascii="宋体" w:hAnsi="宋体"/>
                <w:sz w:val="24"/>
              </w:rPr>
            </w:rPrChange>
          </w:rPr>
          <w:t>(4)职业素养：具有良好的职业道德；富有团队精神、敬业精神、创新精神和创业意识；遵守行业有关规范</w:t>
        </w:r>
      </w:ins>
      <w:ins w:id="1651" w:author="hou" w:date="2022-05-12T18:14:00Z">
        <w:del w:id="1652" w:author="ZJ" w:date="2022-11-08T11:28:00Z">
          <w:r>
            <w:rPr>
              <w:rFonts w:hint="eastAsia" w:asciiTheme="minorEastAsia" w:hAnsiTheme="minorEastAsia" w:eastAsiaTheme="minorEastAsia"/>
              <w:sz w:val="24"/>
              <w:rPrChange w:id="1653" w:author="ZJ" w:date="2022-11-08T11:33:00Z">
                <w:rPr>
                  <w:rFonts w:hint="eastAsia" w:ascii="宋体" w:hAnsi="宋体"/>
                  <w:sz w:val="24"/>
                </w:rPr>
              </w:rPrChange>
            </w:rPr>
            <w:delText>。</w:delText>
          </w:r>
        </w:del>
      </w:ins>
      <w:ins w:id="1654" w:author="ZJ" w:date="2022-11-08T11:28:00Z">
        <w:r>
          <w:rPr>
            <w:rFonts w:hint="eastAsia" w:asciiTheme="minorEastAsia" w:hAnsiTheme="minorEastAsia" w:eastAsiaTheme="minorEastAsia"/>
            <w:sz w:val="24"/>
            <w:rPrChange w:id="1655" w:author="ZJ" w:date="2022-11-08T11:33:00Z">
              <w:rPr>
                <w:rFonts w:hint="eastAsia" w:ascii="宋体" w:hAnsi="宋体"/>
                <w:sz w:val="24"/>
              </w:rPr>
            </w:rPrChange>
          </w:rPr>
          <w:t>；</w:t>
        </w:r>
      </w:ins>
      <w:ins w:id="1656" w:author="ZJ" w:date="2022-11-08T11:28:00Z">
        <w:r>
          <w:rPr>
            <w:rStyle w:val="43"/>
            <w:rFonts w:hint="default" w:asciiTheme="minorEastAsia" w:hAnsiTheme="minorEastAsia" w:eastAsiaTheme="minorEastAsia"/>
            <w:sz w:val="24"/>
            <w:szCs w:val="24"/>
            <w:rPrChange w:id="1657" w:author="ZJ" w:date="2022-11-08T11:33:00Z">
              <w:rPr>
                <w:rStyle w:val="43"/>
                <w:rFonts w:hint="default"/>
              </w:rPr>
            </w:rPrChange>
          </w:rPr>
          <w:t>具有质量意识、环保意识、信息素养、工匠精神、创新思维；热爱民航事业，践行</w:t>
        </w:r>
      </w:ins>
      <w:ins w:id="1658" w:author="ZJ" w:date="2022-11-08T11:28:00Z">
        <w:r>
          <w:rPr>
            <w:rStyle w:val="43"/>
            <w:rFonts w:hint="default" w:asciiTheme="minorEastAsia" w:hAnsiTheme="minorEastAsia" w:eastAsiaTheme="minorEastAsia"/>
            <w:sz w:val="24"/>
            <w:szCs w:val="24"/>
            <w:rPrChange w:id="1659" w:author="ZJ" w:date="2022-11-08T11:33:00Z">
              <w:rPr>
                <w:rStyle w:val="43"/>
                <w:rFonts w:hint="default"/>
              </w:rPr>
            </w:rPrChange>
          </w:rPr>
          <w:t>“</w:t>
        </w:r>
      </w:ins>
      <w:ins w:id="1660" w:author="ZJ" w:date="2022-11-08T11:28:00Z">
        <w:r>
          <w:rPr>
            <w:rStyle w:val="43"/>
            <w:rFonts w:hint="default" w:asciiTheme="minorEastAsia" w:hAnsiTheme="minorEastAsia" w:eastAsiaTheme="minorEastAsia"/>
            <w:sz w:val="24"/>
            <w:szCs w:val="24"/>
            <w:rPrChange w:id="1661" w:author="ZJ" w:date="2022-11-08T11:33:00Z">
              <w:rPr>
                <w:rStyle w:val="43"/>
                <w:rFonts w:hint="default"/>
              </w:rPr>
            </w:rPrChange>
          </w:rPr>
          <w:t>忠诚担当的政治品格，严谨科学的专业精神，团结协作的工作作风，敬业奉献的职业操守</w:t>
        </w:r>
      </w:ins>
      <w:ins w:id="1662" w:author="ZJ" w:date="2022-11-08T11:28:00Z">
        <w:r>
          <w:rPr>
            <w:rStyle w:val="43"/>
            <w:rFonts w:hint="default" w:asciiTheme="minorEastAsia" w:hAnsiTheme="minorEastAsia" w:eastAsiaTheme="minorEastAsia"/>
            <w:sz w:val="24"/>
            <w:szCs w:val="24"/>
            <w:rPrChange w:id="1663" w:author="ZJ" w:date="2022-11-08T11:33:00Z">
              <w:rPr>
                <w:rStyle w:val="43"/>
                <w:rFonts w:hint="default"/>
              </w:rPr>
            </w:rPrChange>
          </w:rPr>
          <w:t>”</w:t>
        </w:r>
      </w:ins>
      <w:ins w:id="1664" w:author="ZJ" w:date="2022-11-08T11:28:00Z">
        <w:r>
          <w:rPr>
            <w:rStyle w:val="43"/>
            <w:rFonts w:hint="default" w:asciiTheme="minorEastAsia" w:hAnsiTheme="minorEastAsia" w:eastAsiaTheme="minorEastAsia"/>
            <w:sz w:val="24"/>
            <w:szCs w:val="24"/>
            <w:rPrChange w:id="1665" w:author="ZJ" w:date="2022-11-08T11:33:00Z">
              <w:rPr>
                <w:rStyle w:val="43"/>
                <w:rFonts w:hint="default"/>
              </w:rPr>
            </w:rPrChange>
          </w:rPr>
          <w:t>的当代民航精神；具有较强的安全意识和良好的服务意识。勇于奋斗、乐观向上，具有自我管理能力、职业生涯规划的意识，有较强的集体意识和团队合作精神；能够适应飞行压力与环境。</w:t>
        </w:r>
      </w:ins>
    </w:p>
    <w:p>
      <w:pPr>
        <w:spacing w:line="440" w:lineRule="exact"/>
        <w:ind w:firstLine="470" w:firstLineChars="196"/>
        <w:rPr>
          <w:del w:id="1666" w:author="hou" w:date="2022-05-12T18:15:00Z"/>
          <w:color w:val="000000"/>
          <w:sz w:val="24"/>
        </w:rPr>
      </w:pPr>
    </w:p>
    <w:p>
      <w:pPr>
        <w:pStyle w:val="29"/>
        <w:ind w:firstLine="480"/>
        <w:rPr>
          <w:ins w:id="1667" w:author="ZJ" w:date="2022-11-01T10:51:00Z"/>
        </w:rPr>
      </w:pPr>
      <w:bookmarkStart w:id="26" w:name="_Toc5226"/>
      <w:bookmarkStart w:id="27" w:name="_Toc75253697"/>
      <w:bookmarkStart w:id="28" w:name="_Toc118195051"/>
      <w:r>
        <w:rPr>
          <w:rFonts w:hint="eastAsia"/>
        </w:rPr>
        <w:t>（六）专业建设</w:t>
      </w:r>
      <w:del w:id="1668" w:author="ZJ" w:date="2022-11-01T10:51:00Z">
        <w:r>
          <w:rPr>
            <w:rFonts w:hint="eastAsia"/>
          </w:rPr>
          <w:delText>的指导意见</w:delText>
        </w:r>
        <w:bookmarkEnd w:id="26"/>
        <w:bookmarkEnd w:id="27"/>
      </w:del>
      <w:ins w:id="1669" w:author="ZJ" w:date="2022-11-01T10:51:00Z">
        <w:r>
          <w:rPr>
            <w:rFonts w:hint="eastAsia"/>
          </w:rPr>
          <w:t>思路</w:t>
        </w:r>
        <w:bookmarkEnd w:id="28"/>
      </w:ins>
    </w:p>
    <w:p>
      <w:pPr>
        <w:pStyle w:val="29"/>
        <w:ind w:firstLine="480"/>
      </w:pPr>
      <w:ins w:id="1670" w:author="ZJ" w:date="2022-11-01T10:51:00Z">
        <w:bookmarkStart w:id="29" w:name="_Toc118195052"/>
        <w:r>
          <w:rPr>
            <w:rFonts w:hint="eastAsia"/>
          </w:rPr>
          <w:t>1</w:t>
        </w:r>
      </w:ins>
      <w:ins w:id="1671" w:author="ZJ" w:date="2022-11-01T10:51:00Z">
        <w:r>
          <w:rPr/>
          <w:t>.专业文化内涵</w:t>
        </w:r>
        <w:bookmarkEnd w:id="29"/>
      </w:ins>
    </w:p>
    <w:p>
      <w:pPr>
        <w:spacing w:line="440" w:lineRule="exact"/>
        <w:ind w:firstLine="480" w:firstLineChars="200"/>
        <w:rPr>
          <w:ins w:id="1672" w:author="ZJ" w:date="2022-11-01T10:52:00Z"/>
          <w:rFonts w:ascii="宋体" w:hAnsi="宋体"/>
          <w:color w:val="000000"/>
          <w:sz w:val="24"/>
        </w:rPr>
      </w:pPr>
      <w:ins w:id="1673" w:author="hou" w:date="2022-05-12T18:17:00Z">
        <w:r>
          <w:rPr>
            <w:rFonts w:hint="eastAsia" w:ascii="宋体" w:hAnsi="宋体"/>
            <w:sz w:val="24"/>
          </w:rPr>
          <w:t>以习近平新时代中国特色社会主义思想为指导，围绕振兴辽宁老工业基地的发展思路，进一步解放思想，创新高职教育，在创新中求发展，在发展中求提高，在提高中求特色。</w:t>
        </w:r>
      </w:ins>
      <w:ins w:id="1674" w:author="hou" w:date="2022-05-12T18:17:00Z">
        <w:r>
          <w:rPr>
            <w:rFonts w:hint="eastAsia" w:ascii="宋体" w:hAnsi="宋体"/>
            <w:color w:val="000000"/>
            <w:sz w:val="24"/>
          </w:rPr>
          <w:t>坚持以面向航空服务企业为本，</w:t>
        </w:r>
      </w:ins>
      <w:ins w:id="1675" w:author="ZJ" w:date="2022-11-01T10:52:00Z">
        <w:r>
          <w:rPr>
            <w:rFonts w:hint="eastAsia" w:ascii="宋体" w:hAnsi="宋体"/>
            <w:color w:val="000000"/>
            <w:sz w:val="24"/>
          </w:rPr>
          <w:t>坚持文化内涵建设</w:t>
        </w:r>
      </w:ins>
      <w:ins w:id="1676" w:author="ZJ" w:date="2022-11-08T12:30:00Z">
        <w:r>
          <w:rPr>
            <w:rFonts w:hint="eastAsia" w:ascii="宋体" w:hAnsi="宋体"/>
            <w:color w:val="000000"/>
            <w:sz w:val="24"/>
          </w:rPr>
          <w:t>：</w:t>
        </w:r>
      </w:ins>
      <w:ins w:id="1677" w:author="ZJ" w:date="2022-11-08T12:36:00Z">
        <w:r>
          <w:rPr>
            <w:rFonts w:hint="eastAsia" w:ascii="宋体" w:hAnsi="宋体"/>
            <w:b/>
            <w:color w:val="000000"/>
            <w:sz w:val="24"/>
            <w:rPrChange w:id="1678" w:author="ZJ" w:date="2022-11-08T12:37:00Z">
              <w:rPr>
                <w:rFonts w:hint="eastAsia" w:ascii="宋体" w:hAnsi="宋体"/>
                <w:color w:val="000000"/>
                <w:sz w:val="24"/>
              </w:rPr>
            </w:rPrChange>
          </w:rPr>
          <w:t>学生</w:t>
        </w:r>
      </w:ins>
      <w:ins w:id="1679" w:author="ZJ" w:date="2022-11-08T12:30:00Z">
        <w:r>
          <w:rPr>
            <w:rFonts w:hint="eastAsia" w:ascii="宋体" w:hAnsi="宋体"/>
            <w:b/>
            <w:color w:val="000000"/>
            <w:sz w:val="24"/>
            <w:rPrChange w:id="1680" w:author="ZJ" w:date="2022-11-08T12:37:00Z">
              <w:rPr>
                <w:rFonts w:hint="eastAsia" w:ascii="宋体" w:hAnsi="宋体"/>
                <w:color w:val="000000"/>
                <w:sz w:val="24"/>
              </w:rPr>
            </w:rPrChange>
          </w:rPr>
          <w:t>至上、尊重人才、追求卓越</w:t>
        </w:r>
      </w:ins>
      <w:ins w:id="1681" w:author="ZJ" w:date="2022-11-08T12:37:00Z">
        <w:r>
          <w:rPr>
            <w:rFonts w:hint="eastAsia" w:ascii="宋体" w:hAnsi="宋体"/>
            <w:b/>
            <w:color w:val="000000"/>
            <w:sz w:val="24"/>
            <w:rPrChange w:id="1682" w:author="ZJ" w:date="2022-11-08T12:37:00Z">
              <w:rPr>
                <w:rFonts w:hint="eastAsia" w:ascii="宋体" w:hAnsi="宋体"/>
                <w:color w:val="000000"/>
                <w:sz w:val="24"/>
              </w:rPr>
            </w:rPrChange>
          </w:rPr>
          <w:t>、</w:t>
        </w:r>
      </w:ins>
      <w:ins w:id="1683" w:author="ZJ" w:date="2022-11-08T12:30:00Z">
        <w:r>
          <w:rPr>
            <w:rFonts w:hint="eastAsia" w:ascii="宋体" w:hAnsi="宋体"/>
            <w:b/>
            <w:color w:val="000000"/>
            <w:sz w:val="24"/>
            <w:rPrChange w:id="1684" w:author="ZJ" w:date="2022-11-08T12:37:00Z">
              <w:rPr>
                <w:rFonts w:hint="eastAsia" w:ascii="宋体" w:hAnsi="宋体"/>
                <w:color w:val="000000"/>
                <w:sz w:val="24"/>
              </w:rPr>
            </w:rPrChange>
          </w:rPr>
          <w:t>持续创新、爱心回报</w:t>
        </w:r>
      </w:ins>
      <w:ins w:id="1685" w:author="ZJ" w:date="2022-11-08T12:30:00Z">
        <w:r>
          <w:rPr>
            <w:rFonts w:hint="eastAsia" w:ascii="宋体" w:hAnsi="宋体"/>
            <w:color w:val="000000"/>
            <w:sz w:val="24"/>
          </w:rPr>
          <w:t>。</w:t>
        </w:r>
      </w:ins>
      <w:ins w:id="1686" w:author="hou" w:date="2022-05-12T18:17:00Z">
        <w:r>
          <w:rPr>
            <w:rFonts w:hint="eastAsia" w:ascii="宋体" w:hAnsi="宋体"/>
            <w:color w:val="000000"/>
            <w:sz w:val="24"/>
          </w:rPr>
          <w:t>坚持办学以教师为中心，教学以学生为中心。依托中国南方航空集团公司和沈阳桃仙国际机场等十几家航空公司及机场</w:t>
        </w:r>
      </w:ins>
      <w:ins w:id="1687" w:author="ZJ" w:date="2022-11-08T12:00:00Z">
        <w:r>
          <w:rPr>
            <w:rFonts w:hint="eastAsia" w:ascii="宋体" w:hAnsi="宋体"/>
            <w:color w:val="000000"/>
            <w:sz w:val="24"/>
          </w:rPr>
          <w:t>的企业文化</w:t>
        </w:r>
      </w:ins>
      <w:ins w:id="1688" w:author="hou" w:date="2022-05-12T18:17:00Z">
        <w:r>
          <w:rPr>
            <w:rFonts w:hint="eastAsia" w:ascii="宋体" w:hAnsi="宋体"/>
            <w:color w:val="000000"/>
            <w:sz w:val="24"/>
          </w:rPr>
          <w:t>，发挥校内外实训基地的功能，培养</w:t>
        </w:r>
      </w:ins>
      <w:ins w:id="1689" w:author="ZJ" w:date="2022-11-01T11:02:00Z">
        <w:r>
          <w:rPr>
            <w:rFonts w:hint="eastAsia" w:ascii="宋体" w:hAnsi="宋体"/>
            <w:sz w:val="24"/>
            <w:szCs w:val="24"/>
            <w:rPrChange w:id="1690" w:author="ZJ" w:date="2022-11-01T11:02:00Z">
              <w:rPr>
                <w:rFonts w:hint="eastAsia" w:ascii="宋体" w:hAnsi="宋体"/>
                <w:szCs w:val="21"/>
              </w:rPr>
            </w:rPrChange>
          </w:rPr>
          <w:t>具有</w:t>
        </w:r>
      </w:ins>
      <w:ins w:id="1691" w:author="ZJ" w:date="2022-11-01T11:02:00Z">
        <w:r>
          <w:rPr>
            <w:rFonts w:hint="eastAsia" w:ascii="宋体" w:hAnsi="宋体" w:cs="宋体"/>
            <w:kern w:val="0"/>
            <w:sz w:val="24"/>
            <w:szCs w:val="24"/>
            <w:lang w:bidi="ar"/>
            <w:rPrChange w:id="1692" w:author="ZJ" w:date="2022-11-01T11:02:00Z">
              <w:rPr>
                <w:rFonts w:hint="eastAsia" w:ascii="宋体" w:hAnsi="宋体" w:cs="宋体"/>
                <w:kern w:val="0"/>
                <w:szCs w:val="21"/>
                <w:lang w:bidi="ar"/>
              </w:rPr>
            </w:rPrChange>
          </w:rPr>
          <w:t>一定的科学文化水平，良好的人文素养、职业道德和创新意识，精益求精的工匠精神，较强的就业能力和可持续发展的能力，</w:t>
        </w:r>
      </w:ins>
      <w:ins w:id="1693" w:author="hou" w:date="2022-05-12T18:17:00Z">
        <w:r>
          <w:rPr>
            <w:rFonts w:hint="eastAsia" w:ascii="宋体" w:hAnsi="宋体"/>
            <w:color w:val="000000"/>
            <w:sz w:val="24"/>
          </w:rPr>
          <w:t>适应航空服务企业和社会、经济发展需要的实用型、技能型人才，争创全省省级示范专业</w:t>
        </w:r>
      </w:ins>
      <w:ins w:id="1694" w:author="hou" w:date="2022-05-12T18:17:00Z">
        <w:del w:id="1695" w:author="ZJ" w:date="2022-11-08T12:00:00Z">
          <w:r>
            <w:rPr>
              <w:rFonts w:hint="eastAsia" w:ascii="宋体" w:hAnsi="宋体"/>
              <w:color w:val="000000"/>
              <w:sz w:val="24"/>
            </w:rPr>
            <w:delText>和高职示范学校</w:delText>
          </w:r>
        </w:del>
      </w:ins>
      <w:ins w:id="1696" w:author="hou" w:date="2022-05-12T18:17:00Z">
        <w:r>
          <w:rPr>
            <w:rFonts w:hint="eastAsia" w:ascii="宋体" w:hAnsi="宋体"/>
            <w:color w:val="000000"/>
            <w:sz w:val="24"/>
          </w:rPr>
          <w:t>。</w:t>
        </w:r>
      </w:ins>
    </w:p>
    <w:p>
      <w:pPr>
        <w:pStyle w:val="4"/>
        <w:spacing w:line="440" w:lineRule="exact"/>
        <w:ind w:firstLine="423" w:firstLineChars="176"/>
        <w:rPr>
          <w:ins w:id="1698" w:author="hou" w:date="2022-05-12T18:17:00Z"/>
          <w:rFonts w:ascii="华文楷体" w:hAnsi="华文楷体" w:eastAsia="华文楷体"/>
          <w:sz w:val="24"/>
          <w:rPrChange w:id="1699" w:author="ZJ" w:date="2022-11-08T17:12:00Z">
            <w:rPr>
              <w:ins w:id="1700" w:author="hou" w:date="2022-05-12T18:17:00Z"/>
            </w:rPr>
          </w:rPrChange>
        </w:rPr>
        <w:pPrChange w:id="1697" w:author="ZJ" w:date="2022-11-01T10:53:00Z">
          <w:pPr>
            <w:spacing w:line="440" w:lineRule="exact"/>
            <w:ind w:firstLine="422" w:firstLineChars="200"/>
          </w:pPr>
        </w:pPrChange>
      </w:pPr>
      <w:ins w:id="1701" w:author="ZJ" w:date="2022-11-01T10:52:00Z">
        <w:bookmarkStart w:id="30" w:name="_Toc118195053"/>
        <w:r>
          <w:rPr>
            <w:rFonts w:ascii="华文楷体" w:hAnsi="华文楷体" w:eastAsia="华文楷体"/>
            <w:sz w:val="24"/>
            <w:szCs w:val="24"/>
            <w:rPrChange w:id="1702" w:author="ZJ" w:date="2022-11-08T17:12:00Z">
              <w:rPr/>
            </w:rPrChange>
          </w:rPr>
          <w:t>2.</w:t>
        </w:r>
      </w:ins>
      <w:ins w:id="1703" w:author="ZJ" w:date="2022-11-01T10:52:00Z">
        <w:r>
          <w:rPr>
            <w:rFonts w:hint="eastAsia" w:ascii="华文楷体" w:hAnsi="华文楷体" w:eastAsia="华文楷体"/>
            <w:sz w:val="24"/>
            <w:szCs w:val="24"/>
            <w:rPrChange w:id="1704" w:author="ZJ" w:date="2022-11-08T17:12:00Z">
              <w:rPr>
                <w:rFonts w:hint="eastAsia"/>
              </w:rPr>
            </w:rPrChange>
          </w:rPr>
          <w:t>专业办学理念</w:t>
        </w:r>
        <w:bookmarkEnd w:id="30"/>
      </w:ins>
    </w:p>
    <w:p>
      <w:pPr>
        <w:spacing w:line="440" w:lineRule="exact"/>
        <w:ind w:firstLine="437"/>
        <w:rPr>
          <w:ins w:id="1705" w:author="ZJ" w:date="2022-11-01T10:55:00Z"/>
          <w:rFonts w:ascii="宋体" w:hAnsi="宋体"/>
          <w:color w:val="000000"/>
          <w:sz w:val="24"/>
        </w:rPr>
      </w:pPr>
      <w:ins w:id="1706" w:author="hou" w:date="2022-05-12T18:17:00Z">
        <w:r>
          <w:rPr>
            <w:rFonts w:hint="eastAsia" w:ascii="宋体" w:hAnsi="宋体"/>
            <w:color w:val="000000"/>
            <w:sz w:val="24"/>
          </w:rPr>
          <w:t>以面向航空服务企业组织为本，以创建特色型高职</w:t>
        </w:r>
      </w:ins>
      <w:ins w:id="1707" w:author="ZJ" w:date="2022-11-01T10:52:00Z">
        <w:r>
          <w:rPr>
            <w:rFonts w:hint="eastAsia" w:ascii="宋体" w:hAnsi="宋体"/>
            <w:color w:val="000000"/>
            <w:sz w:val="24"/>
          </w:rPr>
          <w:t>文化</w:t>
        </w:r>
      </w:ins>
      <w:ins w:id="1708" w:author="hou" w:date="2022-05-12T18:17:00Z">
        <w:r>
          <w:rPr>
            <w:rFonts w:hint="eastAsia" w:ascii="宋体" w:hAnsi="宋体"/>
            <w:color w:val="000000"/>
            <w:sz w:val="24"/>
          </w:rPr>
          <w:t>教育为中心，坚持“</w:t>
        </w:r>
      </w:ins>
      <w:ins w:id="1709" w:author="hou" w:date="2022-05-12T18:17:00Z">
        <w:r>
          <w:rPr>
            <w:sz w:val="24"/>
          </w:rPr>
          <w:t>以人为本，服务至上</w:t>
        </w:r>
      </w:ins>
      <w:ins w:id="1710" w:author="hou" w:date="2022-05-12T18:17:00Z">
        <w:r>
          <w:rPr>
            <w:rFonts w:hint="eastAsia" w:ascii="宋体" w:hAnsi="宋体"/>
            <w:color w:val="000000"/>
            <w:sz w:val="24"/>
          </w:rPr>
          <w:t>”的办学理念，坚持“教会学生生活的本领，交给学生生存的技能，提高学生生命的质量，使学生进校有收获，毕业有岗位”的办学宗旨，弘扬“</w:t>
        </w:r>
      </w:ins>
      <w:ins w:id="1711" w:author="hou" w:date="2022-05-12T18:17:00Z">
        <w:del w:id="1712" w:author="ZJ" w:date="2022-11-08T12:39:00Z">
          <w:r>
            <w:rPr>
              <w:rFonts w:hint="eastAsia"/>
              <w:sz w:val="24"/>
            </w:rPr>
            <w:delText>严谨 求实 和谐 创新</w:delText>
          </w:r>
        </w:del>
      </w:ins>
      <w:ins w:id="1713" w:author="ZJ" w:date="2022-11-08T12:39:00Z">
        <w:r>
          <w:rPr>
            <w:rFonts w:hint="eastAsia"/>
            <w:sz w:val="24"/>
          </w:rPr>
          <w:t>求知务实、</w:t>
        </w:r>
      </w:ins>
      <w:ins w:id="1714" w:author="ZJ" w:date="2022-11-08T12:40:00Z">
        <w:r>
          <w:rPr>
            <w:sz w:val="24"/>
          </w:rPr>
          <w:t>以礼服人</w:t>
        </w:r>
      </w:ins>
      <w:ins w:id="1715" w:author="hou" w:date="2022-05-12T18:17:00Z">
        <w:r>
          <w:rPr>
            <w:rFonts w:hint="eastAsia" w:ascii="宋体" w:hAnsi="宋体"/>
            <w:color w:val="000000"/>
            <w:sz w:val="24"/>
          </w:rPr>
          <w:t>”的校风，立足航空服务企业，辐射相关服务行业，打造具有航空服务特色，满足市场需求的适应性快，职业能力强的实用型、技能型人才队伍。</w:t>
        </w:r>
      </w:ins>
      <w:ins w:id="1716" w:author="ZJ" w:date="2022-11-17T20:56:00Z">
        <w:r>
          <w:rPr>
            <w:rFonts w:hint="eastAsia" w:ascii="宋体" w:hAnsi="宋体"/>
            <w:color w:val="000000"/>
            <w:sz w:val="24"/>
          </w:rPr>
          <w:t>打造“</w:t>
        </w:r>
      </w:ins>
      <w:ins w:id="1717" w:author="ZJ" w:date="2022-11-17T20:57:00Z">
        <w:r>
          <w:rPr>
            <w:rFonts w:hint="eastAsia" w:ascii="宋体" w:hAnsi="宋体"/>
            <w:color w:val="000000"/>
            <w:sz w:val="24"/>
          </w:rPr>
          <w:t>重操作、懂管理、口语强、礼仪佳</w:t>
        </w:r>
      </w:ins>
      <w:ins w:id="1718" w:author="ZJ" w:date="2022-11-17T20:56:00Z">
        <w:r>
          <w:rPr>
            <w:rFonts w:hint="eastAsia" w:ascii="宋体" w:hAnsi="宋体"/>
            <w:color w:val="000000"/>
            <w:sz w:val="24"/>
          </w:rPr>
          <w:t>”</w:t>
        </w:r>
      </w:ins>
      <w:ins w:id="1719" w:author="ZJ" w:date="2022-11-17T20:57:00Z">
        <w:r>
          <w:rPr>
            <w:rFonts w:hint="eastAsia" w:ascii="宋体" w:hAnsi="宋体"/>
            <w:color w:val="000000"/>
            <w:sz w:val="24"/>
          </w:rPr>
          <w:t>专业特色。</w:t>
        </w:r>
      </w:ins>
    </w:p>
    <w:p>
      <w:pPr>
        <w:pStyle w:val="4"/>
        <w:spacing w:line="440" w:lineRule="exact"/>
        <w:ind w:firstLine="423" w:firstLineChars="176"/>
        <w:rPr>
          <w:ins w:id="1721" w:author="ZJ" w:date="2022-11-01T10:55:00Z"/>
          <w:rFonts w:ascii="华文楷体" w:hAnsi="华文楷体" w:eastAsia="华文楷体"/>
          <w:sz w:val="24"/>
          <w:rPrChange w:id="1722" w:author="ZJ" w:date="2022-11-08T17:12:00Z">
            <w:rPr>
              <w:ins w:id="1723" w:author="ZJ" w:date="2022-11-01T10:55:00Z"/>
            </w:rPr>
          </w:rPrChange>
        </w:rPr>
        <w:pPrChange w:id="1720" w:author="ZJ" w:date="2022-11-01T10:56:00Z">
          <w:pPr>
            <w:spacing w:line="440" w:lineRule="exact"/>
            <w:ind w:firstLine="437"/>
          </w:pPr>
        </w:pPrChange>
      </w:pPr>
      <w:ins w:id="1724" w:author="ZJ" w:date="2022-11-01T10:55:00Z">
        <w:bookmarkStart w:id="31" w:name="_Toc118195054"/>
        <w:r>
          <w:rPr>
            <w:rFonts w:ascii="华文楷体" w:hAnsi="华文楷体" w:eastAsia="华文楷体"/>
            <w:sz w:val="24"/>
            <w:szCs w:val="24"/>
            <w:rPrChange w:id="1725" w:author="ZJ" w:date="2022-11-08T17:12:00Z">
              <w:rPr/>
            </w:rPrChange>
          </w:rPr>
          <w:t>3.</w:t>
        </w:r>
      </w:ins>
      <w:ins w:id="1726" w:author="ZJ" w:date="2022-11-01T10:55:00Z">
        <w:r>
          <w:rPr>
            <w:rFonts w:hint="eastAsia" w:ascii="华文楷体" w:hAnsi="华文楷体" w:eastAsia="华文楷体"/>
            <w:sz w:val="24"/>
            <w:szCs w:val="24"/>
            <w:rPrChange w:id="1727" w:author="ZJ" w:date="2022-11-08T17:12:00Z">
              <w:rPr>
                <w:rFonts w:hint="eastAsia"/>
              </w:rPr>
            </w:rPrChange>
          </w:rPr>
          <w:t>专业人才培养模式</w:t>
        </w:r>
        <w:bookmarkEnd w:id="31"/>
      </w:ins>
    </w:p>
    <w:p>
      <w:pPr>
        <w:spacing w:line="440" w:lineRule="exact"/>
        <w:ind w:firstLine="480" w:firstLineChars="200"/>
        <w:rPr>
          <w:ins w:id="1729" w:author="ZJ" w:date="2022-11-01T10:55:00Z"/>
          <w:rFonts w:asciiTheme="minorEastAsia" w:hAnsiTheme="minorEastAsia" w:eastAsiaTheme="minorEastAsia"/>
          <w:sz w:val="24"/>
          <w:rPrChange w:id="1730" w:author="ZJ" w:date="2022-11-01T10:56:00Z">
            <w:rPr>
              <w:ins w:id="1731" w:author="ZJ" w:date="2022-11-01T10:55:00Z"/>
            </w:rPr>
          </w:rPrChange>
        </w:rPr>
        <w:pPrChange w:id="1728" w:author="ZJ" w:date="2022-11-01T10:56:00Z">
          <w:pPr>
            <w:spacing w:line="360" w:lineRule="auto"/>
            <w:ind w:firstLine="420" w:firstLineChars="200"/>
          </w:pPr>
        </w:pPrChange>
      </w:pPr>
      <w:ins w:id="1732" w:author="ZJ" w:date="2022-11-01T10:55:00Z">
        <w:r>
          <w:rPr>
            <w:rFonts w:hint="eastAsia" w:asciiTheme="minorEastAsia" w:hAnsiTheme="minorEastAsia" w:eastAsiaTheme="minorEastAsia"/>
            <w:sz w:val="24"/>
            <w:szCs w:val="24"/>
            <w:rPrChange w:id="1733" w:author="ZJ" w:date="2022-11-01T10:56:00Z">
              <w:rPr>
                <w:rFonts w:hint="eastAsia" w:ascii="宋体" w:hAnsi="宋体"/>
                <w:szCs w:val="21"/>
              </w:rPr>
            </w:rPrChange>
          </w:rPr>
          <w:t>在“工学结合、校企合作”多元化人才培养模式总体理念下，根据空中乘务对应岗位群工作任务与职业能力分析结果，本专业形成“分层递进、工学结合”的人才培养模式，即通过模块化、阶段化的教学手段，将本专业的核心技能分为语言表达能力、客舱服务能力、安全管理能力、</w:t>
        </w:r>
      </w:ins>
      <w:ins w:id="1734" w:author="ZJ" w:date="2022-11-08T12:42:00Z">
        <w:r>
          <w:rPr>
            <w:rFonts w:hint="eastAsia" w:asciiTheme="minorEastAsia" w:hAnsiTheme="minorEastAsia" w:eastAsiaTheme="minorEastAsia"/>
            <w:sz w:val="24"/>
          </w:rPr>
          <w:t>地勤服务</w:t>
        </w:r>
      </w:ins>
      <w:ins w:id="1735" w:author="ZJ" w:date="2022-11-01T10:55:00Z">
        <w:r>
          <w:rPr>
            <w:rFonts w:hint="eastAsia" w:asciiTheme="minorEastAsia" w:hAnsiTheme="minorEastAsia" w:eastAsiaTheme="minorEastAsia"/>
            <w:sz w:val="24"/>
            <w:szCs w:val="24"/>
            <w:rPrChange w:id="1736" w:author="ZJ" w:date="2022-11-01T10:56:00Z">
              <w:rPr>
                <w:rFonts w:hint="eastAsia" w:ascii="宋体" w:hAnsi="宋体"/>
                <w:szCs w:val="21"/>
              </w:rPr>
            </w:rPrChange>
          </w:rPr>
          <w:t>能力、人文素养能力五大模块，通过不同阶段的公共课、专业核心课、专业选修课、职业技能训练课等课程使学生逐步掌握五项核心技能实现“分层递进”。同时，通过社会服务实践、学生技能竞赛、校内外实训基地等平台，将各实训项目融入课程教学，实现“工学结合”。</w:t>
        </w:r>
      </w:ins>
    </w:p>
    <w:p>
      <w:pPr>
        <w:spacing w:line="440" w:lineRule="exact"/>
        <w:ind w:firstLine="480" w:firstLineChars="200"/>
        <w:rPr>
          <w:ins w:id="1738" w:author="ZJ" w:date="2022-11-01T10:55:00Z"/>
          <w:rFonts w:asciiTheme="minorEastAsia" w:hAnsiTheme="minorEastAsia" w:eastAsiaTheme="minorEastAsia"/>
          <w:sz w:val="24"/>
          <w:szCs w:val="24"/>
          <w:rPrChange w:id="1739" w:author="ZJ" w:date="2022-11-01T10:56:00Z">
            <w:rPr>
              <w:ins w:id="1740" w:author="ZJ" w:date="2022-11-01T10:55:00Z"/>
              <w:rFonts w:ascii="宋体" w:hAnsi="宋体"/>
              <w:szCs w:val="21"/>
            </w:rPr>
          </w:rPrChange>
        </w:rPr>
        <w:pPrChange w:id="1737" w:author="ZJ" w:date="2022-11-01T10:56:00Z">
          <w:pPr>
            <w:spacing w:line="360" w:lineRule="auto"/>
            <w:ind w:firstLine="420" w:firstLineChars="200"/>
          </w:pPr>
        </w:pPrChange>
      </w:pPr>
      <w:ins w:id="1741" w:author="ZJ" w:date="2022-11-01T10:55:00Z">
        <w:r>
          <w:rPr>
            <w:rFonts w:hint="eastAsia" w:asciiTheme="minorEastAsia" w:hAnsiTheme="minorEastAsia" w:eastAsiaTheme="minorEastAsia"/>
            <w:sz w:val="24"/>
            <w:rPrChange w:id="1742" w:author="ZJ" w:date="2022-11-01T10:56:00Z">
              <w:rPr>
                <w:rFonts w:hint="eastAsia"/>
              </w:rPr>
            </w:rPrChange>
          </w:rPr>
          <w:t>在实际培养过程中，</w:t>
        </w:r>
      </w:ins>
      <w:ins w:id="1743" w:author="ZJ" w:date="2022-11-01T10:55:00Z">
        <w:r>
          <w:rPr>
            <w:rFonts w:hint="eastAsia" w:cs="宋体" w:asciiTheme="minorEastAsia" w:hAnsiTheme="minorEastAsia" w:eastAsiaTheme="minorEastAsia"/>
            <w:sz w:val="24"/>
            <w:szCs w:val="24"/>
            <w:shd w:val="clear" w:color="auto" w:fill="FFFFFF"/>
            <w:rPrChange w:id="1744" w:author="ZJ" w:date="2022-11-01T10:56:00Z">
              <w:rPr>
                <w:rFonts w:hint="eastAsia" w:ascii="宋体" w:hAnsi="宋体" w:cs="宋体"/>
                <w:szCs w:val="21"/>
                <w:shd w:val="clear" w:color="auto" w:fill="FFFFFF"/>
              </w:rPr>
            </w:rPrChange>
          </w:rPr>
          <w:t>借鉴</w:t>
        </w:r>
      </w:ins>
      <w:ins w:id="1745" w:author="ZJ" w:date="2022-11-01T10:55:00Z">
        <w:r>
          <w:rPr>
            <w:rFonts w:cs="Arial" w:asciiTheme="minorEastAsia" w:hAnsiTheme="minorEastAsia" w:eastAsiaTheme="minorEastAsia"/>
            <w:sz w:val="24"/>
            <w:szCs w:val="24"/>
            <w:shd w:val="clear" w:color="auto" w:fill="FFFFFF"/>
            <w:rPrChange w:id="1746" w:author="ZJ" w:date="2022-11-01T10:56:00Z">
              <w:rPr>
                <w:rFonts w:ascii="Arial" w:hAnsi="Arial" w:eastAsia="Arial" w:cs="Arial"/>
                <w:szCs w:val="21"/>
                <w:shd w:val="clear" w:color="auto" w:fill="FFFFFF"/>
              </w:rPr>
            </w:rPrChange>
          </w:rPr>
          <w:t>“</w:t>
        </w:r>
      </w:ins>
      <w:ins w:id="1747" w:author="ZJ" w:date="2022-11-01T10:55:00Z">
        <w:r>
          <w:rPr>
            <w:rFonts w:hint="eastAsia" w:cs="宋体" w:asciiTheme="minorEastAsia" w:hAnsiTheme="minorEastAsia" w:eastAsiaTheme="minorEastAsia"/>
            <w:sz w:val="24"/>
            <w:szCs w:val="24"/>
            <w:shd w:val="clear" w:color="auto" w:fill="FFFFFF"/>
            <w:rPrChange w:id="1748" w:author="ZJ" w:date="2022-11-01T10:56:00Z">
              <w:rPr>
                <w:rFonts w:hint="eastAsia" w:ascii="宋体" w:hAnsi="宋体" w:cs="宋体"/>
                <w:szCs w:val="21"/>
                <w:shd w:val="clear" w:color="auto" w:fill="FFFFFF"/>
              </w:rPr>
            </w:rPrChange>
          </w:rPr>
          <w:t>双元制</w:t>
        </w:r>
      </w:ins>
      <w:ins w:id="1749" w:author="ZJ" w:date="2022-11-01T10:55:00Z">
        <w:r>
          <w:rPr>
            <w:rFonts w:cs="Arial" w:asciiTheme="minorEastAsia" w:hAnsiTheme="minorEastAsia" w:eastAsiaTheme="minorEastAsia"/>
            <w:sz w:val="24"/>
            <w:szCs w:val="24"/>
            <w:shd w:val="clear" w:color="auto" w:fill="FFFFFF"/>
            <w:rPrChange w:id="1750" w:author="ZJ" w:date="2022-11-01T10:56:00Z">
              <w:rPr>
                <w:rFonts w:ascii="Arial" w:hAnsi="Arial" w:eastAsia="Arial" w:cs="Arial"/>
                <w:szCs w:val="21"/>
                <w:shd w:val="clear" w:color="auto" w:fill="FFFFFF"/>
              </w:rPr>
            </w:rPrChange>
          </w:rPr>
          <w:t>”</w:t>
        </w:r>
      </w:ins>
      <w:ins w:id="1751" w:author="ZJ" w:date="2022-11-01T10:55:00Z">
        <w:r>
          <w:rPr>
            <w:rFonts w:hint="eastAsia" w:cs="宋体" w:asciiTheme="minorEastAsia" w:hAnsiTheme="minorEastAsia" w:eastAsiaTheme="minorEastAsia"/>
            <w:sz w:val="24"/>
            <w:szCs w:val="24"/>
            <w:shd w:val="clear" w:color="auto" w:fill="FFFFFF"/>
            <w:rPrChange w:id="1752" w:author="ZJ" w:date="2022-11-01T10:56:00Z">
              <w:rPr>
                <w:rFonts w:hint="eastAsia" w:ascii="宋体" w:hAnsi="宋体" w:cs="宋体"/>
                <w:szCs w:val="21"/>
                <w:shd w:val="clear" w:color="auto" w:fill="FFFFFF"/>
              </w:rPr>
            </w:rPrChange>
          </w:rPr>
          <w:t>等模式，</w:t>
        </w:r>
      </w:ins>
      <w:ins w:id="1753" w:author="ZJ" w:date="2022-11-01T10:55:00Z">
        <w:r>
          <w:rPr>
            <w:rFonts w:hint="eastAsia" w:asciiTheme="minorEastAsia" w:hAnsiTheme="minorEastAsia" w:eastAsiaTheme="minorEastAsia"/>
            <w:sz w:val="24"/>
            <w:rPrChange w:id="1754" w:author="ZJ" w:date="2022-11-01T10:56:00Z">
              <w:rPr>
                <w:rFonts w:hint="eastAsia"/>
              </w:rPr>
            </w:rPrChange>
          </w:rPr>
          <w:t>由校企双方共同制订人才培养方案，在教学过程中定期反馈教学效果，并根据行业要求，调整教学方案，</w:t>
        </w:r>
      </w:ins>
      <w:ins w:id="1755" w:author="ZJ" w:date="2022-11-01T10:55:00Z">
        <w:r>
          <w:rPr>
            <w:rFonts w:hint="eastAsia" w:cs="宋体" w:asciiTheme="minorEastAsia" w:hAnsiTheme="minorEastAsia" w:eastAsiaTheme="minorEastAsia"/>
            <w:sz w:val="24"/>
            <w:szCs w:val="24"/>
            <w:shd w:val="clear" w:color="auto" w:fill="FFFFFF"/>
            <w:rPrChange w:id="1756" w:author="ZJ" w:date="2022-11-01T10:56:00Z">
              <w:rPr>
                <w:rFonts w:hint="eastAsia" w:ascii="宋体" w:hAnsi="宋体" w:cs="宋体"/>
                <w:szCs w:val="21"/>
                <w:shd w:val="clear" w:color="auto" w:fill="FFFFFF"/>
              </w:rPr>
            </w:rPrChange>
          </w:rPr>
          <w:t>及时将新技术、新</w:t>
        </w:r>
      </w:ins>
      <w:ins w:id="1757" w:author="ZJ" w:date="2022-11-01T10:55:00Z">
        <w:r>
          <w:rPr>
            <w:rFonts w:hint="eastAsia" w:cs="Arial" w:asciiTheme="minorEastAsia" w:hAnsiTheme="minorEastAsia" w:eastAsiaTheme="minorEastAsia"/>
            <w:sz w:val="24"/>
            <w:szCs w:val="24"/>
            <w:shd w:val="clear" w:color="auto" w:fill="FFFFFF"/>
            <w:rPrChange w:id="1758" w:author="ZJ" w:date="2022-11-01T10:56:00Z">
              <w:rPr>
                <w:rFonts w:hint="eastAsia" w:ascii="Arial" w:hAnsi="Arial" w:cs="Arial"/>
                <w:szCs w:val="21"/>
                <w:shd w:val="clear" w:color="auto" w:fill="FFFFFF"/>
              </w:rPr>
            </w:rPrChange>
          </w:rPr>
          <w:t>标准</w:t>
        </w:r>
      </w:ins>
      <w:ins w:id="1759" w:author="ZJ" w:date="2022-11-01T10:55:00Z">
        <w:r>
          <w:rPr>
            <w:rFonts w:hint="eastAsia" w:cs="宋体" w:asciiTheme="minorEastAsia" w:hAnsiTheme="minorEastAsia" w:eastAsiaTheme="minorEastAsia"/>
            <w:sz w:val="24"/>
            <w:szCs w:val="24"/>
            <w:shd w:val="clear" w:color="auto" w:fill="FFFFFF"/>
            <w:rPrChange w:id="1760" w:author="ZJ" w:date="2022-11-01T10:56:00Z">
              <w:rPr>
                <w:rFonts w:hint="eastAsia" w:ascii="宋体" w:hAnsi="宋体" w:cs="宋体"/>
                <w:szCs w:val="21"/>
                <w:shd w:val="clear" w:color="auto" w:fill="FFFFFF"/>
              </w:rPr>
            </w:rPrChange>
          </w:rPr>
          <w:t>、新规范纳入教学标准和教学内容，强化学生实习实训，</w:t>
        </w:r>
      </w:ins>
      <w:ins w:id="1761" w:author="ZJ" w:date="2022-11-01T10:55:00Z">
        <w:r>
          <w:rPr>
            <w:rFonts w:hint="eastAsia" w:asciiTheme="minorEastAsia" w:hAnsiTheme="minorEastAsia" w:eastAsiaTheme="minorEastAsia"/>
            <w:sz w:val="24"/>
            <w:rPrChange w:id="1762" w:author="ZJ" w:date="2022-11-01T10:56:00Z">
              <w:rPr>
                <w:rFonts w:hint="eastAsia"/>
              </w:rPr>
            </w:rPrChange>
          </w:rPr>
          <w:t>使人才培养质量达到合格企业员工的标准。同时，通过校企高度融合的“</w:t>
        </w:r>
      </w:ins>
      <w:ins w:id="1763" w:author="ZJ" w:date="2022-11-01T11:04:00Z">
        <w:r>
          <w:rPr>
            <w:rFonts w:hint="eastAsia" w:asciiTheme="minorEastAsia" w:hAnsiTheme="minorEastAsia" w:eastAsiaTheme="minorEastAsia"/>
            <w:sz w:val="24"/>
          </w:rPr>
          <w:t>产业学院</w:t>
        </w:r>
      </w:ins>
      <w:ins w:id="1764" w:author="ZJ" w:date="2022-11-01T10:55:00Z">
        <w:r>
          <w:rPr>
            <w:rFonts w:hint="eastAsia" w:asciiTheme="minorEastAsia" w:hAnsiTheme="minorEastAsia" w:eastAsiaTheme="minorEastAsia"/>
            <w:sz w:val="24"/>
            <w:rPrChange w:id="1765" w:author="ZJ" w:date="2022-11-01T10:56:00Z">
              <w:rPr>
                <w:rFonts w:hint="eastAsia"/>
              </w:rPr>
            </w:rPrChange>
          </w:rPr>
          <w:t>”人才培养模式，为企业储备了优秀的人力资源，提升了学生就业质量，降低了企业人力资源培养成本，校、企、生三方获益。</w:t>
        </w:r>
      </w:ins>
    </w:p>
    <w:p>
      <w:pPr>
        <w:pStyle w:val="4"/>
        <w:spacing w:line="440" w:lineRule="exact"/>
        <w:ind w:firstLine="423" w:firstLineChars="176"/>
        <w:rPr>
          <w:ins w:id="1767" w:author="ZJ" w:date="2022-11-01T11:13:00Z"/>
          <w:rFonts w:ascii="华文楷体" w:hAnsi="华文楷体" w:eastAsia="华文楷体"/>
          <w:sz w:val="24"/>
          <w:rPrChange w:id="1768" w:author="ZJ" w:date="2022-11-08T17:12:00Z">
            <w:rPr>
              <w:ins w:id="1769" w:author="ZJ" w:date="2022-11-01T11:13:00Z"/>
              <w:sz w:val="24"/>
            </w:rPr>
          </w:rPrChange>
        </w:rPr>
        <w:pPrChange w:id="1766" w:author="ZJ" w:date="2022-11-01T11:05:00Z">
          <w:pPr>
            <w:spacing w:line="440" w:lineRule="exact"/>
            <w:ind w:firstLine="437"/>
          </w:pPr>
        </w:pPrChange>
      </w:pPr>
      <w:ins w:id="1770" w:author="ZJ" w:date="2022-11-01T10:56:00Z">
        <w:bookmarkStart w:id="32" w:name="_Toc118195055"/>
        <w:r>
          <w:rPr>
            <w:rFonts w:ascii="华文楷体" w:hAnsi="华文楷体" w:eastAsia="华文楷体"/>
            <w:sz w:val="24"/>
            <w:szCs w:val="24"/>
            <w:rPrChange w:id="1771" w:author="ZJ" w:date="2022-11-08T17:12:00Z">
              <w:rPr/>
            </w:rPrChange>
          </w:rPr>
          <w:t>4.</w:t>
        </w:r>
      </w:ins>
      <w:ins w:id="1772" w:author="ZJ" w:date="2022-11-01T10:56:00Z">
        <w:r>
          <w:rPr>
            <w:rFonts w:hint="eastAsia" w:ascii="华文楷体" w:hAnsi="华文楷体" w:eastAsia="华文楷体"/>
            <w:sz w:val="24"/>
            <w:szCs w:val="24"/>
            <w:rPrChange w:id="1773" w:author="ZJ" w:date="2022-11-08T17:12:00Z">
              <w:rPr>
                <w:rFonts w:hint="eastAsia"/>
              </w:rPr>
            </w:rPrChange>
          </w:rPr>
          <w:t>校企合作</w:t>
        </w:r>
        <w:bookmarkEnd w:id="32"/>
      </w:ins>
    </w:p>
    <w:p>
      <w:pPr>
        <w:spacing w:line="440" w:lineRule="exact"/>
        <w:ind w:firstLine="450"/>
        <w:rPr>
          <w:ins w:id="1775" w:author="ZJ" w:date="2022-11-01T11:16:00Z"/>
          <w:rFonts w:ascii="宋体" w:hAnsi="宋体"/>
          <w:color w:val="000000"/>
          <w:sz w:val="24"/>
        </w:rPr>
        <w:pPrChange w:id="1774" w:author="ZJ" w:date="2022-11-01T11:16:00Z">
          <w:pPr>
            <w:spacing w:line="440" w:lineRule="exact"/>
            <w:ind w:firstLine="437"/>
          </w:pPr>
        </w:pPrChange>
      </w:pPr>
      <w:ins w:id="1776" w:author="ZJ" w:date="2022-11-01T11:13:00Z">
        <w:r>
          <w:rPr>
            <w:rFonts w:hint="eastAsia"/>
            <w:sz w:val="24"/>
            <w:rPrChange w:id="1777" w:author="ZJ" w:date="2022-11-01T11:15:00Z">
              <w:rPr>
                <w:rFonts w:hint="eastAsia"/>
              </w:rPr>
            </w:rPrChange>
          </w:rPr>
          <w:t>作为职业性较强的专业，空中乘务的人才培养离不开</w:t>
        </w:r>
      </w:ins>
      <w:ins w:id="1778" w:author="ZJ" w:date="2022-11-01T11:14:00Z">
        <w:r>
          <w:rPr>
            <w:rFonts w:hint="eastAsia"/>
            <w:sz w:val="24"/>
            <w:rPrChange w:id="1779" w:author="ZJ" w:date="2022-11-01T11:15:00Z">
              <w:rPr>
                <w:rFonts w:hint="eastAsia"/>
              </w:rPr>
            </w:rPrChange>
          </w:rPr>
          <w:t>校企深度合作，通过校企公寓，强化与锻炼学生的职业素养，打造科学的育人体系，</w:t>
        </w:r>
      </w:ins>
      <w:ins w:id="1780" w:author="ZJ" w:date="2022-11-01T11:15:00Z">
        <w:r>
          <w:rPr>
            <w:rFonts w:hint="eastAsia"/>
            <w:sz w:val="24"/>
            <w:rPrChange w:id="1781" w:author="ZJ" w:date="2022-11-01T11:15:00Z">
              <w:rPr>
                <w:rFonts w:hint="eastAsia"/>
              </w:rPr>
            </w:rPrChange>
          </w:rPr>
          <w:t>真正能够培养出</w:t>
        </w:r>
      </w:ins>
      <w:ins w:id="1782" w:author="ZJ" w:date="2022-11-01T11:15:00Z">
        <w:r>
          <w:rPr>
            <w:rFonts w:hint="eastAsia" w:ascii="宋体" w:hAnsi="宋体"/>
            <w:sz w:val="24"/>
          </w:rPr>
          <w:t>具有</w:t>
        </w:r>
      </w:ins>
      <w:ins w:id="1783" w:author="ZJ" w:date="2022-11-01T11:15:00Z">
        <w:r>
          <w:rPr>
            <w:rFonts w:hint="eastAsia" w:ascii="宋体" w:hAnsi="宋体" w:cs="宋体"/>
            <w:kern w:val="0"/>
            <w:sz w:val="24"/>
            <w:lang w:bidi="ar"/>
          </w:rPr>
          <w:t>一定的科学文化水平，良好的人文素养、职业道德和创新意识，精益求精的工匠精神，较强的就业能力和可持续发展的能力，</w:t>
        </w:r>
      </w:ins>
      <w:ins w:id="1784" w:author="ZJ" w:date="2022-11-01T11:15:00Z">
        <w:r>
          <w:rPr>
            <w:rFonts w:hint="eastAsia" w:ascii="宋体" w:hAnsi="宋体"/>
            <w:color w:val="000000"/>
            <w:sz w:val="24"/>
          </w:rPr>
          <w:t>适应航空服务企业和社会、经济发展需要的实用型、技能型人才，校企合作是人才培养的重中之重</w:t>
        </w:r>
      </w:ins>
      <w:ins w:id="1785" w:author="ZJ" w:date="2022-11-01T11:16:00Z">
        <w:r>
          <w:rPr>
            <w:rFonts w:hint="eastAsia" w:ascii="宋体" w:hAnsi="宋体"/>
            <w:color w:val="000000"/>
            <w:sz w:val="24"/>
          </w:rPr>
          <w:t>。</w:t>
        </w:r>
      </w:ins>
    </w:p>
    <w:p>
      <w:pPr>
        <w:spacing w:line="440" w:lineRule="exact"/>
        <w:ind w:firstLine="450"/>
        <w:rPr>
          <w:ins w:id="1787" w:author="ZJ" w:date="2022-11-01T11:19:00Z"/>
          <w:rFonts w:ascii="宋体" w:hAnsi="宋体"/>
          <w:color w:val="000000"/>
          <w:sz w:val="24"/>
        </w:rPr>
        <w:pPrChange w:id="1786" w:author="ZJ" w:date="2022-11-01T11:16:00Z">
          <w:pPr>
            <w:spacing w:line="440" w:lineRule="exact"/>
            <w:ind w:firstLine="437"/>
          </w:pPr>
        </w:pPrChange>
      </w:pPr>
      <w:ins w:id="1788" w:author="ZJ" w:date="2022-11-01T11:16:00Z">
        <w:r>
          <w:rPr>
            <w:rFonts w:ascii="宋体" w:hAnsi="宋体"/>
            <w:color w:val="000000"/>
            <w:sz w:val="24"/>
          </w:rPr>
          <w:t>本专业与南方航空公司进行紧密的校企合作</w:t>
        </w:r>
      </w:ins>
      <w:ins w:id="1789" w:author="ZJ" w:date="2022-11-01T11:16:00Z">
        <w:r>
          <w:rPr>
            <w:rFonts w:hint="eastAsia" w:ascii="宋体" w:hAnsi="宋体"/>
            <w:color w:val="000000"/>
            <w:sz w:val="24"/>
          </w:rPr>
          <w:t>，</w:t>
        </w:r>
      </w:ins>
      <w:ins w:id="1790" w:author="ZJ" w:date="2022-11-01T11:16:00Z">
        <w:r>
          <w:rPr>
            <w:rFonts w:ascii="宋体" w:hAnsi="宋体"/>
            <w:color w:val="000000"/>
            <w:sz w:val="24"/>
          </w:rPr>
          <w:t>欲构建南航产业学院</w:t>
        </w:r>
      </w:ins>
      <w:ins w:id="1791" w:author="ZJ" w:date="2022-11-01T11:16:00Z">
        <w:r>
          <w:rPr>
            <w:rFonts w:hint="eastAsia" w:ascii="宋体" w:hAnsi="宋体"/>
            <w:color w:val="000000"/>
            <w:sz w:val="24"/>
          </w:rPr>
          <w:t>，</w:t>
        </w:r>
      </w:ins>
      <w:ins w:id="1792" w:author="ZJ" w:date="2022-11-01T11:17:00Z">
        <w:r>
          <w:rPr>
            <w:rFonts w:ascii="宋体" w:hAnsi="宋体"/>
            <w:color w:val="000000"/>
            <w:sz w:val="24"/>
          </w:rPr>
          <w:t>从人才培养方案的制定</w:t>
        </w:r>
      </w:ins>
      <w:ins w:id="1793" w:author="ZJ" w:date="2022-11-01T11:17:00Z">
        <w:r>
          <w:rPr>
            <w:rFonts w:hint="eastAsia" w:ascii="宋体" w:hAnsi="宋体"/>
            <w:color w:val="000000"/>
            <w:sz w:val="24"/>
          </w:rPr>
          <w:t>、</w:t>
        </w:r>
      </w:ins>
      <w:ins w:id="1794" w:author="ZJ" w:date="2022-11-01T11:17:00Z">
        <w:r>
          <w:rPr>
            <w:rFonts w:ascii="宋体" w:hAnsi="宋体"/>
            <w:color w:val="000000"/>
            <w:sz w:val="24"/>
          </w:rPr>
          <w:t>课程建设</w:t>
        </w:r>
      </w:ins>
      <w:ins w:id="1795" w:author="ZJ" w:date="2022-11-01T11:17:00Z">
        <w:r>
          <w:rPr>
            <w:rFonts w:hint="eastAsia" w:ascii="宋体" w:hAnsi="宋体"/>
            <w:color w:val="000000"/>
            <w:sz w:val="24"/>
          </w:rPr>
          <w:t>、</w:t>
        </w:r>
      </w:ins>
      <w:ins w:id="1796" w:author="ZJ" w:date="2022-11-01T11:17:00Z">
        <w:r>
          <w:rPr>
            <w:rFonts w:ascii="宋体" w:hAnsi="宋体"/>
            <w:color w:val="000000"/>
            <w:sz w:val="24"/>
          </w:rPr>
          <w:t>专业课教学</w:t>
        </w:r>
      </w:ins>
      <w:ins w:id="1797" w:author="ZJ" w:date="2022-11-01T11:17:00Z">
        <w:r>
          <w:rPr>
            <w:rFonts w:hint="eastAsia" w:ascii="宋体" w:hAnsi="宋体"/>
            <w:color w:val="000000"/>
            <w:sz w:val="24"/>
          </w:rPr>
          <w:t>，</w:t>
        </w:r>
      </w:ins>
      <w:ins w:id="1798" w:author="ZJ" w:date="2022-11-01T11:17:00Z">
        <w:r>
          <w:rPr>
            <w:rFonts w:ascii="宋体" w:hAnsi="宋体"/>
            <w:color w:val="000000"/>
            <w:sz w:val="24"/>
          </w:rPr>
          <w:t>到认知实习</w:t>
        </w:r>
      </w:ins>
      <w:ins w:id="1799" w:author="ZJ" w:date="2022-11-01T11:17:00Z">
        <w:r>
          <w:rPr>
            <w:rFonts w:hint="eastAsia" w:ascii="宋体" w:hAnsi="宋体"/>
            <w:color w:val="000000"/>
            <w:sz w:val="24"/>
          </w:rPr>
          <w:t>、</w:t>
        </w:r>
      </w:ins>
      <w:ins w:id="1800" w:author="ZJ" w:date="2022-11-01T11:17:00Z">
        <w:r>
          <w:rPr>
            <w:rFonts w:ascii="宋体" w:hAnsi="宋体"/>
            <w:color w:val="000000"/>
            <w:sz w:val="24"/>
          </w:rPr>
          <w:t>跟岗实习及顶岗实习等深入切实的</w:t>
        </w:r>
      </w:ins>
      <w:ins w:id="1801" w:author="ZJ" w:date="2022-11-01T11:18:00Z">
        <w:r>
          <w:rPr>
            <w:rFonts w:ascii="宋体" w:hAnsi="宋体"/>
            <w:color w:val="000000"/>
            <w:sz w:val="24"/>
          </w:rPr>
          <w:t>落到实处</w:t>
        </w:r>
      </w:ins>
      <w:ins w:id="1802" w:author="ZJ" w:date="2022-11-01T11:18:00Z">
        <w:r>
          <w:rPr>
            <w:rFonts w:hint="eastAsia" w:ascii="宋体" w:hAnsi="宋体"/>
            <w:color w:val="000000"/>
            <w:sz w:val="24"/>
          </w:rPr>
          <w:t>，</w:t>
        </w:r>
      </w:ins>
      <w:ins w:id="1803" w:author="ZJ" w:date="2022-11-01T11:18:00Z">
        <w:r>
          <w:rPr>
            <w:rFonts w:ascii="宋体" w:hAnsi="宋体"/>
            <w:color w:val="000000"/>
            <w:sz w:val="24"/>
          </w:rPr>
          <w:t>满足学生一入校即接受企业文化的熏陶</w:t>
        </w:r>
      </w:ins>
      <w:ins w:id="1804" w:author="ZJ" w:date="2022-11-01T11:18:00Z">
        <w:r>
          <w:rPr>
            <w:rFonts w:hint="eastAsia" w:ascii="宋体" w:hAnsi="宋体"/>
            <w:color w:val="000000"/>
            <w:sz w:val="24"/>
          </w:rPr>
          <w:t>，</w:t>
        </w:r>
      </w:ins>
      <w:ins w:id="1805" w:author="ZJ" w:date="2022-11-01T11:18:00Z">
        <w:r>
          <w:rPr>
            <w:rFonts w:ascii="宋体" w:hAnsi="宋体"/>
            <w:color w:val="000000"/>
            <w:sz w:val="24"/>
          </w:rPr>
          <w:t>熟悉航空公司的操作规范和服务技能</w:t>
        </w:r>
      </w:ins>
      <w:ins w:id="1806" w:author="ZJ" w:date="2022-11-01T11:19:00Z">
        <w:r>
          <w:rPr>
            <w:rFonts w:hint="eastAsia" w:ascii="宋体" w:hAnsi="宋体"/>
            <w:color w:val="000000"/>
            <w:sz w:val="24"/>
          </w:rPr>
          <w:t>。企业为学生提供强大的学习训练平台和实习机会，享有优厚的教育资源。</w:t>
        </w:r>
      </w:ins>
    </w:p>
    <w:p>
      <w:pPr>
        <w:spacing w:line="440" w:lineRule="exact"/>
        <w:ind w:firstLine="450"/>
        <w:rPr>
          <w:ins w:id="1808" w:author="ZJ" w:date="2022-11-01T11:21:00Z"/>
          <w:rFonts w:ascii="宋体" w:hAnsi="宋体"/>
          <w:color w:val="000000"/>
          <w:sz w:val="24"/>
        </w:rPr>
        <w:pPrChange w:id="1807" w:author="ZJ" w:date="2022-11-01T11:16:00Z">
          <w:pPr>
            <w:spacing w:line="440" w:lineRule="exact"/>
            <w:ind w:firstLine="437"/>
          </w:pPr>
        </w:pPrChange>
      </w:pPr>
      <w:ins w:id="1809" w:author="ZJ" w:date="2022-11-01T11:19:00Z">
        <w:r>
          <w:rPr>
            <w:rFonts w:ascii="宋体" w:hAnsi="宋体"/>
            <w:color w:val="000000"/>
            <w:sz w:val="24"/>
          </w:rPr>
          <w:t>同时</w:t>
        </w:r>
      </w:ins>
      <w:ins w:id="1810" w:author="ZJ" w:date="2022-11-01T11:20:00Z">
        <w:r>
          <w:rPr>
            <w:rFonts w:ascii="宋体" w:hAnsi="宋体"/>
            <w:color w:val="000000"/>
            <w:sz w:val="24"/>
          </w:rPr>
          <w:t>我专业</w:t>
        </w:r>
      </w:ins>
      <w:ins w:id="1811" w:author="ZJ" w:date="2022-11-01T11:20:00Z">
        <w:r>
          <w:rPr>
            <w:rFonts w:hint="eastAsia" w:ascii="宋体" w:hAnsi="宋体"/>
            <w:color w:val="000000"/>
            <w:sz w:val="24"/>
          </w:rPr>
          <w:t>与</w:t>
        </w:r>
      </w:ins>
      <w:ins w:id="1812" w:author="ZJ" w:date="2022-11-01T11:20:00Z">
        <w:r>
          <w:rPr>
            <w:rFonts w:ascii="宋体" w:hAnsi="宋体"/>
            <w:color w:val="000000"/>
            <w:sz w:val="24"/>
          </w:rPr>
          <w:t>沈阳桃仙国际机场</w:t>
        </w:r>
      </w:ins>
      <w:ins w:id="1813" w:author="ZJ" w:date="2022-11-01T11:21:00Z">
        <w:r>
          <w:rPr>
            <w:rFonts w:ascii="宋体" w:hAnsi="宋体"/>
            <w:color w:val="000000"/>
            <w:sz w:val="24"/>
          </w:rPr>
          <w:t>和首都国际机场</w:t>
        </w:r>
      </w:ins>
      <w:ins w:id="1814" w:author="ZJ" w:date="2022-11-01T11:20:00Z">
        <w:r>
          <w:rPr>
            <w:rFonts w:ascii="宋体" w:hAnsi="宋体"/>
            <w:color w:val="000000"/>
            <w:sz w:val="24"/>
          </w:rPr>
          <w:t>合作十余年</w:t>
        </w:r>
      </w:ins>
      <w:ins w:id="1815" w:author="ZJ" w:date="2022-11-01T11:20:00Z">
        <w:r>
          <w:rPr>
            <w:rFonts w:hint="eastAsia" w:ascii="宋体" w:hAnsi="宋体"/>
            <w:color w:val="000000"/>
            <w:sz w:val="24"/>
          </w:rPr>
          <w:t>，</w:t>
        </w:r>
      </w:ins>
      <w:ins w:id="1816" w:author="ZJ" w:date="2022-11-01T11:20:00Z">
        <w:r>
          <w:rPr>
            <w:rFonts w:ascii="宋体" w:hAnsi="宋体"/>
            <w:color w:val="000000"/>
            <w:sz w:val="24"/>
          </w:rPr>
          <w:t>从地面服务的</w:t>
        </w:r>
      </w:ins>
      <w:ins w:id="1817" w:author="ZJ" w:date="2022-11-01T11:20:00Z">
        <w:r>
          <w:rPr>
            <w:rFonts w:hint="eastAsia" w:ascii="宋体" w:hAnsi="宋体"/>
            <w:color w:val="000000"/>
            <w:sz w:val="24"/>
          </w:rPr>
          <w:t>教学</w:t>
        </w:r>
      </w:ins>
      <w:ins w:id="1818" w:author="ZJ" w:date="2022-11-01T11:20:00Z">
        <w:r>
          <w:rPr>
            <w:rFonts w:ascii="宋体" w:hAnsi="宋体"/>
            <w:color w:val="000000"/>
            <w:sz w:val="24"/>
          </w:rPr>
          <w:t>和实习等方面</w:t>
        </w:r>
      </w:ins>
      <w:ins w:id="1819" w:author="ZJ" w:date="2022-11-01T11:21:00Z">
        <w:r>
          <w:rPr>
            <w:rFonts w:ascii="宋体" w:hAnsi="宋体"/>
            <w:color w:val="000000"/>
            <w:sz w:val="24"/>
          </w:rPr>
          <w:t>均有深度合作</w:t>
        </w:r>
      </w:ins>
      <w:ins w:id="1820" w:author="ZJ" w:date="2022-11-01T11:21:00Z">
        <w:r>
          <w:rPr>
            <w:rFonts w:hint="eastAsia" w:ascii="宋体" w:hAnsi="宋体"/>
            <w:color w:val="000000"/>
            <w:sz w:val="24"/>
          </w:rPr>
          <w:t>，</w:t>
        </w:r>
      </w:ins>
      <w:ins w:id="1821" w:author="ZJ" w:date="2022-11-01T11:21:00Z">
        <w:r>
          <w:rPr>
            <w:rFonts w:ascii="宋体" w:hAnsi="宋体"/>
            <w:color w:val="000000"/>
            <w:sz w:val="24"/>
          </w:rPr>
          <w:t>为有机场旅客服务志向的学生搭建良好的平台</w:t>
        </w:r>
      </w:ins>
      <w:ins w:id="1822" w:author="ZJ" w:date="2022-11-01T11:21:00Z">
        <w:r>
          <w:rPr>
            <w:rFonts w:hint="eastAsia" w:ascii="宋体" w:hAnsi="宋体"/>
            <w:color w:val="000000"/>
            <w:sz w:val="24"/>
          </w:rPr>
          <w:t>。</w:t>
        </w:r>
      </w:ins>
    </w:p>
    <w:p>
      <w:pPr>
        <w:spacing w:line="440" w:lineRule="exact"/>
        <w:ind w:firstLine="450"/>
        <w:rPr>
          <w:ins w:id="1824" w:author="翟静" w:date="2022-11-09T09:33:00Z"/>
          <w:sz w:val="24"/>
        </w:rPr>
        <w:pPrChange w:id="1823" w:author="ZJ" w:date="2022-11-01T11:16:00Z">
          <w:pPr>
            <w:spacing w:line="440" w:lineRule="exact"/>
            <w:ind w:firstLine="437"/>
          </w:pPr>
        </w:pPrChange>
      </w:pPr>
      <w:ins w:id="1825" w:author="ZJ" w:date="2022-11-01T11:22:00Z">
        <w:r>
          <w:rPr>
            <w:rFonts w:hint="eastAsia"/>
            <w:sz w:val="24"/>
          </w:rPr>
          <w:t>此外，如好利来等企业也与我专业深度合作，</w:t>
        </w:r>
      </w:ins>
      <w:ins w:id="1826" w:author="ZJ" w:date="2022-11-01T11:23:00Z">
        <w:r>
          <w:rPr>
            <w:rFonts w:hint="eastAsia"/>
            <w:sz w:val="24"/>
          </w:rPr>
          <w:t>提供了优质的实习平台。</w:t>
        </w:r>
      </w:ins>
    </w:p>
    <w:p>
      <w:pPr>
        <w:adjustRightInd w:val="0"/>
        <w:snapToGrid w:val="0"/>
        <w:spacing w:line="440" w:lineRule="exact"/>
        <w:ind w:firstLine="480" w:firstLineChars="200"/>
        <w:rPr>
          <w:ins w:id="1827" w:author="翟静" w:date="2022-11-09T09:34:00Z"/>
          <w:rFonts w:ascii="宋体" w:hAnsi="宋体"/>
          <w:sz w:val="24"/>
        </w:rPr>
      </w:pPr>
    </w:p>
    <w:p>
      <w:pPr>
        <w:spacing w:line="440" w:lineRule="exact"/>
        <w:ind w:firstLine="482" w:firstLineChars="200"/>
        <w:rPr>
          <w:ins w:id="1828" w:author="翟静" w:date="2022-11-09T09:34:00Z"/>
          <w:rFonts w:ascii="楷体_GB2312" w:eastAsia="楷体_GB2312"/>
          <w:b/>
          <w:color w:val="000000"/>
          <w:sz w:val="24"/>
        </w:rPr>
      </w:pPr>
      <w:ins w:id="1829" w:author="翟静" w:date="2022-11-09T09:34:00Z">
        <w:r>
          <w:rPr>
            <w:rFonts w:hint="eastAsia" w:ascii="楷体_GB2312" w:eastAsia="楷体_GB2312"/>
            <w:b/>
            <w:color w:val="000000"/>
            <w:sz w:val="24"/>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12700</wp:posOffset>
                  </wp:positionV>
                  <wp:extent cx="1828800" cy="297180"/>
                  <wp:effectExtent l="4445" t="4445" r="14605" b="22225"/>
                  <wp:wrapNone/>
                  <wp:docPr id="68" name="矩形 68"/>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cmpd="sng">
                            <a:solidFill>
                              <a:srgbClr val="000000"/>
                            </a:solidFill>
                            <a:miter lim="800000"/>
                          </a:ln>
                        </wps:spPr>
                        <wps:txbx>
                          <w:txbxContent>
                            <w:p>
                              <w:pPr>
                                <w:jc w:val="center"/>
                                <w:rPr>
                                  <w:ins w:id="1831" w:author="翟静" w:date="2022-11-09T09:34:00Z"/>
                                  <w:sz w:val="24"/>
                                </w:rPr>
                              </w:pPr>
                              <w:ins w:id="1832" w:author="翟静" w:date="2022-11-09T09:34:00Z">
                                <w:r>
                                  <w:rPr>
                                    <w:rFonts w:hint="eastAsia"/>
                                    <w:sz w:val="24"/>
                                  </w:rPr>
                                  <w:t>空中乘务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pt;height:23.4pt;width:144pt;z-index:251689984;mso-width-relative:page;mso-height-relative:page;" fillcolor="#FFFFFF" filled="t" stroked="t" coordsize="21600,21600" o:gfxdata="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jvFD7WAAAACAEAAA8AAAAAAAAAAQAgAAAAIgAA&#10;AGRycy9kb3ducmV2LnhtbFBLAQIUABQAAAAIAIdO4kAjPiQzQwIAAIcEAAAOAAAAAAAAAAEAIAAA&#10;ACUBAABkcnMvZTJvRG9jLnhtbFBLBQYAAAAABgAGAFkBAADaBQAAAAA=&#10;">
                  <v:fill on="t" focussize="0,0"/>
                  <v:stroke color="#000000" miterlimit="8" joinstyle="miter"/>
                  <v:imagedata o:title=""/>
                  <o:lock v:ext="edit" aspectratio="f"/>
                  <v:textbox>
                    <w:txbxContent>
                      <w:p>
                        <w:pPr>
                          <w:jc w:val="center"/>
                          <w:rPr>
                            <w:ins w:id="1833" w:author="翟静" w:date="2022-11-09T09:34:00Z"/>
                            <w:sz w:val="24"/>
                          </w:rPr>
                        </w:pPr>
                        <w:ins w:id="1834" w:author="翟静" w:date="2022-11-09T09:34:00Z">
                          <w:r>
                            <w:rPr>
                              <w:rFonts w:hint="eastAsia"/>
                              <w:sz w:val="24"/>
                            </w:rPr>
                            <w:t>空中乘务</w:t>
                          </w:r>
                        </w:ins>
                      </w:p>
                    </w:txbxContent>
                  </v:textbox>
                </v:rect>
              </w:pict>
            </mc:Fallback>
          </mc:AlternateContent>
        </w:r>
      </w:ins>
    </w:p>
    <w:p>
      <w:pPr>
        <w:spacing w:line="440" w:lineRule="exact"/>
        <w:ind w:firstLine="482" w:firstLineChars="200"/>
        <w:rPr>
          <w:ins w:id="1835" w:author="翟静" w:date="2022-11-09T09:34:00Z"/>
          <w:rFonts w:ascii="楷体_GB2312" w:eastAsia="楷体_GB2312"/>
          <w:b/>
          <w:color w:val="000000"/>
          <w:sz w:val="24"/>
        </w:rPr>
      </w:pPr>
      <w:ins w:id="1836" w:author="翟静" w:date="2022-11-09T09:34:00Z">
        <w:r>
          <w:rPr>
            <w:rFonts w:hint="eastAsia" w:ascii="楷体_GB2312" w:eastAsia="楷体_GB2312"/>
            <w:b/>
            <w:color w:val="000000"/>
            <w:sz w:val="24"/>
          </w:rPr>
          <mc:AlternateContent>
            <mc:Choice Requires="wps">
              <w:drawing>
                <wp:anchor distT="0" distB="0" distL="114300" distR="114300" simplePos="0" relativeHeight="251697152" behindDoc="0" locked="0" layoutInCell="1" allowOverlap="1">
                  <wp:simplePos x="0" y="0"/>
                  <wp:positionH relativeFrom="column">
                    <wp:posOffset>3896995</wp:posOffset>
                  </wp:positionH>
                  <wp:positionV relativeFrom="paragraph">
                    <wp:posOffset>185420</wp:posOffset>
                  </wp:positionV>
                  <wp:extent cx="1905" cy="180975"/>
                  <wp:effectExtent l="4445" t="0" r="12700" b="9525"/>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x;margin-left:306.85pt;margin-top:14.6pt;height:14.25pt;width:0.15pt;z-index:251697152;mso-width-relative:page;mso-height-relative:page;" filled="f" stroked="t" coordsize="21600,21600" o:gfxdata="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Y5C9gAAAAJAQAADwAAAAAAAAABACAAAAAiAAAAZHJzL2Rvd25yZXYueG1sUEsB&#10;AhQAFAAAAAgAh07iQPHFlDf1AQAAwwMAAA4AAAAAAAAAAQAgAAAAJwEAAGRycy9lMm9Eb2MueG1s&#10;UEsFBgAAAAAGAAYAWQEAAI4FAAAAAA==&#10;">
                  <v:fill on="f" focussize="0,0"/>
                  <v:stroke color="#000000" joinstyle="round"/>
                  <v:imagedata o:title=""/>
                  <o:lock v:ext="edit" aspectratio="f"/>
                </v:line>
              </w:pict>
            </mc:Fallback>
          </mc:AlternateContent>
        </w:r>
      </w:ins>
      <w:ins w:id="1838" w:author="翟静" w:date="2022-11-09T09:34:00Z">
        <w:r>
          <w:rPr>
            <w:rFonts w:hint="eastAsia" w:ascii="楷体_GB2312" w:eastAsia="楷体_GB2312"/>
            <w:b/>
            <w:color w:val="000000"/>
            <w:sz w:val="24"/>
          </w:rPr>
          <mc:AlternateContent>
            <mc:Choice Requires="wps">
              <w:drawing>
                <wp:anchor distT="0" distB="0" distL="114300" distR="114300" simplePos="0" relativeHeight="251696128" behindDoc="0" locked="0" layoutInCell="1" allowOverlap="1">
                  <wp:simplePos x="0" y="0"/>
                  <wp:positionH relativeFrom="column">
                    <wp:posOffset>3312795</wp:posOffset>
                  </wp:positionH>
                  <wp:positionV relativeFrom="paragraph">
                    <wp:posOffset>184150</wp:posOffset>
                  </wp:positionV>
                  <wp:extent cx="6350" cy="163195"/>
                  <wp:effectExtent l="4445" t="0" r="8255" b="8255"/>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flipH="1">
                            <a:off x="0" y="0"/>
                            <a:ext cx="6350" cy="16319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x;margin-left:260.85pt;margin-top:14.5pt;height:12.85pt;width:0.5pt;z-index:251696128;mso-width-relative:page;mso-height-relative:page;" filled="f" stroked="t" coordsize="21600,21600" o:gfxdata="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J1TMTXAAAACQEAAA8AAAAAAAAAAQAgAAAAIgAAAGRycy9kb3ducmV2LnhtbFBLAQIU&#10;ABQAAAAIAIdO4kDtXcOj9AEAAMMDAAAOAAAAAAAAAAEAIAAAACYBAABkcnMvZTJvRG9jLnhtbFBL&#10;BQYAAAAABgAGAFkBAACMBQAAAAA=&#10;">
                  <v:fill on="f" focussize="0,0"/>
                  <v:stroke color="#000000" joinstyle="round"/>
                  <v:imagedata o:title=""/>
                  <o:lock v:ext="edit" aspectratio="f"/>
                </v:line>
              </w:pict>
            </mc:Fallback>
          </mc:AlternateContent>
        </w:r>
      </w:ins>
      <w:ins w:id="1840" w:author="翟静" w:date="2022-11-09T09:34:00Z">
        <w:r>
          <w:rPr>
            <w:rFonts w:hint="eastAsia" w:ascii="楷体_GB2312" w:eastAsia="楷体_GB2312"/>
            <w:b/>
            <w:color w:val="000000"/>
            <w:sz w:val="24"/>
          </w:rPr>
          <mc:AlternateContent>
            <mc:Choice Requires="wps">
              <w:drawing>
                <wp:anchor distT="0" distB="0" distL="114300" distR="114300" simplePos="0" relativeHeight="251694080" behindDoc="0" locked="0" layoutInCell="1" allowOverlap="1">
                  <wp:simplePos x="0" y="0"/>
                  <wp:positionH relativeFrom="column">
                    <wp:posOffset>1947545</wp:posOffset>
                  </wp:positionH>
                  <wp:positionV relativeFrom="paragraph">
                    <wp:posOffset>191770</wp:posOffset>
                  </wp:positionV>
                  <wp:extent cx="8255" cy="155575"/>
                  <wp:effectExtent l="4445" t="0" r="6350" b="15875"/>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flipH="1">
                            <a:off x="0" y="0"/>
                            <a:ext cx="8255" cy="15557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x;margin-left:153.35pt;margin-top:15.1pt;height:12.25pt;width:0.65pt;z-index:251694080;mso-width-relative:page;mso-height-relative:page;" filled="f" stroked="t" coordsize="21600,21600" o:gfxdata="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nuqvjXAAAACQEAAA8AAAAAAAAAAQAgAAAAIgAAAGRycy9kb3ducmV2LnhtbFBLAQIU&#10;ABQAAAAIAIdO4kA7q7xv9AEAAMMDAAAOAAAAAAAAAAEAIAAAACYBAABkcnMvZTJvRG9jLnhtbFBL&#10;BQYAAAAABgAGAFkBAACMBQAAAAA=&#10;">
                  <v:fill on="f" focussize="0,0"/>
                  <v:stroke color="#000000" joinstyle="round"/>
                  <v:imagedata o:title=""/>
                  <o:lock v:ext="edit" aspectratio="f"/>
                </v:line>
              </w:pict>
            </mc:Fallback>
          </mc:AlternateContent>
        </w:r>
      </w:ins>
      <w:ins w:id="1842" w:author="翟静" w:date="2022-11-09T09:34:00Z">
        <w:r>
          <w:rPr>
            <w:rFonts w:hint="eastAsia" w:ascii="楷体_GB2312" w:eastAsia="楷体_GB2312"/>
            <w:b/>
            <w:color w:val="000000"/>
            <w:sz w:val="24"/>
          </w:rPr>
          <mc:AlternateContent>
            <mc:Choice Requires="wps">
              <w:drawing>
                <wp:anchor distT="0" distB="0" distL="114300" distR="114300" simplePos="0" relativeHeight="251693056" behindDoc="0" locked="0" layoutInCell="1" allowOverlap="1">
                  <wp:simplePos x="0" y="0"/>
                  <wp:positionH relativeFrom="column">
                    <wp:posOffset>1299845</wp:posOffset>
                  </wp:positionH>
                  <wp:positionV relativeFrom="paragraph">
                    <wp:posOffset>194945</wp:posOffset>
                  </wp:positionV>
                  <wp:extent cx="0" cy="139700"/>
                  <wp:effectExtent l="4445" t="0" r="14605" b="12700"/>
                  <wp:wrapNone/>
                  <wp:docPr id="74" name="直接连接符 74"/>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2.35pt;margin-top:15.35pt;height:11pt;width:0pt;z-index:251693056;mso-width-relative:page;mso-height-relative:page;" filled="f" stroked="t" coordsize="21600,21600" o:gfxdata="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q+G&#10;HdYAAAAJAQAADwAAAAAAAAABACAAAAAiAAAAZHJzL2Rvd25yZXYueG1sUEsBAhQAFAAAAAgAh07i&#10;QEYtV83rAQAAtgMAAA4AAAAAAAAAAQAgAAAAJQEAAGRycy9lMm9Eb2MueG1sUEsFBgAAAAAGAAYA&#10;WQEAAIIFAAAAAA==&#10;">
                  <v:fill on="f" focussize="0,0"/>
                  <v:stroke color="#000000" joinstyle="round"/>
                  <v:imagedata o:title=""/>
                  <o:lock v:ext="edit" aspectratio="f"/>
                </v:line>
              </w:pict>
            </mc:Fallback>
          </mc:AlternateContent>
        </w:r>
      </w:ins>
      <w:ins w:id="1844" w:author="翟静" w:date="2022-11-09T09:34:00Z">
        <w:r>
          <w:rPr>
            <w:rFonts w:hint="eastAsia" w:ascii="楷体_GB2312" w:eastAsia="楷体_GB2312"/>
            <w:b/>
            <w:color w:val="000000"/>
            <w:sz w:val="24"/>
          </w:rPr>
          <mc:AlternateContent>
            <mc:Choice Requires="wps">
              <w:drawing>
                <wp:anchor distT="0" distB="0" distL="114300" distR="114300" simplePos="0" relativeHeight="251692032" behindDoc="0" locked="0" layoutInCell="1" allowOverlap="1">
                  <wp:simplePos x="0" y="0"/>
                  <wp:positionH relativeFrom="column">
                    <wp:posOffset>1282700</wp:posOffset>
                  </wp:positionH>
                  <wp:positionV relativeFrom="paragraph">
                    <wp:posOffset>172720</wp:posOffset>
                  </wp:positionV>
                  <wp:extent cx="2628900" cy="0"/>
                  <wp:effectExtent l="0" t="0" r="0" b="0"/>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1pt;margin-top:13.6pt;height:0pt;width:207pt;z-index:251692032;mso-width-relative:page;mso-height-relative:page;" filled="f" stroked="t" coordsize="21600,21600" o:gfxdata="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NGP&#10;n9UAAAAJAQAADwAAAAAAAAABACAAAAAiAAAAZHJzL2Rvd25yZXYueG1sUEsBAhQAFAAAAAgAh07i&#10;QAtQ+7zsAQAAtwMAAA4AAAAAAAAAAQAgAAAAJAEAAGRycy9lMm9Eb2MueG1sUEsFBgAAAAAGAAYA&#10;WQEAAIIFAAAAAA==&#10;">
                  <v:fill on="f" focussize="0,0"/>
                  <v:stroke color="#000000" joinstyle="round"/>
                  <v:imagedata o:title=""/>
                  <o:lock v:ext="edit" aspectratio="f"/>
                </v:line>
              </w:pict>
            </mc:Fallback>
          </mc:AlternateContent>
        </w:r>
      </w:ins>
      <w:ins w:id="1846" w:author="翟静" w:date="2022-11-09T09:34:00Z">
        <w:r>
          <w:rPr>
            <w:rFonts w:hint="eastAsia" w:ascii="楷体_GB2312" w:eastAsia="楷体_GB2312"/>
            <w:b/>
            <w:color w:val="000000"/>
            <w:sz w:val="24"/>
          </w:rPr>
          <mc:AlternateContent>
            <mc:Choice Requires="wps">
              <w:drawing>
                <wp:anchor distT="0" distB="0" distL="114300" distR="114300" simplePos="0" relativeHeight="251691008" behindDoc="0" locked="0" layoutInCell="1" allowOverlap="1">
                  <wp:simplePos x="0" y="0"/>
                  <wp:positionH relativeFrom="column">
                    <wp:posOffset>2623820</wp:posOffset>
                  </wp:positionH>
                  <wp:positionV relativeFrom="paragraph">
                    <wp:posOffset>3810</wp:posOffset>
                  </wp:positionV>
                  <wp:extent cx="5080" cy="271780"/>
                  <wp:effectExtent l="4445" t="0" r="9525" b="13970"/>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a:off x="0" y="0"/>
                            <a:ext cx="4868" cy="2717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6.6pt;margin-top:0.3pt;height:21.4pt;width:0.4pt;z-index:251691008;mso-width-relative:page;mso-height-relative:page;" filled="f" stroked="t" coordsize="21600,21600" o:gfxdata="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XMZW1QAAAAcBAAAPAAAAAAAAAAEAIAAAACIAAABkcnMvZG93bnJldi54bWxQSwECFAAUAAAA&#10;CACHTuJA4OQkR/EBAAC5AwAADgAAAAAAAAABACAAAAAkAQAAZHJzL2Uyb0RvYy54bWxQSwUGAAAA&#10;AAYABgBZAQAAhwUAAAAA&#10;">
                  <v:fill on="f" focussize="0,0"/>
                  <v:stroke color="#000000" joinstyle="round"/>
                  <v:imagedata o:title=""/>
                  <o:lock v:ext="edit" aspectratio="f"/>
                </v:line>
              </w:pict>
            </mc:Fallback>
          </mc:AlternateContent>
        </w:r>
      </w:ins>
      <w:ins w:id="1848" w:author="翟静" w:date="2022-11-09T09:34:00Z">
        <w:r>
          <w:rPr>
            <w:rFonts w:hint="eastAsia" w:ascii="楷体_GB2312" w:eastAsia="楷体_GB2312"/>
            <w:b/>
            <w:color w:val="000000"/>
            <w:sz w:val="24"/>
          </w:rPr>
          <mc:AlternateContent>
            <mc:Choice Requires="wps">
              <w:drawing>
                <wp:anchor distT="0" distB="0" distL="114300" distR="114300" simplePos="0" relativeHeight="251695104" behindDoc="0" locked="0" layoutInCell="1" allowOverlap="1">
                  <wp:simplePos x="0" y="0"/>
                  <wp:positionH relativeFrom="column">
                    <wp:posOffset>2628900</wp:posOffset>
                  </wp:positionH>
                  <wp:positionV relativeFrom="paragraph">
                    <wp:posOffset>274320</wp:posOffset>
                  </wp:positionV>
                  <wp:extent cx="10795" cy="136525"/>
                  <wp:effectExtent l="4445" t="635" r="22860" b="15240"/>
                  <wp:wrapNone/>
                  <wp:docPr id="72" name="直接连接符 72"/>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7pt;margin-top:21.6pt;height:10.75pt;width:0.85pt;z-index:251695104;mso-width-relative:page;mso-height-relative:page;" filled="f" stroked="t" coordsize="21600,21600" o:gfxdata="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Z8k7dgAAAAJAQAADwAAAAAAAAABACAAAAAiAAAAZHJzL2Rvd25yZXYueG1sUEsBAhQAFAAA&#10;AAgAh07iQFmHWnTvAQAAugMAAA4AAAAAAAAAAQAgAAAAJwEAAGRycy9lMm9Eb2MueG1sUEsFBgAA&#10;AAAGAAYAWQEAAIgFAAAAAA==&#10;">
                  <v:fill on="f" focussize="0,0"/>
                  <v:stroke color="#000000" joinstyle="round"/>
                  <v:imagedata o:title=""/>
                  <o:lock v:ext="edit" aspectratio="f"/>
                </v:line>
              </w:pict>
            </mc:Fallback>
          </mc:AlternateContent>
        </w:r>
      </w:ins>
    </w:p>
    <w:p>
      <w:pPr>
        <w:spacing w:line="440" w:lineRule="exact"/>
        <w:ind w:firstLine="482" w:firstLineChars="200"/>
        <w:rPr>
          <w:ins w:id="1850" w:author="翟静" w:date="2022-11-09T09:34:00Z"/>
          <w:rFonts w:ascii="楷体_GB2312" w:eastAsia="楷体_GB2312"/>
          <w:b/>
          <w:color w:val="000000"/>
          <w:sz w:val="24"/>
        </w:rPr>
      </w:pPr>
      <w:ins w:id="1851" w:author="翟静" w:date="2022-11-09T09:34:00Z">
        <w:r>
          <w:rPr>
            <w:rFonts w:hint="eastAsia" w:ascii="楷体_GB2312" w:eastAsia="楷体_GB2312"/>
            <w:b/>
            <w:color w:val="000000"/>
            <w:sz w:val="24"/>
          </w:rPr>
          <mc:AlternateContent>
            <mc:Choice Requires="wps">
              <w:drawing>
                <wp:anchor distT="0" distB="0" distL="114300" distR="114300" simplePos="0" relativeHeight="251701248" behindDoc="0" locked="0" layoutInCell="1" allowOverlap="1">
                  <wp:simplePos x="0" y="0"/>
                  <wp:positionH relativeFrom="column">
                    <wp:posOffset>2400300</wp:posOffset>
                  </wp:positionH>
                  <wp:positionV relativeFrom="paragraph">
                    <wp:posOffset>95250</wp:posOffset>
                  </wp:positionV>
                  <wp:extent cx="342900" cy="848995"/>
                  <wp:effectExtent l="4445" t="4445" r="14605" b="22860"/>
                  <wp:wrapNone/>
                  <wp:docPr id="78" name="矩形 78"/>
                  <wp:cNvGraphicFramePr/>
                  <a:graphic xmlns:a="http://schemas.openxmlformats.org/drawingml/2006/main">
                    <a:graphicData uri="http://schemas.microsoft.com/office/word/2010/wordprocessingShape">
                      <wps:wsp>
                        <wps:cNvSpPr>
                          <a:spLocks noChangeArrowheads="1"/>
                        </wps:cNvSpPr>
                        <wps:spPr bwMode="auto">
                          <a:xfrm>
                            <a:off x="0" y="0"/>
                            <a:ext cx="342900" cy="848995"/>
                          </a:xfrm>
                          <a:prstGeom prst="rect">
                            <a:avLst/>
                          </a:prstGeom>
                          <a:solidFill>
                            <a:srgbClr val="FFFFFF"/>
                          </a:solidFill>
                          <a:ln w="9525" cmpd="sng">
                            <a:solidFill>
                              <a:srgbClr val="000000"/>
                            </a:solidFill>
                            <a:miter lim="800000"/>
                          </a:ln>
                        </wps:spPr>
                        <wps:txbx>
                          <w:txbxContent>
                            <w:p>
                              <w:pPr>
                                <w:rPr>
                                  <w:ins w:id="1853" w:author="翟静" w:date="2022-11-09T09:34:00Z"/>
                                  <w:sz w:val="24"/>
                                </w:rPr>
                              </w:pPr>
                              <w:ins w:id="1854" w:author="翟静" w:date="2022-11-09T09:34:00Z">
                                <w:r>
                                  <w:rPr>
                                    <w:rFonts w:hint="eastAsia"/>
                                    <w:sz w:val="24"/>
                                  </w:rPr>
                                  <w:t>空保服务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7.5pt;height:66.85pt;width:27pt;z-index:251701248;mso-width-relative:page;mso-height-relative:page;" fillcolor="#FFFFFF" filled="t" stroked="t" coordsize="21600,21600" o:gfxdata="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ScluNYAAAAKAQAADwAAAAAAAAABACAAAAAiAAAAZHJz&#10;L2Rvd25yZXYueG1sUEsBAhQAFAAAAAgAh07iQOG+Ivw/AgAAhgQAAA4AAAAAAAAAAQAgAAAAJQEA&#10;AGRycy9lMm9Eb2MueG1sUEsFBgAAAAAGAAYAWQEAANYFAAAAAA==&#10;">
                  <v:fill on="t" focussize="0,0"/>
                  <v:stroke color="#000000" miterlimit="8" joinstyle="miter"/>
                  <v:imagedata o:title=""/>
                  <o:lock v:ext="edit" aspectratio="f"/>
                  <v:textbox>
                    <w:txbxContent>
                      <w:p>
                        <w:pPr>
                          <w:rPr>
                            <w:ins w:id="1855" w:author="翟静" w:date="2022-11-09T09:34:00Z"/>
                            <w:sz w:val="24"/>
                          </w:rPr>
                        </w:pPr>
                        <w:ins w:id="1856" w:author="翟静" w:date="2022-11-09T09:34:00Z">
                          <w:r>
                            <w:rPr>
                              <w:rFonts w:hint="eastAsia"/>
                              <w:sz w:val="24"/>
                            </w:rPr>
                            <w:t>空保服务</w:t>
                          </w:r>
                        </w:ins>
                      </w:p>
                    </w:txbxContent>
                  </v:textbox>
                </v:rect>
              </w:pict>
            </mc:Fallback>
          </mc:AlternateContent>
        </w:r>
      </w:ins>
      <w:ins w:id="1857" w:author="翟静" w:date="2022-11-09T09:34:00Z">
        <w:r>
          <w:rPr>
            <w:rFonts w:hint="eastAsia" w:ascii="楷体_GB2312" w:eastAsia="楷体_GB2312"/>
            <w:b/>
            <w:color w:val="000000"/>
            <w:sz w:val="24"/>
          </w:rPr>
          <mc:AlternateContent>
            <mc:Choice Requires="wps">
              <w:drawing>
                <wp:anchor distT="0" distB="0" distL="114300" distR="114300" simplePos="0" relativeHeight="251702272" behindDoc="0" locked="0" layoutInCell="1" allowOverlap="1">
                  <wp:simplePos x="0" y="0"/>
                  <wp:positionH relativeFrom="column">
                    <wp:posOffset>3092450</wp:posOffset>
                  </wp:positionH>
                  <wp:positionV relativeFrom="paragraph">
                    <wp:posOffset>76200</wp:posOffset>
                  </wp:positionV>
                  <wp:extent cx="342900" cy="854710"/>
                  <wp:effectExtent l="4445" t="4445" r="14605" b="17145"/>
                  <wp:wrapNone/>
                  <wp:docPr id="77" name="矩形 77"/>
                  <wp:cNvGraphicFramePr/>
                  <a:graphic xmlns:a="http://schemas.openxmlformats.org/drawingml/2006/main">
                    <a:graphicData uri="http://schemas.microsoft.com/office/word/2010/wordprocessingShape">
                      <wps:wsp>
                        <wps:cNvSpPr>
                          <a:spLocks noChangeArrowheads="1"/>
                        </wps:cNvSpPr>
                        <wps:spPr bwMode="auto">
                          <a:xfrm>
                            <a:off x="0" y="0"/>
                            <a:ext cx="342900" cy="854710"/>
                          </a:xfrm>
                          <a:prstGeom prst="rect">
                            <a:avLst/>
                          </a:prstGeom>
                          <a:solidFill>
                            <a:srgbClr val="FFFFFF"/>
                          </a:solidFill>
                          <a:ln w="9525" cmpd="sng">
                            <a:solidFill>
                              <a:srgbClr val="000000"/>
                            </a:solidFill>
                            <a:miter lim="800000"/>
                          </a:ln>
                        </wps:spPr>
                        <wps:txbx>
                          <w:txbxContent>
                            <w:p>
                              <w:pPr>
                                <w:rPr>
                                  <w:ins w:id="1859" w:author="翟静" w:date="2022-11-09T09:34:00Z"/>
                                  <w:sz w:val="24"/>
                                </w:rPr>
                              </w:pPr>
                              <w:ins w:id="1860" w:author="翟静" w:date="2022-11-09T09:34:00Z">
                                <w:r>
                                  <w:rPr>
                                    <w:rFonts w:hint="eastAsia"/>
                                    <w:sz w:val="24"/>
                                  </w:rPr>
                                  <w:t>安检服务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5pt;margin-top:6pt;height:67.3pt;width:27pt;z-index:251702272;mso-width-relative:page;mso-height-relative:page;" fillcolor="#FFFFFF" filled="t" stroked="t" coordsize="21600,21600" o:gfxdata="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XIKBrWAAAACgEAAA8AAAAAAAAAAQAgAAAAIgAAAGRy&#10;cy9kb3ducmV2LnhtbFBLAQIUABQAAAAIAIdO4kAlLxgXQAIAAIYEAAAOAAAAAAAAAAEAIAAAACUB&#10;AABkcnMvZTJvRG9jLnhtbFBLBQYAAAAABgAGAFkBAADXBQAAAAA=&#10;">
                  <v:fill on="t" focussize="0,0"/>
                  <v:stroke color="#000000" miterlimit="8" joinstyle="miter"/>
                  <v:imagedata o:title=""/>
                  <o:lock v:ext="edit" aspectratio="f"/>
                  <v:textbox>
                    <w:txbxContent>
                      <w:p>
                        <w:pPr>
                          <w:rPr>
                            <w:ins w:id="1861" w:author="翟静" w:date="2022-11-09T09:34:00Z"/>
                            <w:sz w:val="24"/>
                          </w:rPr>
                        </w:pPr>
                        <w:ins w:id="1862" w:author="翟静" w:date="2022-11-09T09:34:00Z">
                          <w:r>
                            <w:rPr>
                              <w:rFonts w:hint="eastAsia"/>
                              <w:sz w:val="24"/>
                            </w:rPr>
                            <w:t>安检服务</w:t>
                          </w:r>
                        </w:ins>
                      </w:p>
                    </w:txbxContent>
                  </v:textbox>
                </v:rect>
              </w:pict>
            </mc:Fallback>
          </mc:AlternateContent>
        </w:r>
      </w:ins>
      <w:ins w:id="1863" w:author="翟静" w:date="2022-11-09T09:34:00Z">
        <w:r>
          <w:rPr>
            <w:rFonts w:hint="eastAsia" w:ascii="楷体_GB2312" w:eastAsia="楷体_GB2312"/>
            <w:b/>
            <w:color w:val="000000"/>
            <w:sz w:val="24"/>
          </w:rPr>
          <mc:AlternateContent>
            <mc:Choice Requires="wps">
              <w:drawing>
                <wp:anchor distT="0" distB="0" distL="114300" distR="114300" simplePos="0" relativeHeight="251704320" behindDoc="0" locked="0" layoutInCell="1" allowOverlap="1">
                  <wp:simplePos x="0" y="0"/>
                  <wp:positionH relativeFrom="column">
                    <wp:posOffset>3689350</wp:posOffset>
                  </wp:positionH>
                  <wp:positionV relativeFrom="paragraph">
                    <wp:posOffset>95250</wp:posOffset>
                  </wp:positionV>
                  <wp:extent cx="342900" cy="887095"/>
                  <wp:effectExtent l="5080" t="5080" r="13970" b="22225"/>
                  <wp:wrapNone/>
                  <wp:docPr id="76" name="矩形 76"/>
                  <wp:cNvGraphicFramePr/>
                  <a:graphic xmlns:a="http://schemas.openxmlformats.org/drawingml/2006/main">
                    <a:graphicData uri="http://schemas.microsoft.com/office/word/2010/wordprocessingShape">
                      <wps:wsp>
                        <wps:cNvSpPr>
                          <a:spLocks noChangeArrowheads="1"/>
                        </wps:cNvSpPr>
                        <wps:spPr bwMode="auto">
                          <a:xfrm>
                            <a:off x="0" y="0"/>
                            <a:ext cx="342900" cy="887095"/>
                          </a:xfrm>
                          <a:prstGeom prst="rect">
                            <a:avLst/>
                          </a:prstGeom>
                          <a:solidFill>
                            <a:srgbClr val="FFFFFF"/>
                          </a:solidFill>
                          <a:ln w="9525" cmpd="sng">
                            <a:solidFill>
                              <a:srgbClr val="000000"/>
                            </a:solidFill>
                            <a:miter lim="800000"/>
                          </a:ln>
                        </wps:spPr>
                        <wps:txbx>
                          <w:txbxContent>
                            <w:p>
                              <w:pPr>
                                <w:rPr>
                                  <w:ins w:id="1865" w:author="翟静" w:date="2022-11-09T09:34:00Z"/>
                                  <w:sz w:val="24"/>
                                </w:rPr>
                              </w:pPr>
                              <w:ins w:id="1866" w:author="翟静" w:date="2022-11-09T09:34:00Z">
                                <w:r>
                                  <w:rPr>
                                    <w:rFonts w:hint="eastAsia"/>
                                    <w:sz w:val="24"/>
                                  </w:rPr>
                                  <w:t>票务服务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0.5pt;margin-top:7.5pt;height:69.85pt;width:27pt;z-index:251704320;mso-width-relative:page;mso-height-relative:page;" fillcolor="#FFFFFF" filled="t" stroked="t" coordsize="21600,21600" o:gfxdata="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gGXmdUAAAAKAQAADwAAAAAAAAABACAAAAAiAAAAZHJz&#10;L2Rvd25yZXYueG1sUEsBAhQAFAAAAAgAh07iQCZRxMpAAgAAhgQAAA4AAAAAAAAAAQAgAAAAJAEA&#10;AGRycy9lMm9Eb2MueG1sUEsFBgAAAAAGAAYAWQEAANYFAAAAAA==&#10;">
                  <v:fill on="t" focussize="0,0"/>
                  <v:stroke color="#000000" miterlimit="8" joinstyle="miter"/>
                  <v:imagedata o:title=""/>
                  <o:lock v:ext="edit" aspectratio="f"/>
                  <v:textbox>
                    <w:txbxContent>
                      <w:p>
                        <w:pPr>
                          <w:rPr>
                            <w:ins w:id="1867" w:author="翟静" w:date="2022-11-09T09:34:00Z"/>
                            <w:sz w:val="24"/>
                          </w:rPr>
                        </w:pPr>
                        <w:ins w:id="1868" w:author="翟静" w:date="2022-11-09T09:34:00Z">
                          <w:r>
                            <w:rPr>
                              <w:rFonts w:hint="eastAsia"/>
                              <w:sz w:val="24"/>
                            </w:rPr>
                            <w:t>票务服务</w:t>
                          </w:r>
                        </w:ins>
                      </w:p>
                    </w:txbxContent>
                  </v:textbox>
                </v:rect>
              </w:pict>
            </mc:Fallback>
          </mc:AlternateContent>
        </w:r>
      </w:ins>
      <w:ins w:id="1869" w:author="翟静" w:date="2022-11-09T09:34:00Z">
        <w:r>
          <w:rPr>
            <w:rFonts w:hint="eastAsia" w:ascii="楷体_GB2312" w:eastAsia="楷体_GB2312"/>
            <w:b/>
            <w:color w:val="000000"/>
            <w:sz w:val="24"/>
          </w:rPr>
          <mc:AlternateContent>
            <mc:Choice Requires="wps">
              <w:drawing>
                <wp:anchor distT="0" distB="0" distL="114300" distR="114300" simplePos="0" relativeHeight="251699200" behindDoc="0" locked="0" layoutInCell="1" allowOverlap="1">
                  <wp:simplePos x="0" y="0"/>
                  <wp:positionH relativeFrom="column">
                    <wp:posOffset>1739900</wp:posOffset>
                  </wp:positionH>
                  <wp:positionV relativeFrom="paragraph">
                    <wp:posOffset>82550</wp:posOffset>
                  </wp:positionV>
                  <wp:extent cx="342900" cy="848995"/>
                  <wp:effectExtent l="4445" t="4445" r="14605" b="22860"/>
                  <wp:wrapNone/>
                  <wp:docPr id="79" name="矩形 79"/>
                  <wp:cNvGraphicFramePr/>
                  <a:graphic xmlns:a="http://schemas.openxmlformats.org/drawingml/2006/main">
                    <a:graphicData uri="http://schemas.microsoft.com/office/word/2010/wordprocessingShape">
                      <wps:wsp>
                        <wps:cNvSpPr>
                          <a:spLocks noChangeArrowheads="1"/>
                        </wps:cNvSpPr>
                        <wps:spPr bwMode="auto">
                          <a:xfrm>
                            <a:off x="0" y="0"/>
                            <a:ext cx="342900" cy="848995"/>
                          </a:xfrm>
                          <a:prstGeom prst="rect">
                            <a:avLst/>
                          </a:prstGeom>
                          <a:solidFill>
                            <a:srgbClr val="FFFFFF"/>
                          </a:solidFill>
                          <a:ln w="9525" cmpd="sng">
                            <a:solidFill>
                              <a:srgbClr val="000000"/>
                            </a:solidFill>
                            <a:miter lim="800000"/>
                          </a:ln>
                        </wps:spPr>
                        <wps:txbx>
                          <w:txbxContent>
                            <w:p>
                              <w:pPr>
                                <w:rPr>
                                  <w:ins w:id="1871" w:author="翟静" w:date="2022-11-09T09:34:00Z"/>
                                  <w:sz w:val="24"/>
                                </w:rPr>
                              </w:pPr>
                              <w:ins w:id="1872" w:author="翟静" w:date="2022-11-09T09:34:00Z">
                                <w:r>
                                  <w:rPr>
                                    <w:rFonts w:hint="eastAsia"/>
                                    <w:sz w:val="24"/>
                                  </w:rPr>
                                  <w:t>空乘服务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pt;margin-top:6.5pt;height:66.85pt;width:27pt;z-index:251699200;mso-width-relative:page;mso-height-relative:page;" fillcolor="#FFFFFF" filled="t" stroked="t" coordsize="21600,21600" o:gfxdata="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jZBF9YAAAAKAQAADwAAAAAAAAABACAAAAAiAAAAZHJz&#10;L2Rvd25yZXYueG1sUEsBAhQAFAAAAAgAh07iQNLV+qQ/AgAAhgQAAA4AAAAAAAAAAQAgAAAAJQEA&#10;AGRycy9lMm9Eb2MueG1sUEsFBgAAAAAGAAYAWQEAANYFAAAAAA==&#10;">
                  <v:fill on="t" focussize="0,0"/>
                  <v:stroke color="#000000" miterlimit="8" joinstyle="miter"/>
                  <v:imagedata o:title=""/>
                  <o:lock v:ext="edit" aspectratio="f"/>
                  <v:textbox>
                    <w:txbxContent>
                      <w:p>
                        <w:pPr>
                          <w:rPr>
                            <w:ins w:id="1873" w:author="翟静" w:date="2022-11-09T09:34:00Z"/>
                            <w:sz w:val="24"/>
                          </w:rPr>
                        </w:pPr>
                        <w:ins w:id="1874" w:author="翟静" w:date="2022-11-09T09:34:00Z">
                          <w:r>
                            <w:rPr>
                              <w:rFonts w:hint="eastAsia"/>
                              <w:sz w:val="24"/>
                            </w:rPr>
                            <w:t>空乘服务</w:t>
                          </w:r>
                        </w:ins>
                      </w:p>
                    </w:txbxContent>
                  </v:textbox>
                </v:rect>
              </w:pict>
            </mc:Fallback>
          </mc:AlternateContent>
        </w:r>
      </w:ins>
      <w:ins w:id="1875" w:author="翟静" w:date="2022-11-09T09:34:00Z">
        <w:r>
          <w:rPr>
            <w:rFonts w:hint="eastAsia" w:ascii="楷体_GB2312" w:eastAsia="楷体_GB2312"/>
            <w:b/>
            <w:color w:val="000000"/>
            <w:sz w:val="24"/>
          </w:rPr>
          <mc:AlternateContent>
            <mc:Choice Requires="wps">
              <w:drawing>
                <wp:anchor distT="0" distB="0" distL="114300" distR="114300" simplePos="0" relativeHeight="251698176" behindDoc="0" locked="0" layoutInCell="1" allowOverlap="1">
                  <wp:simplePos x="0" y="0"/>
                  <wp:positionH relativeFrom="column">
                    <wp:posOffset>1130300</wp:posOffset>
                  </wp:positionH>
                  <wp:positionV relativeFrom="paragraph">
                    <wp:posOffset>69850</wp:posOffset>
                  </wp:positionV>
                  <wp:extent cx="317500" cy="848995"/>
                  <wp:effectExtent l="4445" t="4445" r="20955" b="22860"/>
                  <wp:wrapNone/>
                  <wp:docPr id="80" name="矩形 80"/>
                  <wp:cNvGraphicFramePr/>
                  <a:graphic xmlns:a="http://schemas.openxmlformats.org/drawingml/2006/main">
                    <a:graphicData uri="http://schemas.microsoft.com/office/word/2010/wordprocessingShape">
                      <wps:wsp>
                        <wps:cNvSpPr>
                          <a:spLocks noChangeArrowheads="1"/>
                        </wps:cNvSpPr>
                        <wps:spPr bwMode="auto">
                          <a:xfrm>
                            <a:off x="0" y="0"/>
                            <a:ext cx="317500" cy="848995"/>
                          </a:xfrm>
                          <a:prstGeom prst="rect">
                            <a:avLst/>
                          </a:prstGeom>
                          <a:solidFill>
                            <a:srgbClr val="FFFFFF"/>
                          </a:solidFill>
                          <a:ln w="9525" cmpd="sng">
                            <a:solidFill>
                              <a:srgbClr val="000000"/>
                            </a:solidFill>
                            <a:miter lim="800000"/>
                          </a:ln>
                        </wps:spPr>
                        <wps:txbx>
                          <w:txbxContent>
                            <w:p>
                              <w:pPr>
                                <w:rPr>
                                  <w:ins w:id="1877" w:author="翟静" w:date="2022-11-09T09:34:00Z"/>
                                  <w:sz w:val="24"/>
                                </w:rPr>
                              </w:pPr>
                              <w:ins w:id="1878" w:author="翟静" w:date="2022-11-09T09:34:00Z">
                                <w:r>
                                  <w:rPr>
                                    <w:rFonts w:hint="eastAsia"/>
                                    <w:sz w:val="24"/>
                                  </w:rPr>
                                  <w:t>地面服务</w:t>
                                </w:r>
                              </w:ins>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9pt;margin-top:5.5pt;height:66.85pt;width:25pt;z-index:251698176;mso-width-relative:page;mso-height-relative:page;" fillcolor="#FFFFFF" filled="t" stroked="t" coordsize="21600,21600" o:gfxdata="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nYIznWAAAACgEAAA8AAAAAAAAAAQAgAAAAIgAAAGRy&#10;cy9kb3ducmV2LnhtbFBLAQIUABQAAAAIAIdO4kDCFZMzQAIAAIYEAAAOAAAAAAAAAAEAIAAAACUB&#10;AABkcnMvZTJvRG9jLnhtbFBLBQYAAAAABgAGAFkBAADXBQAAAAA=&#10;">
                  <v:fill on="t" focussize="0,0"/>
                  <v:stroke color="#000000" miterlimit="8" joinstyle="miter"/>
                  <v:imagedata o:title=""/>
                  <o:lock v:ext="edit" aspectratio="f"/>
                  <v:textbox>
                    <w:txbxContent>
                      <w:p>
                        <w:pPr>
                          <w:rPr>
                            <w:ins w:id="1879" w:author="翟静" w:date="2022-11-09T09:34:00Z"/>
                            <w:sz w:val="24"/>
                          </w:rPr>
                        </w:pPr>
                        <w:ins w:id="1880" w:author="翟静" w:date="2022-11-09T09:34:00Z">
                          <w:r>
                            <w:rPr>
                              <w:rFonts w:hint="eastAsia"/>
                              <w:sz w:val="24"/>
                            </w:rPr>
                            <w:t>地面服务</w:t>
                          </w:r>
                        </w:ins>
                      </w:p>
                    </w:txbxContent>
                  </v:textbox>
                </v:rect>
              </w:pict>
            </mc:Fallback>
          </mc:AlternateContent>
        </w:r>
      </w:ins>
    </w:p>
    <w:p>
      <w:pPr>
        <w:spacing w:line="440" w:lineRule="exact"/>
        <w:ind w:firstLine="482" w:firstLineChars="200"/>
        <w:rPr>
          <w:ins w:id="1881" w:author="翟静" w:date="2022-11-09T09:34:00Z"/>
          <w:rFonts w:ascii="楷体_GB2312" w:eastAsia="楷体_GB2312"/>
          <w:b/>
          <w:color w:val="000000"/>
          <w:sz w:val="24"/>
        </w:rPr>
      </w:pPr>
    </w:p>
    <w:p>
      <w:pPr>
        <w:spacing w:line="440" w:lineRule="exact"/>
        <w:rPr>
          <w:ins w:id="1882" w:author="翟静" w:date="2022-11-09T09:34:00Z"/>
          <w:rFonts w:ascii="楷体_GB2312" w:eastAsia="楷体_GB2312"/>
          <w:b/>
          <w:color w:val="000000"/>
          <w:sz w:val="24"/>
        </w:rPr>
      </w:pPr>
    </w:p>
    <w:p>
      <w:pPr>
        <w:spacing w:line="440" w:lineRule="exact"/>
        <w:ind w:firstLine="480" w:firstLineChars="200"/>
        <w:rPr>
          <w:ins w:id="1883" w:author="翟静" w:date="2022-11-09T09:45:00Z"/>
          <w:rFonts w:ascii="楷体_GB2312" w:eastAsia="楷体_GB2312"/>
          <w:b/>
          <w:color w:val="000000"/>
          <w:sz w:val="24"/>
        </w:rPr>
      </w:pPr>
      <w:ins w:id="1884" w:author="翟静" w:date="2022-11-09T09:44:00Z">
        <w:r>
          <w:rPr>
            <w:sz w:val="24"/>
          </w:rPr>
          <mc:AlternateContent>
            <mc:Choice Requires="wps">
              <w:drawing>
                <wp:anchor distT="0" distB="0" distL="114300" distR="114300" simplePos="0" relativeHeight="251703296" behindDoc="0" locked="0" layoutInCell="1" allowOverlap="1">
                  <wp:simplePos x="0" y="0"/>
                  <wp:positionH relativeFrom="column">
                    <wp:posOffset>862330</wp:posOffset>
                  </wp:positionH>
                  <wp:positionV relativeFrom="paragraph">
                    <wp:posOffset>273685</wp:posOffset>
                  </wp:positionV>
                  <wp:extent cx="425450" cy="1326515"/>
                  <wp:effectExtent l="6350" t="6350" r="6350" b="19685"/>
                  <wp:wrapNone/>
                  <wp:docPr id="83" name="矩形 83"/>
                  <wp:cNvGraphicFramePr/>
                  <a:graphic xmlns:a="http://schemas.openxmlformats.org/drawingml/2006/main">
                    <a:graphicData uri="http://schemas.microsoft.com/office/word/2010/wordprocessingShape">
                      <wps:wsp>
                        <wps:cNvSpPr/>
                        <wps:spPr>
                          <a:xfrm>
                            <a:off x="2233930" y="8148320"/>
                            <a:ext cx="42545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1886" w:author="翟静" w:date="2022-11-09T09:47:00Z"/>
                                </w:rPr>
                              </w:pPr>
                              <w:ins w:id="1887" w:author="翟静" w:date="2022-11-09T09:46:00Z">
                                <w:r>
                                  <w:rPr>
                                    <w:rFonts w:hint="eastAsia"/>
                                  </w:rPr>
                                  <w:t>南</w:t>
                                </w:r>
                              </w:ins>
                            </w:p>
                            <w:p>
                              <w:pPr>
                                <w:jc w:val="center"/>
                                <w:rPr>
                                  <w:ins w:id="1888" w:author="翟静" w:date="2022-11-09T09:47:00Z"/>
                                </w:rPr>
                              </w:pPr>
                              <w:ins w:id="1889" w:author="翟静" w:date="2022-11-09T09:46:00Z">
                                <w:r>
                                  <w:rPr>
                                    <w:rFonts w:hint="eastAsia"/>
                                  </w:rPr>
                                  <w:t>方</w:t>
                                </w:r>
                              </w:ins>
                            </w:p>
                            <w:p>
                              <w:pPr>
                                <w:jc w:val="center"/>
                                <w:rPr>
                                  <w:ins w:id="1890" w:author="翟静" w:date="2022-11-09T09:47:00Z"/>
                                </w:rPr>
                              </w:pPr>
                              <w:ins w:id="1891" w:author="翟静" w:date="2022-11-09T09:46:00Z">
                                <w:r>
                                  <w:rPr>
                                    <w:rFonts w:hint="eastAsia"/>
                                  </w:rPr>
                                  <w:t>航</w:t>
                                </w:r>
                              </w:ins>
                            </w:p>
                            <w:p>
                              <w:pPr>
                                <w:jc w:val="center"/>
                                <w:rPr>
                                  <w:ins w:id="1892" w:author="翟静" w:date="2022-11-09T09:47:00Z"/>
                                </w:rPr>
                              </w:pPr>
                              <w:ins w:id="1893" w:author="翟静" w:date="2022-11-09T09:46:00Z">
                                <w:r>
                                  <w:rPr>
                                    <w:rFonts w:hint="eastAsia"/>
                                  </w:rPr>
                                  <w:t>空</w:t>
                                </w:r>
                              </w:ins>
                            </w:p>
                            <w:p>
                              <w:pPr>
                                <w:jc w:val="center"/>
                                <w:rPr>
                                  <w:ins w:id="1894" w:author="翟静" w:date="2022-11-09T09:47:00Z"/>
                                </w:rPr>
                              </w:pPr>
                              <w:ins w:id="1895" w:author="翟静" w:date="2022-11-09T09:46:00Z">
                                <w:r>
                                  <w:rPr>
                                    <w:rFonts w:hint="eastAsia"/>
                                  </w:rPr>
                                  <w:t>公</w:t>
                                </w:r>
                              </w:ins>
                            </w:p>
                            <w:p>
                              <w:pPr>
                                <w:jc w:val="center"/>
                              </w:pPr>
                              <w:ins w:id="1896" w:author="翟静" w:date="2022-11-09T09:46:00Z">
                                <w:r>
                                  <w:rPr>
                                    <w:rFonts w:hint="eastAsia"/>
                                  </w:rPr>
                                  <w:t>司</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9pt;margin-top:21.55pt;height:104.45pt;width:33.5pt;z-index:251703296;v-text-anchor:middle;mso-width-relative:page;mso-height-relative:page;" fillcolor="#5B9BD5 [3204]" filled="t" stroked="t" coordsize="21600,21600" o:gfxdata="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PRvn9sAAAAKAQAADwAAAAAAAAABACAAAAAiAAAAZHJzL2Rvd25yZXYueG1sUEsBAhQAFAAA&#10;AAgAh07iQDbRNUSXAgAALgUAAA4AAAAAAAAAAQAgAAAAKgEAAGRycy9lMm9Eb2MueG1sUEsFBgAA&#10;AAAGAAYAWQEAADMGAAAAAA==&#10;">
                  <v:fill on="t" focussize="0,0"/>
                  <v:stroke weight="1pt" color="#41719C [3204]" miterlimit="8" joinstyle="miter"/>
                  <v:imagedata o:title=""/>
                  <o:lock v:ext="edit" aspectratio="f"/>
                  <v:textbox>
                    <w:txbxContent>
                      <w:p>
                        <w:pPr>
                          <w:jc w:val="center"/>
                          <w:rPr>
                            <w:ins w:id="1897" w:author="翟静" w:date="2022-11-09T09:47:00Z"/>
                          </w:rPr>
                        </w:pPr>
                        <w:ins w:id="1898" w:author="翟静" w:date="2022-11-09T09:46:00Z">
                          <w:r>
                            <w:rPr>
                              <w:rFonts w:hint="eastAsia"/>
                            </w:rPr>
                            <w:t>南</w:t>
                          </w:r>
                        </w:ins>
                      </w:p>
                      <w:p>
                        <w:pPr>
                          <w:jc w:val="center"/>
                          <w:rPr>
                            <w:ins w:id="1899" w:author="翟静" w:date="2022-11-09T09:47:00Z"/>
                          </w:rPr>
                        </w:pPr>
                        <w:ins w:id="1900" w:author="翟静" w:date="2022-11-09T09:46:00Z">
                          <w:r>
                            <w:rPr>
                              <w:rFonts w:hint="eastAsia"/>
                            </w:rPr>
                            <w:t>方</w:t>
                          </w:r>
                        </w:ins>
                      </w:p>
                      <w:p>
                        <w:pPr>
                          <w:jc w:val="center"/>
                          <w:rPr>
                            <w:ins w:id="1901" w:author="翟静" w:date="2022-11-09T09:47:00Z"/>
                          </w:rPr>
                        </w:pPr>
                        <w:ins w:id="1902" w:author="翟静" w:date="2022-11-09T09:46:00Z">
                          <w:r>
                            <w:rPr>
                              <w:rFonts w:hint="eastAsia"/>
                            </w:rPr>
                            <w:t>航</w:t>
                          </w:r>
                        </w:ins>
                      </w:p>
                      <w:p>
                        <w:pPr>
                          <w:jc w:val="center"/>
                          <w:rPr>
                            <w:ins w:id="1903" w:author="翟静" w:date="2022-11-09T09:47:00Z"/>
                          </w:rPr>
                        </w:pPr>
                        <w:ins w:id="1904" w:author="翟静" w:date="2022-11-09T09:46:00Z">
                          <w:r>
                            <w:rPr>
                              <w:rFonts w:hint="eastAsia"/>
                            </w:rPr>
                            <w:t>空</w:t>
                          </w:r>
                        </w:ins>
                      </w:p>
                      <w:p>
                        <w:pPr>
                          <w:jc w:val="center"/>
                          <w:rPr>
                            <w:ins w:id="1905" w:author="翟静" w:date="2022-11-09T09:47:00Z"/>
                          </w:rPr>
                        </w:pPr>
                        <w:ins w:id="1906" w:author="翟静" w:date="2022-11-09T09:46:00Z">
                          <w:r>
                            <w:rPr>
                              <w:rFonts w:hint="eastAsia"/>
                            </w:rPr>
                            <w:t>公</w:t>
                          </w:r>
                        </w:ins>
                      </w:p>
                      <w:p>
                        <w:pPr>
                          <w:jc w:val="center"/>
                        </w:pPr>
                        <w:ins w:id="1907" w:author="翟静" w:date="2022-11-09T09:46:00Z">
                          <w:r>
                            <w:rPr>
                              <w:rFonts w:hint="eastAsia"/>
                            </w:rPr>
                            <w:t>司</w:t>
                          </w:r>
                        </w:ins>
                      </w:p>
                    </w:txbxContent>
                  </v:textbox>
                </v:rect>
              </w:pict>
            </mc:Fallback>
          </mc:AlternateContent>
        </w:r>
      </w:ins>
      <w:ins w:id="1908" w:author="翟静" w:date="2022-11-09T09:46:00Z">
        <w:r>
          <w:rPr>
            <w:sz w:val="24"/>
          </w:rPr>
          <mc:AlternateContent>
            <mc:Choice Requires="wps">
              <w:drawing>
                <wp:anchor distT="0" distB="0" distL="114300" distR="114300" simplePos="0" relativeHeight="251709440" behindDoc="0" locked="0" layoutInCell="1" allowOverlap="1">
                  <wp:simplePos x="0" y="0"/>
                  <wp:positionH relativeFrom="column">
                    <wp:posOffset>1680845</wp:posOffset>
                  </wp:positionH>
                  <wp:positionV relativeFrom="paragraph">
                    <wp:posOffset>260985</wp:posOffset>
                  </wp:positionV>
                  <wp:extent cx="381000" cy="1326515"/>
                  <wp:effectExtent l="6350" t="6350" r="12700" b="19685"/>
                  <wp:wrapNone/>
                  <wp:docPr id="88" name="矩形 88"/>
                  <wp:cNvGraphicFramePr/>
                  <a:graphic xmlns:a="http://schemas.openxmlformats.org/drawingml/2006/main">
                    <a:graphicData uri="http://schemas.microsoft.com/office/word/2010/wordprocessingShape">
                      <wps:wsp>
                        <wps:cNvSpPr/>
                        <wps:spPr>
                          <a:xfrm>
                            <a:off x="0" y="0"/>
                            <a:ext cx="38100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1910" w:author="翟静" w:date="2022-11-09T09:51:00Z"/>
                                </w:rPr>
                              </w:pPr>
                              <w:ins w:id="1911" w:author="翟静" w:date="2022-11-09T09:51:00Z">
                                <w:r>
                                  <w:rPr>
                                    <w:rFonts w:hint="eastAsia"/>
                                  </w:rPr>
                                  <w:t>南</w:t>
                                </w:r>
                              </w:ins>
                            </w:p>
                            <w:p>
                              <w:pPr>
                                <w:jc w:val="center"/>
                                <w:rPr>
                                  <w:ins w:id="1912" w:author="翟静" w:date="2022-11-09T09:51:00Z"/>
                                </w:rPr>
                              </w:pPr>
                              <w:ins w:id="1913" w:author="翟静" w:date="2022-11-09T09:51:00Z">
                                <w:r>
                                  <w:rPr>
                                    <w:rFonts w:hint="eastAsia"/>
                                  </w:rPr>
                                  <w:t>方</w:t>
                                </w:r>
                              </w:ins>
                            </w:p>
                            <w:p>
                              <w:pPr>
                                <w:jc w:val="center"/>
                                <w:rPr>
                                  <w:ins w:id="1914" w:author="翟静" w:date="2022-11-09T09:51:00Z"/>
                                </w:rPr>
                              </w:pPr>
                              <w:ins w:id="1915" w:author="翟静" w:date="2022-11-09T09:51:00Z">
                                <w:r>
                                  <w:rPr>
                                    <w:rFonts w:hint="eastAsia"/>
                                  </w:rPr>
                                  <w:t>航</w:t>
                                </w:r>
                              </w:ins>
                            </w:p>
                            <w:p>
                              <w:pPr>
                                <w:jc w:val="center"/>
                                <w:rPr>
                                  <w:ins w:id="1916" w:author="翟静" w:date="2022-11-09T09:51:00Z"/>
                                </w:rPr>
                              </w:pPr>
                              <w:ins w:id="1917" w:author="翟静" w:date="2022-11-09T09:51:00Z">
                                <w:r>
                                  <w:rPr>
                                    <w:rFonts w:hint="eastAsia"/>
                                  </w:rPr>
                                  <w:t>空</w:t>
                                </w:r>
                              </w:ins>
                            </w:p>
                            <w:p>
                              <w:pPr>
                                <w:jc w:val="center"/>
                                <w:rPr>
                                  <w:ins w:id="1918" w:author="翟静" w:date="2022-11-09T09:51:00Z"/>
                                </w:rPr>
                              </w:pPr>
                              <w:ins w:id="1919" w:author="翟静" w:date="2022-11-09T09:51:00Z">
                                <w:r>
                                  <w:rPr>
                                    <w:rFonts w:hint="eastAsia"/>
                                  </w:rPr>
                                  <w:t>公</w:t>
                                </w:r>
                              </w:ins>
                            </w:p>
                            <w:p>
                              <w:pPr>
                                <w:jc w:val="center"/>
                                <w:rPr>
                                  <w:ins w:id="1920" w:author="翟静" w:date="2022-11-09T09:51:00Z"/>
                                </w:rPr>
                              </w:pPr>
                              <w:ins w:id="1921" w:author="翟静" w:date="2022-11-09T09:51:00Z">
                                <w:r>
                                  <w:rPr>
                                    <w:rFonts w:hint="eastAsia"/>
                                  </w:rPr>
                                  <w:t>司</w:t>
                                </w:r>
                              </w:ins>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35pt;margin-top:20.55pt;height:104.45pt;width:30pt;z-index:251709440;v-text-anchor:middle;mso-width-relative:page;mso-height-relative:page;" fillcolor="#5B9BD5 [3204]" filled="t" stroked="t" coordsize="21600,21600" o:gfxdata="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kkDGV2wAAAAoB&#10;AAAPAAAAAAAAAAEAIAAAACIAAABkcnMvZG93bnJldi54bWxQSwECFAAUAAAACACHTuJA7rFmTIoC&#10;AAAiBQAADgAAAAAAAAABACAAAAAqAQAAZHJzL2Uyb0RvYy54bWxQSwUGAAAAAAYABgBZAQAAJgYA&#10;AAAA&#10;">
                  <v:fill on="t" focussize="0,0"/>
                  <v:stroke weight="1pt" color="#41719C [3204]" miterlimit="8" joinstyle="miter"/>
                  <v:imagedata o:title=""/>
                  <o:lock v:ext="edit" aspectratio="f"/>
                  <v:textbox>
                    <w:txbxContent>
                      <w:p>
                        <w:pPr>
                          <w:jc w:val="center"/>
                          <w:rPr>
                            <w:ins w:id="1922" w:author="翟静" w:date="2022-11-09T09:51:00Z"/>
                          </w:rPr>
                        </w:pPr>
                        <w:ins w:id="1923" w:author="翟静" w:date="2022-11-09T09:51:00Z">
                          <w:r>
                            <w:rPr>
                              <w:rFonts w:hint="eastAsia"/>
                            </w:rPr>
                            <w:t>南</w:t>
                          </w:r>
                        </w:ins>
                      </w:p>
                      <w:p>
                        <w:pPr>
                          <w:jc w:val="center"/>
                          <w:rPr>
                            <w:ins w:id="1924" w:author="翟静" w:date="2022-11-09T09:51:00Z"/>
                          </w:rPr>
                        </w:pPr>
                        <w:ins w:id="1925" w:author="翟静" w:date="2022-11-09T09:51:00Z">
                          <w:r>
                            <w:rPr>
                              <w:rFonts w:hint="eastAsia"/>
                            </w:rPr>
                            <w:t>方</w:t>
                          </w:r>
                        </w:ins>
                      </w:p>
                      <w:p>
                        <w:pPr>
                          <w:jc w:val="center"/>
                          <w:rPr>
                            <w:ins w:id="1926" w:author="翟静" w:date="2022-11-09T09:51:00Z"/>
                          </w:rPr>
                        </w:pPr>
                        <w:ins w:id="1927" w:author="翟静" w:date="2022-11-09T09:51:00Z">
                          <w:r>
                            <w:rPr>
                              <w:rFonts w:hint="eastAsia"/>
                            </w:rPr>
                            <w:t>航</w:t>
                          </w:r>
                        </w:ins>
                      </w:p>
                      <w:p>
                        <w:pPr>
                          <w:jc w:val="center"/>
                          <w:rPr>
                            <w:ins w:id="1928" w:author="翟静" w:date="2022-11-09T09:51:00Z"/>
                          </w:rPr>
                        </w:pPr>
                        <w:ins w:id="1929" w:author="翟静" w:date="2022-11-09T09:51:00Z">
                          <w:r>
                            <w:rPr>
                              <w:rFonts w:hint="eastAsia"/>
                            </w:rPr>
                            <w:t>空</w:t>
                          </w:r>
                        </w:ins>
                      </w:p>
                      <w:p>
                        <w:pPr>
                          <w:jc w:val="center"/>
                          <w:rPr>
                            <w:ins w:id="1930" w:author="翟静" w:date="2022-11-09T09:51:00Z"/>
                          </w:rPr>
                        </w:pPr>
                        <w:ins w:id="1931" w:author="翟静" w:date="2022-11-09T09:51:00Z">
                          <w:r>
                            <w:rPr>
                              <w:rFonts w:hint="eastAsia"/>
                            </w:rPr>
                            <w:t>公</w:t>
                          </w:r>
                        </w:ins>
                      </w:p>
                      <w:p>
                        <w:pPr>
                          <w:jc w:val="center"/>
                          <w:rPr>
                            <w:ins w:id="1932" w:author="翟静" w:date="2022-11-09T09:51:00Z"/>
                          </w:rPr>
                        </w:pPr>
                        <w:ins w:id="1933" w:author="翟静" w:date="2022-11-09T09:51:00Z">
                          <w:r>
                            <w:rPr>
                              <w:rFonts w:hint="eastAsia"/>
                            </w:rPr>
                            <w:t>司</w:t>
                          </w:r>
                        </w:ins>
                      </w:p>
                      <w:p>
                        <w:pPr>
                          <w:jc w:val="center"/>
                        </w:pPr>
                      </w:p>
                    </w:txbxContent>
                  </v:textbox>
                </v:rect>
              </w:pict>
            </mc:Fallback>
          </mc:AlternateContent>
        </w:r>
      </w:ins>
      <w:ins w:id="1934" w:author="翟静" w:date="2022-11-09T09:46:00Z">
        <w:r>
          <w:rPr>
            <w:sz w:val="24"/>
          </w:rPr>
          <mc:AlternateContent>
            <mc:Choice Requires="wps">
              <w:drawing>
                <wp:anchor distT="0" distB="0" distL="114300" distR="114300" simplePos="0" relativeHeight="251708416" behindDoc="0" locked="0" layoutInCell="1" allowOverlap="1">
                  <wp:simplePos x="0" y="0"/>
                  <wp:positionH relativeFrom="column">
                    <wp:posOffset>3848100</wp:posOffset>
                  </wp:positionH>
                  <wp:positionV relativeFrom="paragraph">
                    <wp:posOffset>125095</wp:posOffset>
                  </wp:positionV>
                  <wp:extent cx="10795" cy="167640"/>
                  <wp:effectExtent l="43815" t="0" r="59690" b="3810"/>
                  <wp:wrapNone/>
                  <wp:docPr id="87" name="直接箭头连接符 87"/>
                  <wp:cNvGraphicFramePr/>
                  <a:graphic xmlns:a="http://schemas.openxmlformats.org/drawingml/2006/main">
                    <a:graphicData uri="http://schemas.microsoft.com/office/word/2010/wordprocessingShape">
                      <wps:wsp>
                        <wps:cNvCnPr/>
                        <wps:spPr>
                          <a:xfrm>
                            <a:off x="0" y="0"/>
                            <a:ext cx="1079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3pt;margin-top:9.85pt;height:13.2pt;width:0.85pt;z-index:251708416;mso-width-relative:page;mso-height-relative:page;" filled="f" stroked="t" coordsize="21600,21600" o:gfxdata="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hxwATWAAAACQEAAA8AAAAAAAAAAQAgAAAA&#10;IgAAAGRycy9kb3ducmV2LnhtbFBLAQIUABQAAAAIAIdO4kCtP8UtDQIAAOMDAAAOAAAAAAAAAAEA&#10;IAAAACUBAABkcnMvZTJvRG9jLnhtbFBLBQYAAAAABgAGAFkBAACkBQAAAAA=&#10;">
                  <v:fill on="f" focussize="0,0"/>
                  <v:stroke weight="0.5pt" color="#5B9BD5 [3204]" miterlimit="8" joinstyle="miter" endarrow="open"/>
                  <v:imagedata o:title=""/>
                  <o:lock v:ext="edit" aspectratio="f"/>
                </v:shape>
              </w:pict>
            </mc:Fallback>
          </mc:AlternateContent>
        </w:r>
      </w:ins>
      <w:ins w:id="1936" w:author="翟静" w:date="2022-11-09T09:46:00Z">
        <w:r>
          <w:rPr>
            <w:sz w:val="24"/>
          </w:rPr>
          <mc:AlternateContent>
            <mc:Choice Requires="wps">
              <w:drawing>
                <wp:anchor distT="0" distB="0" distL="114300" distR="114300" simplePos="0" relativeHeight="251707392" behindDoc="0" locked="0" layoutInCell="1" allowOverlap="1">
                  <wp:simplePos x="0" y="0"/>
                  <wp:positionH relativeFrom="column">
                    <wp:posOffset>3232150</wp:posOffset>
                  </wp:positionH>
                  <wp:positionV relativeFrom="paragraph">
                    <wp:posOffset>99695</wp:posOffset>
                  </wp:positionV>
                  <wp:extent cx="10795" cy="167640"/>
                  <wp:effectExtent l="43815" t="0" r="59690" b="3810"/>
                  <wp:wrapNone/>
                  <wp:docPr id="86" name="直接箭头连接符 86"/>
                  <wp:cNvGraphicFramePr/>
                  <a:graphic xmlns:a="http://schemas.openxmlformats.org/drawingml/2006/main">
                    <a:graphicData uri="http://schemas.microsoft.com/office/word/2010/wordprocessingShape">
                      <wps:wsp>
                        <wps:cNvCnPr/>
                        <wps:spPr>
                          <a:xfrm>
                            <a:off x="0" y="0"/>
                            <a:ext cx="1079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4.5pt;margin-top:7.85pt;height:13.2pt;width:0.85pt;z-index:251707392;mso-width-relative:page;mso-height-relative:page;" filled="f" stroked="t" coordsize="21600,21600" o:gfxdata="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H3GqDWAAAACQEAAA8AAAAAAAAAAQAgAAAA&#10;IgAAAGRycy9kb3ducmV2LnhtbFBLAQIUABQAAAAIAIdO4kD+3FVsDQIAAOMDAAAOAAAAAAAAAAEA&#10;IAAAACUBAABkcnMvZTJvRG9jLnhtbFBLBQYAAAAABgAGAFkBAACkBQAAAAA=&#10;">
                  <v:fill on="f" focussize="0,0"/>
                  <v:stroke weight="0.5pt" color="#5B9BD5 [3204]" miterlimit="8" joinstyle="miter" endarrow="open"/>
                  <v:imagedata o:title=""/>
                  <o:lock v:ext="edit" aspectratio="f"/>
                </v:shape>
              </w:pict>
            </mc:Fallback>
          </mc:AlternateContent>
        </w:r>
      </w:ins>
      <w:ins w:id="1938" w:author="翟静" w:date="2022-11-09T09:45:00Z">
        <w:r>
          <w:rPr>
            <w:sz w:val="24"/>
          </w:rPr>
          <mc:AlternateContent>
            <mc:Choice Requires="wps">
              <w:drawing>
                <wp:anchor distT="0" distB="0" distL="114300" distR="114300" simplePos="0" relativeHeight="251705344" behindDoc="0" locked="0" layoutInCell="1" allowOverlap="1">
                  <wp:simplePos x="0" y="0"/>
                  <wp:positionH relativeFrom="column">
                    <wp:posOffset>1949450</wp:posOffset>
                  </wp:positionH>
                  <wp:positionV relativeFrom="paragraph">
                    <wp:posOffset>80645</wp:posOffset>
                  </wp:positionV>
                  <wp:extent cx="10795" cy="167640"/>
                  <wp:effectExtent l="43815" t="0" r="59690" b="3810"/>
                  <wp:wrapNone/>
                  <wp:docPr id="84" name="直接箭头连接符 84"/>
                  <wp:cNvGraphicFramePr/>
                  <a:graphic xmlns:a="http://schemas.openxmlformats.org/drawingml/2006/main">
                    <a:graphicData uri="http://schemas.microsoft.com/office/word/2010/wordprocessingShape">
                      <wps:wsp>
                        <wps:cNvCnPr/>
                        <wps:spPr>
                          <a:xfrm>
                            <a:off x="0" y="0"/>
                            <a:ext cx="1079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5pt;margin-top:6.35pt;height:13.2pt;width:0.85pt;z-index:251705344;mso-width-relative:page;mso-height-relative:page;" filled="f" stroked="t" coordsize="21600,21600" o:gfxdata="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aUDn1gAAAAkBAAAPAAAAAAAAAAEAIAAA&#10;ACIAAABkcnMvZG93bnJldi54bWxQSwECFAAUAAAACACHTuJAWBp07w4CAADjAwAADgAAAAAAAAAB&#10;ACAAAAAlAQAAZHJzL2Uyb0RvYy54bWxQSwUGAAAAAAYABgBZAQAApQUAAAAA&#10;">
                  <v:fill on="f" focussize="0,0"/>
                  <v:stroke weight="0.5pt" color="#5B9BD5 [3204]" miterlimit="8" joinstyle="miter" endarrow="open"/>
                  <v:imagedata o:title=""/>
                  <o:lock v:ext="edit" aspectratio="f"/>
                </v:shape>
              </w:pict>
            </mc:Fallback>
          </mc:AlternateContent>
        </w:r>
      </w:ins>
      <w:ins w:id="1940" w:author="翟静" w:date="2022-11-09T09:45:00Z">
        <w:r>
          <w:rPr>
            <w:sz w:val="24"/>
          </w:rPr>
          <mc:AlternateContent>
            <mc:Choice Requires="wps">
              <w:drawing>
                <wp:anchor distT="0" distB="0" distL="114300" distR="114300" simplePos="0" relativeHeight="251706368" behindDoc="0" locked="0" layoutInCell="1" allowOverlap="1">
                  <wp:simplePos x="0" y="0"/>
                  <wp:positionH relativeFrom="column">
                    <wp:posOffset>2590800</wp:posOffset>
                  </wp:positionH>
                  <wp:positionV relativeFrom="paragraph">
                    <wp:posOffset>112395</wp:posOffset>
                  </wp:positionV>
                  <wp:extent cx="10795" cy="167640"/>
                  <wp:effectExtent l="43815" t="0" r="59690" b="3810"/>
                  <wp:wrapNone/>
                  <wp:docPr id="85" name="直接箭头连接符 85"/>
                  <wp:cNvGraphicFramePr/>
                  <a:graphic xmlns:a="http://schemas.openxmlformats.org/drawingml/2006/main">
                    <a:graphicData uri="http://schemas.microsoft.com/office/word/2010/wordprocessingShape">
                      <wps:wsp>
                        <wps:cNvCnPr/>
                        <wps:spPr>
                          <a:xfrm>
                            <a:off x="0" y="0"/>
                            <a:ext cx="1079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4pt;margin-top:8.85pt;height:13.2pt;width:0.85pt;z-index:251706368;mso-width-relative:page;mso-height-relative:page;" filled="f" stroked="t" coordsize="21600,21600" o:gfxdata="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tOOmfWAAAACQEAAA8AAAAAAAAAAQAgAAAA&#10;IgAAAGRycy9kb3ducmV2LnhtbFBLAQIUABQAAAAIAIdO4kAL+eSuDQIAAOMDAAAOAAAAAAAAAAEA&#10;IAAAACUBAABkcnMvZTJvRG9jLnhtbFBLBQYAAAAABgAGAFkBAACkBQAAAAA=&#10;">
                  <v:fill on="f" focussize="0,0"/>
                  <v:stroke weight="0.5pt" color="#5B9BD5 [3204]" miterlimit="8" joinstyle="miter" endarrow="open"/>
                  <v:imagedata o:title=""/>
                  <o:lock v:ext="edit" aspectratio="f"/>
                </v:shape>
              </w:pict>
            </mc:Fallback>
          </mc:AlternateContent>
        </w:r>
      </w:ins>
      <w:ins w:id="1942" w:author="翟静" w:date="2022-11-09T09:44:00Z">
        <w:r>
          <w:rPr>
            <w:sz w:val="24"/>
          </w:rPr>
          <mc:AlternateContent>
            <mc:Choice Requires="wps">
              <w:drawing>
                <wp:anchor distT="0" distB="0" distL="114300" distR="114300" simplePos="0" relativeHeight="251700224" behindDoc="0" locked="0" layoutInCell="1" allowOverlap="1">
                  <wp:simplePos x="0" y="0"/>
                  <wp:positionH relativeFrom="column">
                    <wp:posOffset>1289050</wp:posOffset>
                  </wp:positionH>
                  <wp:positionV relativeFrom="paragraph">
                    <wp:posOffset>80645</wp:posOffset>
                  </wp:positionV>
                  <wp:extent cx="10795" cy="167640"/>
                  <wp:effectExtent l="43815" t="0" r="59690" b="3810"/>
                  <wp:wrapNone/>
                  <wp:docPr id="81" name="直接箭头连接符 81"/>
                  <wp:cNvGraphicFramePr/>
                  <a:graphic xmlns:a="http://schemas.openxmlformats.org/drawingml/2006/main">
                    <a:graphicData uri="http://schemas.microsoft.com/office/word/2010/wordprocessingShape">
                      <wps:wsp>
                        <wps:cNvCnPr>
                          <a:stCxn id="80" idx="2"/>
                        </wps:cNvCnPr>
                        <wps:spPr>
                          <a:xfrm>
                            <a:off x="2369185" y="7980680"/>
                            <a:ext cx="10795"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1.5pt;margin-top:6.35pt;height:13.2pt;width:0.85pt;z-index:251700224;mso-width-relative:page;mso-height-relative:page;" filled="f" stroked="t" coordsize="21600,21600" o:gfxdata="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SNupa1wAAAAkBAAAPAAAAAAAAAAEAIAAAACIAAABkcnMvZG93bnJldi54bWxQSwECFAAU&#10;AAAACACHTuJAheiBfSsCAAAWBAAADgAAAAAAAAABACAAAAAmAQAAZHJzL2Uyb0RvYy54bWxQSwUG&#10;AAAAAAYABgBZAQAAwwUAAAAA&#10;">
                  <v:fill on="f" focussize="0,0"/>
                  <v:stroke weight="0.5pt" color="#5B9BD5 [3204]" miterlimit="8" joinstyle="miter" endarrow="open"/>
                  <v:imagedata o:title=""/>
                  <o:lock v:ext="edit" aspectratio="f"/>
                </v:shape>
              </w:pict>
            </mc:Fallback>
          </mc:AlternateContent>
        </w:r>
      </w:ins>
      <w:ins w:id="1944" w:author="翟静" w:date="2022-11-09T09:34:00Z">
        <w:r>
          <w:rPr>
            <w:rFonts w:hint="eastAsia" w:ascii="楷体_GB2312" w:eastAsia="楷体_GB2312"/>
            <w:b/>
            <w:color w:val="000000"/>
            <w:sz w:val="24"/>
          </w:rPr>
          <w:t xml:space="preserve">        </w:t>
        </w:r>
      </w:ins>
      <w:ins w:id="1945" w:author="翟静" w:date="2022-11-09T09:45:00Z">
        <w:r>
          <w:rPr>
            <w:rFonts w:hint="eastAsia" w:ascii="楷体_GB2312" w:eastAsia="楷体_GB2312"/>
            <w:b/>
            <w:color w:val="000000"/>
            <w:sz w:val="24"/>
          </w:rPr>
          <w:t xml:space="preserve">          </w:t>
        </w:r>
      </w:ins>
    </w:p>
    <w:p>
      <w:pPr>
        <w:spacing w:line="440" w:lineRule="exact"/>
        <w:ind w:firstLine="470" w:firstLineChars="196"/>
        <w:rPr>
          <w:ins w:id="1946" w:author="翟静" w:date="2022-11-09T09:45:00Z"/>
          <w:rFonts w:ascii="宋体" w:hAnsi="宋体" w:cs="宋体"/>
          <w:color w:val="000000"/>
          <w:sz w:val="24"/>
        </w:rPr>
      </w:pPr>
      <w:ins w:id="1947" w:author="翟静" w:date="2022-11-09T09:52:00Z">
        <w:r>
          <w:rPr>
            <w:sz w:val="24"/>
          </w:rPr>
          <mc:AlternateContent>
            <mc:Choice Requires="wps">
              <w:drawing>
                <wp:anchor distT="0" distB="0" distL="114300" distR="114300" simplePos="0" relativeHeight="251715584" behindDoc="0" locked="0" layoutInCell="1" allowOverlap="1">
                  <wp:simplePos x="0" y="0"/>
                  <wp:positionH relativeFrom="column">
                    <wp:posOffset>2837180</wp:posOffset>
                  </wp:positionH>
                  <wp:positionV relativeFrom="paragraph">
                    <wp:posOffset>635</wp:posOffset>
                  </wp:positionV>
                  <wp:extent cx="356235" cy="1326515"/>
                  <wp:effectExtent l="6350" t="6350" r="18415" b="19685"/>
                  <wp:wrapNone/>
                  <wp:docPr id="95" name="矩形 95"/>
                  <wp:cNvGraphicFramePr/>
                  <a:graphic xmlns:a="http://schemas.openxmlformats.org/drawingml/2006/main">
                    <a:graphicData uri="http://schemas.microsoft.com/office/word/2010/wordprocessingShape">
                      <wps:wsp>
                        <wps:cNvSpPr/>
                        <wps:spPr>
                          <a:xfrm>
                            <a:off x="0" y="0"/>
                            <a:ext cx="356235"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1949" w:author="翟静" w:date="2022-11-09T09:52:00Z"/>
                                </w:rPr>
                              </w:pPr>
                              <w:ins w:id="1950" w:author="翟静" w:date="2022-11-09T09:52:00Z">
                                <w:r>
                                  <w:rPr>
                                    <w:rFonts w:hint="eastAsia"/>
                                  </w:rPr>
                                  <w:t>桃仙国际机场</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3.4pt;margin-top:0.05pt;height:104.45pt;width:28.05pt;z-index:251715584;v-text-anchor:middle;mso-width-relative:page;mso-height-relative:page;" fillcolor="#5B9BD5 [3204]" filled="t" stroked="t" coordsize="21600,21600" o:gfxdata="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upiKbaAAAA&#10;CAEAAA8AAAAAAAAAAQAgAAAAIgAAAGRycy9kb3ducmV2LnhtbFBLAQIUABQAAAAIAIdO4kCjC/Wl&#10;jQIAACIFAAAOAAAAAAAAAAEAIAAAACkBAABkcnMvZTJvRG9jLnhtbFBLBQYAAAAABgAGAFkBAAAo&#10;BgAAAAA=&#10;">
                  <v:fill on="t" focussize="0,0"/>
                  <v:stroke weight="1pt" color="#41719C [3204]" miterlimit="8" joinstyle="miter"/>
                  <v:imagedata o:title=""/>
                  <o:lock v:ext="edit" aspectratio="f"/>
                  <v:textbox>
                    <w:txbxContent>
                      <w:p>
                        <w:pPr>
                          <w:jc w:val="center"/>
                          <w:rPr>
                            <w:ins w:id="1951" w:author="翟静" w:date="2022-11-09T09:52:00Z"/>
                          </w:rPr>
                        </w:pPr>
                        <w:ins w:id="1952" w:author="翟静" w:date="2022-11-09T09:52:00Z">
                          <w:r>
                            <w:rPr>
                              <w:rFonts w:hint="eastAsia"/>
                            </w:rPr>
                            <w:t>桃仙国际机场</w:t>
                          </w:r>
                        </w:ins>
                      </w:p>
                    </w:txbxContent>
                  </v:textbox>
                </v:rect>
              </w:pict>
            </mc:Fallback>
          </mc:AlternateContent>
        </w:r>
      </w:ins>
      <w:ins w:id="1953" w:author="翟静" w:date="2022-11-09T09:46:00Z">
        <w:r>
          <w:rPr>
            <w:sz w:val="24"/>
          </w:rPr>
          <mc:AlternateContent>
            <mc:Choice Requires="wps">
              <w:drawing>
                <wp:anchor distT="0" distB="0" distL="114300" distR="114300" simplePos="0" relativeHeight="251710464" behindDoc="0" locked="0" layoutInCell="1" allowOverlap="1">
                  <wp:simplePos x="0" y="0"/>
                  <wp:positionH relativeFrom="column">
                    <wp:posOffset>3185795</wp:posOffset>
                  </wp:positionH>
                  <wp:positionV relativeFrom="paragraph">
                    <wp:posOffset>6985</wp:posOffset>
                  </wp:positionV>
                  <wp:extent cx="381000" cy="1326515"/>
                  <wp:effectExtent l="6350" t="6350" r="12700" b="19685"/>
                  <wp:wrapNone/>
                  <wp:docPr id="90" name="矩形 90"/>
                  <wp:cNvGraphicFramePr/>
                  <a:graphic xmlns:a="http://schemas.openxmlformats.org/drawingml/2006/main">
                    <a:graphicData uri="http://schemas.microsoft.com/office/word/2010/wordprocessingShape">
                      <wps:wsp>
                        <wps:cNvSpPr/>
                        <wps:spPr>
                          <a:xfrm>
                            <a:off x="0" y="0"/>
                            <a:ext cx="38100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ins w:id="1955" w:author="翟静" w:date="2022-11-09T09:52:00Z">
                                <w:r>
                                  <w:rPr>
                                    <w:rFonts w:hint="eastAsia"/>
                                  </w:rPr>
                                  <w:t>首都安保集团</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85pt;margin-top:0.55pt;height:104.45pt;width:30pt;z-index:251710464;v-text-anchor:middle;mso-width-relative:page;mso-height-relative:page;" fillcolor="#5B9BD5 [3204]" filled="t" stroked="t" coordsize="21600,21600" o:gfxdata="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7B+PWdkAAAAJAQAA&#10;DwAAAAAAAAABACAAAAAiAAAAZHJzL2Rvd25yZXYueG1sUEsBAhQAFAAAAAgAh07iQIY5mqCKAgAA&#10;IgUAAA4AAAAAAAAAAQAgAAAAKAEAAGRycy9lMm9Eb2MueG1sUEsFBgAAAAAGAAYAWQEAACQGAAAA&#10;AA==&#10;">
                  <v:fill on="t" focussize="0,0"/>
                  <v:stroke weight="1pt" color="#41719C [3204]" miterlimit="8" joinstyle="miter"/>
                  <v:imagedata o:title=""/>
                  <o:lock v:ext="edit" aspectratio="f"/>
                  <v:textbox>
                    <w:txbxContent>
                      <w:p>
                        <w:pPr>
                          <w:jc w:val="center"/>
                        </w:pPr>
                        <w:ins w:id="1956" w:author="翟静" w:date="2022-11-09T09:52:00Z">
                          <w:r>
                            <w:rPr>
                              <w:rFonts w:hint="eastAsia"/>
                            </w:rPr>
                            <w:t>首都安保集团</w:t>
                          </w:r>
                        </w:ins>
                      </w:p>
                    </w:txbxContent>
                  </v:textbox>
                </v:rect>
              </w:pict>
            </mc:Fallback>
          </mc:AlternateContent>
        </w:r>
      </w:ins>
      <w:ins w:id="1957" w:author="翟静" w:date="2022-11-09T09:51:00Z">
        <w:r>
          <w:rPr>
            <w:sz w:val="24"/>
          </w:rPr>
          <mc:AlternateContent>
            <mc:Choice Requires="wps">
              <w:drawing>
                <wp:anchor distT="0" distB="0" distL="114300" distR="114300" simplePos="0" relativeHeight="251714560" behindDoc="0" locked="0" layoutInCell="1" allowOverlap="1">
                  <wp:simplePos x="0" y="0"/>
                  <wp:positionH relativeFrom="column">
                    <wp:posOffset>3630930</wp:posOffset>
                  </wp:positionH>
                  <wp:positionV relativeFrom="paragraph">
                    <wp:posOffset>635</wp:posOffset>
                  </wp:positionV>
                  <wp:extent cx="425450" cy="1326515"/>
                  <wp:effectExtent l="6350" t="6350" r="6350" b="19685"/>
                  <wp:wrapNone/>
                  <wp:docPr id="94" name="矩形 94"/>
                  <wp:cNvGraphicFramePr/>
                  <a:graphic xmlns:a="http://schemas.openxmlformats.org/drawingml/2006/main">
                    <a:graphicData uri="http://schemas.microsoft.com/office/word/2010/wordprocessingShape">
                      <wps:wsp>
                        <wps:cNvSpPr/>
                        <wps:spPr>
                          <a:xfrm>
                            <a:off x="0" y="0"/>
                            <a:ext cx="42545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1959" w:author="翟静" w:date="2022-11-09T09:51:00Z"/>
                                </w:rPr>
                              </w:pPr>
                              <w:ins w:id="1960" w:author="翟静" w:date="2022-11-09T09:51:00Z">
                                <w:r>
                                  <w:rPr>
                                    <w:rFonts w:hint="eastAsia"/>
                                  </w:rPr>
                                  <w:t>南</w:t>
                                </w:r>
                              </w:ins>
                            </w:p>
                            <w:p>
                              <w:pPr>
                                <w:jc w:val="center"/>
                                <w:rPr>
                                  <w:ins w:id="1961" w:author="翟静" w:date="2022-11-09T09:51:00Z"/>
                                </w:rPr>
                              </w:pPr>
                              <w:ins w:id="1962" w:author="翟静" w:date="2022-11-09T09:51:00Z">
                                <w:r>
                                  <w:rPr>
                                    <w:rFonts w:hint="eastAsia"/>
                                  </w:rPr>
                                  <w:t>方</w:t>
                                </w:r>
                              </w:ins>
                            </w:p>
                            <w:p>
                              <w:pPr>
                                <w:jc w:val="center"/>
                                <w:rPr>
                                  <w:ins w:id="1963" w:author="翟静" w:date="2022-11-09T09:51:00Z"/>
                                </w:rPr>
                              </w:pPr>
                              <w:ins w:id="1964" w:author="翟静" w:date="2022-11-09T09:51:00Z">
                                <w:r>
                                  <w:rPr>
                                    <w:rFonts w:hint="eastAsia"/>
                                  </w:rPr>
                                  <w:t>航</w:t>
                                </w:r>
                              </w:ins>
                            </w:p>
                            <w:p>
                              <w:pPr>
                                <w:jc w:val="center"/>
                                <w:rPr>
                                  <w:ins w:id="1965" w:author="翟静" w:date="2022-11-09T09:51:00Z"/>
                                </w:rPr>
                              </w:pPr>
                              <w:ins w:id="1966" w:author="翟静" w:date="2022-11-09T09:51:00Z">
                                <w:r>
                                  <w:rPr>
                                    <w:rFonts w:hint="eastAsia"/>
                                  </w:rPr>
                                  <w:t>空</w:t>
                                </w:r>
                              </w:ins>
                            </w:p>
                            <w:p>
                              <w:pPr>
                                <w:jc w:val="center"/>
                                <w:rPr>
                                  <w:ins w:id="1967" w:author="翟静" w:date="2022-11-09T09:51:00Z"/>
                                </w:rPr>
                              </w:pPr>
                              <w:ins w:id="1968" w:author="翟静" w:date="2022-11-09T09:51:00Z">
                                <w:r>
                                  <w:rPr>
                                    <w:rFonts w:hint="eastAsia"/>
                                  </w:rPr>
                                  <w:t>公</w:t>
                                </w:r>
                              </w:ins>
                            </w:p>
                            <w:p>
                              <w:pPr>
                                <w:jc w:val="center"/>
                                <w:rPr>
                                  <w:ins w:id="1969" w:author="翟静" w:date="2022-11-09T09:51:00Z"/>
                                </w:rPr>
                              </w:pPr>
                              <w:ins w:id="1970" w:author="翟静" w:date="2022-11-09T09:51:00Z">
                                <w:r>
                                  <w:rPr>
                                    <w:rFonts w:hint="eastAsia"/>
                                  </w:rPr>
                                  <w:t>司</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9pt;margin-top:0.05pt;height:104.45pt;width:33.5pt;z-index:251714560;v-text-anchor:middle;mso-width-relative:page;mso-height-relative:page;" fillcolor="#5B9BD5 [3204]" filled="t" stroked="t" coordsize="21600,21600" o:gfxdata="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fc70O2gAAAAgB&#10;AAAPAAAAAAAAAAEAIAAAACIAAABkcnMvZG93bnJldi54bWxQSwECFAAUAAAACACHTuJATi4x4osC&#10;AAAiBQAADgAAAAAAAAABACAAAAApAQAAZHJzL2Uyb0RvYy54bWxQSwUGAAAAAAYABgBZAQAAJgYA&#10;AAAA&#10;">
                  <v:fill on="t" focussize="0,0"/>
                  <v:stroke weight="1pt" color="#41719C [3204]" miterlimit="8" joinstyle="miter"/>
                  <v:imagedata o:title=""/>
                  <o:lock v:ext="edit" aspectratio="f"/>
                  <v:textbox>
                    <w:txbxContent>
                      <w:p>
                        <w:pPr>
                          <w:jc w:val="center"/>
                          <w:rPr>
                            <w:ins w:id="1971" w:author="翟静" w:date="2022-11-09T09:51:00Z"/>
                          </w:rPr>
                        </w:pPr>
                        <w:ins w:id="1972" w:author="翟静" w:date="2022-11-09T09:51:00Z">
                          <w:r>
                            <w:rPr>
                              <w:rFonts w:hint="eastAsia"/>
                            </w:rPr>
                            <w:t>南</w:t>
                          </w:r>
                        </w:ins>
                      </w:p>
                      <w:p>
                        <w:pPr>
                          <w:jc w:val="center"/>
                          <w:rPr>
                            <w:ins w:id="1973" w:author="翟静" w:date="2022-11-09T09:51:00Z"/>
                          </w:rPr>
                        </w:pPr>
                        <w:ins w:id="1974" w:author="翟静" w:date="2022-11-09T09:51:00Z">
                          <w:r>
                            <w:rPr>
                              <w:rFonts w:hint="eastAsia"/>
                            </w:rPr>
                            <w:t>方</w:t>
                          </w:r>
                        </w:ins>
                      </w:p>
                      <w:p>
                        <w:pPr>
                          <w:jc w:val="center"/>
                          <w:rPr>
                            <w:ins w:id="1975" w:author="翟静" w:date="2022-11-09T09:51:00Z"/>
                          </w:rPr>
                        </w:pPr>
                        <w:ins w:id="1976" w:author="翟静" w:date="2022-11-09T09:51:00Z">
                          <w:r>
                            <w:rPr>
                              <w:rFonts w:hint="eastAsia"/>
                            </w:rPr>
                            <w:t>航</w:t>
                          </w:r>
                        </w:ins>
                      </w:p>
                      <w:p>
                        <w:pPr>
                          <w:jc w:val="center"/>
                          <w:rPr>
                            <w:ins w:id="1977" w:author="翟静" w:date="2022-11-09T09:51:00Z"/>
                          </w:rPr>
                        </w:pPr>
                        <w:ins w:id="1978" w:author="翟静" w:date="2022-11-09T09:51:00Z">
                          <w:r>
                            <w:rPr>
                              <w:rFonts w:hint="eastAsia"/>
                            </w:rPr>
                            <w:t>空</w:t>
                          </w:r>
                        </w:ins>
                      </w:p>
                      <w:p>
                        <w:pPr>
                          <w:jc w:val="center"/>
                          <w:rPr>
                            <w:ins w:id="1979" w:author="翟静" w:date="2022-11-09T09:51:00Z"/>
                          </w:rPr>
                        </w:pPr>
                        <w:ins w:id="1980" w:author="翟静" w:date="2022-11-09T09:51:00Z">
                          <w:r>
                            <w:rPr>
                              <w:rFonts w:hint="eastAsia"/>
                            </w:rPr>
                            <w:t>公</w:t>
                          </w:r>
                        </w:ins>
                      </w:p>
                      <w:p>
                        <w:pPr>
                          <w:jc w:val="center"/>
                          <w:rPr>
                            <w:ins w:id="1981" w:author="翟静" w:date="2022-11-09T09:51:00Z"/>
                          </w:rPr>
                        </w:pPr>
                        <w:ins w:id="1982" w:author="翟静" w:date="2022-11-09T09:51:00Z">
                          <w:r>
                            <w:rPr>
                              <w:rFonts w:hint="eastAsia"/>
                            </w:rPr>
                            <w:t>司</w:t>
                          </w:r>
                        </w:ins>
                      </w:p>
                    </w:txbxContent>
                  </v:textbox>
                </v:rect>
              </w:pict>
            </mc:Fallback>
          </mc:AlternateContent>
        </w:r>
      </w:ins>
      <w:ins w:id="1983" w:author="翟静" w:date="2022-11-09T09:46:00Z">
        <w:r>
          <w:rPr>
            <w:sz w:val="24"/>
          </w:rPr>
          <mc:AlternateContent>
            <mc:Choice Requires="wps">
              <w:drawing>
                <wp:anchor distT="0" distB="0" distL="114300" distR="114300" simplePos="0" relativeHeight="251711488" behindDoc="0" locked="0" layoutInCell="1" allowOverlap="1">
                  <wp:simplePos x="0" y="0"/>
                  <wp:positionH relativeFrom="column">
                    <wp:posOffset>3973195</wp:posOffset>
                  </wp:positionH>
                  <wp:positionV relativeFrom="paragraph">
                    <wp:posOffset>635</wp:posOffset>
                  </wp:positionV>
                  <wp:extent cx="381000" cy="1326515"/>
                  <wp:effectExtent l="6350" t="6350" r="12700" b="19685"/>
                  <wp:wrapNone/>
                  <wp:docPr id="91" name="矩形 91"/>
                  <wp:cNvGraphicFramePr/>
                  <a:graphic xmlns:a="http://schemas.openxmlformats.org/drawingml/2006/main">
                    <a:graphicData uri="http://schemas.microsoft.com/office/word/2010/wordprocessingShape">
                      <wps:wsp>
                        <wps:cNvSpPr/>
                        <wps:spPr>
                          <a:xfrm>
                            <a:off x="0" y="0"/>
                            <a:ext cx="38100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ins w:id="1985" w:author="翟静" w:date="2022-11-09T09:51:00Z">
                                <w:r>
                                  <w:rPr>
                                    <w:rFonts w:hint="eastAsia"/>
                                  </w:rPr>
                                  <w:t>大连聪明点</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85pt;margin-top:0.05pt;height:104.45pt;width:30pt;z-index:251711488;v-text-anchor:middle;mso-width-relative:page;mso-height-relative:page;" fillcolor="#5B9BD5 [3204]" filled="t" stroked="t" coordsize="21600,21600" o:gfxdata="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05jY0tkAAAAIAQAA&#10;DwAAAAAAAAABACAAAAAiAAAAZHJzL2Rvd25yZXYueG1sUEsBAhQAFAAAAAgAh07iQNVE8u6KAgAA&#10;IgUAAA4AAAAAAAAAAQAgAAAAKAEAAGRycy9lMm9Eb2MueG1sUEsFBgAAAAAGAAYAWQEAACQGAAAA&#10;AA==&#10;">
                  <v:fill on="t" focussize="0,0"/>
                  <v:stroke weight="1pt" color="#41719C [3204]" miterlimit="8" joinstyle="miter"/>
                  <v:imagedata o:title=""/>
                  <o:lock v:ext="edit" aspectratio="f"/>
                  <v:textbox>
                    <w:txbxContent>
                      <w:p>
                        <w:pPr>
                          <w:jc w:val="center"/>
                        </w:pPr>
                        <w:ins w:id="1986" w:author="翟静" w:date="2022-11-09T09:51:00Z">
                          <w:r>
                            <w:rPr>
                              <w:rFonts w:hint="eastAsia"/>
                            </w:rPr>
                            <w:t>大连聪明点</w:t>
                          </w:r>
                        </w:ins>
                      </w:p>
                    </w:txbxContent>
                  </v:textbox>
                </v:rect>
              </w:pict>
            </mc:Fallback>
          </mc:AlternateContent>
        </w:r>
      </w:ins>
      <w:ins w:id="1987" w:author="翟静" w:date="2022-11-09T09:51:00Z">
        <w:r>
          <w:rPr>
            <w:sz w:val="24"/>
          </w:rPr>
          <mc:AlternateContent>
            <mc:Choice Requires="wps">
              <w:drawing>
                <wp:anchor distT="0" distB="0" distL="114300" distR="114300" simplePos="0" relativeHeight="251713536" behindDoc="0" locked="0" layoutInCell="1" allowOverlap="1">
                  <wp:simplePos x="0" y="0"/>
                  <wp:positionH relativeFrom="column">
                    <wp:posOffset>2259330</wp:posOffset>
                  </wp:positionH>
                  <wp:positionV relativeFrom="paragraph">
                    <wp:posOffset>19685</wp:posOffset>
                  </wp:positionV>
                  <wp:extent cx="425450" cy="1326515"/>
                  <wp:effectExtent l="6350" t="6350" r="6350" b="19685"/>
                  <wp:wrapNone/>
                  <wp:docPr id="93" name="矩形 93"/>
                  <wp:cNvGraphicFramePr/>
                  <a:graphic xmlns:a="http://schemas.openxmlformats.org/drawingml/2006/main">
                    <a:graphicData uri="http://schemas.microsoft.com/office/word/2010/wordprocessingShape">
                      <wps:wsp>
                        <wps:cNvSpPr/>
                        <wps:spPr>
                          <a:xfrm>
                            <a:off x="0" y="0"/>
                            <a:ext cx="42545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1989" w:author="翟静" w:date="2022-11-09T09:51:00Z"/>
                                </w:rPr>
                              </w:pPr>
                              <w:ins w:id="1990" w:author="翟静" w:date="2022-11-09T09:51:00Z">
                                <w:r>
                                  <w:rPr>
                                    <w:rFonts w:hint="eastAsia"/>
                                  </w:rPr>
                                  <w:t>南</w:t>
                                </w:r>
                              </w:ins>
                            </w:p>
                            <w:p>
                              <w:pPr>
                                <w:jc w:val="center"/>
                                <w:rPr>
                                  <w:ins w:id="1991" w:author="翟静" w:date="2022-11-09T09:51:00Z"/>
                                </w:rPr>
                              </w:pPr>
                              <w:ins w:id="1992" w:author="翟静" w:date="2022-11-09T09:51:00Z">
                                <w:r>
                                  <w:rPr>
                                    <w:rFonts w:hint="eastAsia"/>
                                  </w:rPr>
                                  <w:t>方</w:t>
                                </w:r>
                              </w:ins>
                            </w:p>
                            <w:p>
                              <w:pPr>
                                <w:jc w:val="center"/>
                                <w:rPr>
                                  <w:ins w:id="1993" w:author="翟静" w:date="2022-11-09T09:51:00Z"/>
                                </w:rPr>
                              </w:pPr>
                              <w:ins w:id="1994" w:author="翟静" w:date="2022-11-09T09:51:00Z">
                                <w:r>
                                  <w:rPr>
                                    <w:rFonts w:hint="eastAsia"/>
                                  </w:rPr>
                                  <w:t>航</w:t>
                                </w:r>
                              </w:ins>
                            </w:p>
                            <w:p>
                              <w:pPr>
                                <w:jc w:val="center"/>
                                <w:rPr>
                                  <w:ins w:id="1995" w:author="翟静" w:date="2022-11-09T09:51:00Z"/>
                                </w:rPr>
                              </w:pPr>
                              <w:ins w:id="1996" w:author="翟静" w:date="2022-11-09T09:51:00Z">
                                <w:r>
                                  <w:rPr>
                                    <w:rFonts w:hint="eastAsia"/>
                                  </w:rPr>
                                  <w:t>空</w:t>
                                </w:r>
                              </w:ins>
                            </w:p>
                            <w:p>
                              <w:pPr>
                                <w:jc w:val="center"/>
                                <w:rPr>
                                  <w:ins w:id="1997" w:author="翟静" w:date="2022-11-09T09:51:00Z"/>
                                </w:rPr>
                              </w:pPr>
                              <w:ins w:id="1998" w:author="翟静" w:date="2022-11-09T09:51:00Z">
                                <w:r>
                                  <w:rPr>
                                    <w:rFonts w:hint="eastAsia"/>
                                  </w:rPr>
                                  <w:t>公</w:t>
                                </w:r>
                              </w:ins>
                            </w:p>
                            <w:p>
                              <w:pPr>
                                <w:jc w:val="center"/>
                                <w:rPr>
                                  <w:ins w:id="1999" w:author="翟静" w:date="2022-11-09T09:51:00Z"/>
                                </w:rPr>
                              </w:pPr>
                              <w:ins w:id="2000" w:author="翟静" w:date="2022-11-09T09:51:00Z">
                                <w:r>
                                  <w:rPr>
                                    <w:rFonts w:hint="eastAsia"/>
                                  </w:rPr>
                                  <w:t>司</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9pt;margin-top:1.55pt;height:104.45pt;width:33.5pt;z-index:251713536;v-text-anchor:middle;mso-width-relative:page;mso-height-relative:page;" fillcolor="#5B9BD5 [3204]" filled="t" stroked="t" coordsize="21600,21600" o:gfxdata="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OiTFI2gAAAAkB&#10;AAAPAAAAAAAAAAEAIAAAACIAAABkcnMvZG93bnJldi54bWxQSwECFAAUAAAACACHTuJAtlpZ0osC&#10;AAAiBQAADgAAAAAAAAABACAAAAApAQAAZHJzL2Uyb0RvYy54bWxQSwUGAAAAAAYABgBZAQAAJgYA&#10;AAAA&#10;">
                  <v:fill on="t" focussize="0,0"/>
                  <v:stroke weight="1pt" color="#41719C [3204]" miterlimit="8" joinstyle="miter"/>
                  <v:imagedata o:title=""/>
                  <o:lock v:ext="edit" aspectratio="f"/>
                  <v:textbox>
                    <w:txbxContent>
                      <w:p>
                        <w:pPr>
                          <w:jc w:val="center"/>
                          <w:rPr>
                            <w:ins w:id="2001" w:author="翟静" w:date="2022-11-09T09:51:00Z"/>
                          </w:rPr>
                        </w:pPr>
                        <w:ins w:id="2002" w:author="翟静" w:date="2022-11-09T09:51:00Z">
                          <w:r>
                            <w:rPr>
                              <w:rFonts w:hint="eastAsia"/>
                            </w:rPr>
                            <w:t>南</w:t>
                          </w:r>
                        </w:ins>
                      </w:p>
                      <w:p>
                        <w:pPr>
                          <w:jc w:val="center"/>
                          <w:rPr>
                            <w:ins w:id="2003" w:author="翟静" w:date="2022-11-09T09:51:00Z"/>
                          </w:rPr>
                        </w:pPr>
                        <w:ins w:id="2004" w:author="翟静" w:date="2022-11-09T09:51:00Z">
                          <w:r>
                            <w:rPr>
                              <w:rFonts w:hint="eastAsia"/>
                            </w:rPr>
                            <w:t>方</w:t>
                          </w:r>
                        </w:ins>
                      </w:p>
                      <w:p>
                        <w:pPr>
                          <w:jc w:val="center"/>
                          <w:rPr>
                            <w:ins w:id="2005" w:author="翟静" w:date="2022-11-09T09:51:00Z"/>
                          </w:rPr>
                        </w:pPr>
                        <w:ins w:id="2006" w:author="翟静" w:date="2022-11-09T09:51:00Z">
                          <w:r>
                            <w:rPr>
                              <w:rFonts w:hint="eastAsia"/>
                            </w:rPr>
                            <w:t>航</w:t>
                          </w:r>
                        </w:ins>
                      </w:p>
                      <w:p>
                        <w:pPr>
                          <w:jc w:val="center"/>
                          <w:rPr>
                            <w:ins w:id="2007" w:author="翟静" w:date="2022-11-09T09:51:00Z"/>
                          </w:rPr>
                        </w:pPr>
                        <w:ins w:id="2008" w:author="翟静" w:date="2022-11-09T09:51:00Z">
                          <w:r>
                            <w:rPr>
                              <w:rFonts w:hint="eastAsia"/>
                            </w:rPr>
                            <w:t>空</w:t>
                          </w:r>
                        </w:ins>
                      </w:p>
                      <w:p>
                        <w:pPr>
                          <w:jc w:val="center"/>
                          <w:rPr>
                            <w:ins w:id="2009" w:author="翟静" w:date="2022-11-09T09:51:00Z"/>
                          </w:rPr>
                        </w:pPr>
                        <w:ins w:id="2010" w:author="翟静" w:date="2022-11-09T09:51:00Z">
                          <w:r>
                            <w:rPr>
                              <w:rFonts w:hint="eastAsia"/>
                            </w:rPr>
                            <w:t>公</w:t>
                          </w:r>
                        </w:ins>
                      </w:p>
                      <w:p>
                        <w:pPr>
                          <w:jc w:val="center"/>
                          <w:rPr>
                            <w:ins w:id="2011" w:author="翟静" w:date="2022-11-09T09:51:00Z"/>
                          </w:rPr>
                        </w:pPr>
                        <w:ins w:id="2012" w:author="翟静" w:date="2022-11-09T09:51:00Z">
                          <w:r>
                            <w:rPr>
                              <w:rFonts w:hint="eastAsia"/>
                            </w:rPr>
                            <w:t>司</w:t>
                          </w:r>
                        </w:ins>
                      </w:p>
                    </w:txbxContent>
                  </v:textbox>
                </v:rect>
              </w:pict>
            </mc:Fallback>
          </mc:AlternateContent>
        </w:r>
      </w:ins>
      <w:ins w:id="2013" w:author="翟静" w:date="2022-11-09T09:47:00Z">
        <w:r>
          <w:rPr>
            <w:sz w:val="24"/>
          </w:rPr>
          <mc:AlternateContent>
            <mc:Choice Requires="wps">
              <w:drawing>
                <wp:anchor distT="0" distB="0" distL="114300" distR="114300" simplePos="0" relativeHeight="251712512" behindDoc="0" locked="0" layoutInCell="1" allowOverlap="1">
                  <wp:simplePos x="0" y="0"/>
                  <wp:positionH relativeFrom="column">
                    <wp:posOffset>1186180</wp:posOffset>
                  </wp:positionH>
                  <wp:positionV relativeFrom="paragraph">
                    <wp:posOffset>635</wp:posOffset>
                  </wp:positionV>
                  <wp:extent cx="425450" cy="1326515"/>
                  <wp:effectExtent l="6350" t="6350" r="6350" b="19685"/>
                  <wp:wrapNone/>
                  <wp:docPr id="92" name="矩形 92"/>
                  <wp:cNvGraphicFramePr/>
                  <a:graphic xmlns:a="http://schemas.openxmlformats.org/drawingml/2006/main">
                    <a:graphicData uri="http://schemas.microsoft.com/office/word/2010/wordprocessingShape">
                      <wps:wsp>
                        <wps:cNvSpPr/>
                        <wps:spPr>
                          <a:xfrm>
                            <a:off x="0" y="0"/>
                            <a:ext cx="425450" cy="132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ns w:id="2015" w:author="翟静" w:date="2022-11-09T09:47:00Z"/>
                                </w:rPr>
                              </w:pPr>
                              <w:ins w:id="2016" w:author="翟静" w:date="2022-11-09T09:52:00Z">
                                <w:r>
                                  <w:rPr>
                                    <w:rFonts w:hint="eastAsia"/>
                                  </w:rPr>
                                  <w:t>桃仙</w:t>
                                </w:r>
                              </w:ins>
                              <w:ins w:id="2017" w:author="翟静" w:date="2022-11-09T09:47:00Z">
                                <w:r>
                                  <w:rPr>
                                    <w:rFonts w:hint="eastAsia"/>
                                  </w:rPr>
                                  <w:t>国际机场</w:t>
                                </w:r>
                              </w:ins>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4pt;margin-top:0.05pt;height:104.45pt;width:33.5pt;z-index:251712512;v-text-anchor:middle;mso-width-relative:page;mso-height-relative:page;" fillcolor="#5B9BD5 [3204]" filled="t" stroked="t" coordsize="21600,21600" o:gfxdata="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R3HdhdgAAAAIAQAA&#10;DwAAAAAAAAABACAAAAAiAAAAZHJzL2Rvd25yZXYueG1sUEsBAhQAFAAAAAgAh07iQOUnMZyLAgAA&#10;IgUAAA4AAAAAAAAAAQAgAAAAJwEAAGRycy9lMm9Eb2MueG1sUEsFBgAAAAAGAAYAWQEAACQGAAAA&#10;AA==&#10;">
                  <v:fill on="t" focussize="0,0"/>
                  <v:stroke weight="1pt" color="#41719C [3204]" miterlimit="8" joinstyle="miter"/>
                  <v:imagedata o:title=""/>
                  <o:lock v:ext="edit" aspectratio="f"/>
                  <v:textbox>
                    <w:txbxContent>
                      <w:p>
                        <w:pPr>
                          <w:jc w:val="center"/>
                          <w:rPr>
                            <w:ins w:id="2018" w:author="翟静" w:date="2022-11-09T09:47:00Z"/>
                          </w:rPr>
                        </w:pPr>
                        <w:ins w:id="2019" w:author="翟静" w:date="2022-11-09T09:52:00Z">
                          <w:r>
                            <w:rPr>
                              <w:rFonts w:hint="eastAsia"/>
                            </w:rPr>
                            <w:t>桃仙</w:t>
                          </w:r>
                        </w:ins>
                        <w:ins w:id="2020" w:author="翟静" w:date="2022-11-09T09:47:00Z">
                          <w:r>
                            <w:rPr>
                              <w:rFonts w:hint="eastAsia"/>
                            </w:rPr>
                            <w:t>国际机场</w:t>
                          </w:r>
                        </w:ins>
                      </w:p>
                    </w:txbxContent>
                  </v:textbox>
                </v:rect>
              </w:pict>
            </mc:Fallback>
          </mc:AlternateContent>
        </w:r>
      </w:ins>
    </w:p>
    <w:p>
      <w:pPr>
        <w:spacing w:line="440" w:lineRule="exact"/>
        <w:ind w:firstLine="450"/>
        <w:rPr>
          <w:ins w:id="2021" w:author="翟静" w:date="2022-11-09T09:45:00Z"/>
          <w:sz w:val="24"/>
        </w:rPr>
      </w:pPr>
    </w:p>
    <w:p>
      <w:pPr>
        <w:spacing w:line="440" w:lineRule="exact"/>
        <w:ind w:firstLine="450"/>
        <w:rPr>
          <w:ins w:id="2022" w:author="翟静" w:date="2022-11-09T09:45:00Z"/>
          <w:sz w:val="24"/>
        </w:rPr>
      </w:pPr>
    </w:p>
    <w:p>
      <w:pPr>
        <w:spacing w:line="440" w:lineRule="exact"/>
        <w:ind w:firstLine="450"/>
        <w:rPr>
          <w:ins w:id="2023" w:author="翟静" w:date="2022-11-09T09:45:00Z"/>
          <w:sz w:val="24"/>
        </w:rPr>
      </w:pPr>
    </w:p>
    <w:p>
      <w:pPr>
        <w:spacing w:line="440" w:lineRule="exact"/>
        <w:ind w:firstLine="450"/>
        <w:rPr>
          <w:ins w:id="2025" w:author="ZJ" w:date="2022-11-01T10:56:00Z"/>
          <w:del w:id="2026" w:author="翟静" w:date="2022-11-09T09:45:00Z"/>
          <w:sz w:val="24"/>
          <w:rPrChange w:id="2027" w:author="ZJ" w:date="2022-11-01T11:22:00Z">
            <w:rPr>
              <w:ins w:id="2028" w:author="ZJ" w:date="2022-11-01T10:56:00Z"/>
              <w:del w:id="2029" w:author="翟静" w:date="2022-11-09T09:45:00Z"/>
            </w:rPr>
          </w:rPrChange>
        </w:rPr>
        <w:pPrChange w:id="2024" w:author="ZJ" w:date="2022-11-01T11:16:00Z">
          <w:pPr>
            <w:spacing w:line="440" w:lineRule="exact"/>
            <w:ind w:firstLine="437"/>
          </w:pPr>
        </w:pPrChange>
      </w:pPr>
    </w:p>
    <w:p>
      <w:pPr>
        <w:spacing w:line="440" w:lineRule="exact"/>
        <w:ind w:firstLine="437"/>
        <w:rPr>
          <w:ins w:id="2030" w:author="hou" w:date="2022-05-12T18:17:00Z"/>
          <w:del w:id="2031" w:author="ZJ" w:date="2022-11-01T11:13:00Z"/>
          <w:rFonts w:asciiTheme="minorEastAsia" w:hAnsiTheme="minorEastAsia" w:eastAsiaTheme="minorEastAsia"/>
          <w:color w:val="000000"/>
          <w:sz w:val="24"/>
          <w:rPrChange w:id="2032" w:author="ZJ" w:date="2022-11-01T10:56:00Z">
            <w:rPr>
              <w:ins w:id="2033" w:author="hou" w:date="2022-05-12T18:17:00Z"/>
              <w:del w:id="2034" w:author="ZJ" w:date="2022-11-01T11:13:00Z"/>
              <w:rFonts w:ascii="宋体" w:hAnsi="宋体"/>
              <w:color w:val="000000"/>
              <w:sz w:val="24"/>
            </w:rPr>
          </w:rPrChange>
        </w:rPr>
      </w:pPr>
    </w:p>
    <w:p>
      <w:pPr>
        <w:spacing w:line="440" w:lineRule="exact"/>
        <w:ind w:firstLine="470" w:firstLineChars="196"/>
        <w:rPr>
          <w:del w:id="2035" w:author="hou" w:date="2022-05-12T18:17:00Z"/>
          <w:color w:val="000000"/>
          <w:sz w:val="24"/>
        </w:rPr>
      </w:pPr>
      <w:del w:id="2036" w:author="hou" w:date="2022-05-12T18:17:00Z">
        <w:r>
          <w:rPr>
            <w:rFonts w:hint="eastAsia"/>
            <w:color w:val="000000"/>
            <w:sz w:val="24"/>
          </w:rPr>
          <w:delText>（专业建设的指导思想、理念）</w:delText>
        </w:r>
      </w:del>
    </w:p>
    <w:p>
      <w:pPr>
        <w:pStyle w:val="3"/>
        <w:spacing w:line="415" w:lineRule="auto"/>
        <w:ind w:firstLine="480" w:firstLineChars="200"/>
        <w:rPr>
          <w:rFonts w:ascii="黑体" w:hAnsi="黑体" w:eastAsia="黑体"/>
          <w:b w:val="0"/>
          <w:sz w:val="24"/>
          <w:szCs w:val="24"/>
        </w:rPr>
      </w:pPr>
      <w:bookmarkStart w:id="33" w:name="_Toc4642"/>
      <w:bookmarkStart w:id="34" w:name="_Toc75253698"/>
      <w:bookmarkStart w:id="35" w:name="_Toc118195056"/>
      <w:r>
        <w:rPr>
          <w:rFonts w:hint="eastAsia" w:ascii="黑体" w:hAnsi="黑体" w:eastAsia="黑体"/>
          <w:b w:val="0"/>
          <w:color w:val="000000"/>
          <w:sz w:val="24"/>
          <w:szCs w:val="24"/>
        </w:rPr>
        <w:t>二</w:t>
      </w:r>
      <w:r>
        <w:rPr>
          <w:rFonts w:hint="eastAsia" w:ascii="黑体" w:hAnsi="黑体" w:eastAsia="黑体"/>
          <w:b w:val="0"/>
          <w:sz w:val="24"/>
          <w:szCs w:val="24"/>
        </w:rPr>
        <w:t>、办学层次定位</w:t>
      </w:r>
      <w:bookmarkEnd w:id="33"/>
      <w:bookmarkEnd w:id="34"/>
      <w:bookmarkEnd w:id="35"/>
    </w:p>
    <w:p>
      <w:pPr>
        <w:spacing w:line="440" w:lineRule="exact"/>
        <w:ind w:firstLine="897" w:firstLineChars="374"/>
        <w:rPr>
          <w:rFonts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3579495</wp:posOffset>
                </wp:positionH>
                <wp:positionV relativeFrom="paragraph">
                  <wp:posOffset>40640</wp:posOffset>
                </wp:positionV>
                <wp:extent cx="228600" cy="247650"/>
                <wp:effectExtent l="11430" t="8890" r="7620" b="10160"/>
                <wp:wrapNone/>
                <wp:docPr id="4"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8" o:spid="_x0000_s1026" o:spt="202" type="#_x0000_t202" style="position:absolute;left:0pt;margin-left:281.85pt;margin-top:3.2pt;height:19.5pt;width:18pt;z-index:251659264;mso-width-relative:page;mso-height-relative:page;" fillcolor="#FFFFFF" filled="t" stroked="t" coordsize="21600,21600" o:gfxdata="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OYLLYAAAACAEAAA8AAAAAAAAAAQAgAAAAIgAA&#10;AGRycy9kb3ducmV2LnhtbFBLAQIUABQAAAAIAIdO4kDS60X7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1198245</wp:posOffset>
                </wp:positionH>
                <wp:positionV relativeFrom="paragraph">
                  <wp:posOffset>27305</wp:posOffset>
                </wp:positionV>
                <wp:extent cx="228600" cy="247650"/>
                <wp:effectExtent l="11430" t="5080" r="7620" b="13970"/>
                <wp:wrapNone/>
                <wp:docPr id="3"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ins w:id="2037" w:author="hou" w:date="2022-05-12T18:17:00Z">
                              <w:r>
                                <w:rPr>
                                  <w:rFonts w:hint="eastAsia"/>
                                </w:rPr>
                                <w:t>√</w:t>
                              </w:r>
                            </w:ins>
                          </w:p>
                        </w:txbxContent>
                      </wps:txbx>
                      <wps:bodyPr rot="0" vert="horz" wrap="square" lIns="91440" tIns="45720" rIns="91440" bIns="45720" anchor="t" anchorCtr="0" upright="1">
                        <a:noAutofit/>
                      </wps:bodyPr>
                    </wps:wsp>
                  </a:graphicData>
                </a:graphic>
              </wp:anchor>
            </w:drawing>
          </mc:Choice>
          <mc:Fallback>
            <w:pict>
              <v:shape id="文本框 170" o:spid="_x0000_s1026" o:spt="202" type="#_x0000_t202" style="position:absolute;left:0pt;margin-left:94.35pt;margin-top:2.15pt;height:19.5pt;width:18pt;z-index:251661312;mso-width-relative:page;mso-height-relative:page;" fillcolor="#FFFFFF" filled="t" stroked="t" coordsize="21600,21600" o:gfxdata="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78CP3WAAAACAEAAA8AAAAAAAAAAQAgAAAAIgAA&#10;AGRycy9kb3ducmV2LnhtbFBLAQIUABQAAAAIAIdO4kCvs4CXQwIAAIgEAAAOAAAAAAAAAAEAIAAA&#10;ACUBAABkcnMvZTJvRG9jLnhtbFBLBQYAAAAABgAGAFkBAADaBQAAAAA=&#10;">
                <v:fill on="t" focussize="0,0"/>
                <v:stroke color="#000000" miterlimit="8" joinstyle="miter"/>
                <v:imagedata o:title=""/>
                <o:lock v:ext="edit" aspectratio="f"/>
                <v:textbox>
                  <w:txbxContent>
                    <w:p>
                      <w:ins w:id="2038" w:author="hou" w:date="2022-05-12T18:17:00Z">
                        <w:r>
                          <w:rPr>
                            <w:rFonts w:hint="eastAsia"/>
                          </w:rPr>
                          <w:t>√</w:t>
                        </w:r>
                      </w:ins>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50165</wp:posOffset>
                </wp:positionV>
                <wp:extent cx="228600" cy="247650"/>
                <wp:effectExtent l="9525" t="8890" r="9525" b="10160"/>
                <wp:wrapNone/>
                <wp:docPr id="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9" o:spid="_x0000_s1026" o:spt="202" type="#_x0000_t202" style="position:absolute;left:0pt;margin-left:167.7pt;margin-top:3.95pt;height:19.5pt;width:18pt;z-index:251660288;mso-width-relative:page;mso-height-relative:page;" fillcolor="#FFFFFF" filled="t" stroked="t" coordsize="21600,21600" o:gfxdata="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1C9HYAAAACAEAAA8AAAAAAAAAAQAgAAAAIgAA&#10;AGRycy9kb3ducmV2LnhtbFBLAQIUABQAAAAIAIdO4kCJwsc/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31115</wp:posOffset>
                </wp:positionV>
                <wp:extent cx="228600" cy="247650"/>
                <wp:effectExtent l="5715" t="8890" r="13335" b="10160"/>
                <wp:wrapNone/>
                <wp:docPr id="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71" o:spid="_x0000_s1026" o:spt="202" type="#_x0000_t202" style="position:absolute;left:0pt;margin-left:23.4pt;margin-top:2.45pt;height:19.5pt;width:18pt;z-index:251662336;mso-width-relative:page;mso-height-relative:page;" fillcolor="#FFFFFF" filled="t" stroked="t" coordsize="21600,21600" o:gfxdata="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Ljt+dQAAAAGAQAADwAAAAAAAAABACAAAAAiAAAA&#10;ZHJzL2Rvd25yZXYueG1sUEsBAhQAFAAAAAgAh07iQMZWJF1EAgAAiAQAAA4AAAAAAAAAAQAgAAAA&#10;IwEAAGRycy9lMm9Eb2MueG1sUEsFBgAAAAAGAAYAWQEAANkFA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w:t>中职        高职        高职（本科）       高职（硕士）</w:t>
      </w:r>
    </w:p>
    <w:p>
      <w:pPr>
        <w:pStyle w:val="3"/>
        <w:spacing w:line="415" w:lineRule="auto"/>
        <w:ind w:firstLine="480" w:firstLineChars="200"/>
        <w:rPr>
          <w:rFonts w:ascii="黑体" w:hAnsi="黑体" w:eastAsia="黑体"/>
          <w:b w:val="0"/>
          <w:sz w:val="24"/>
        </w:rPr>
      </w:pPr>
      <w:bookmarkStart w:id="36" w:name="_Toc75253699"/>
      <w:bookmarkStart w:id="37" w:name="_Toc14519"/>
      <w:bookmarkStart w:id="38" w:name="_Toc118195057"/>
      <w:r>
        <w:rPr>
          <w:rFonts w:hint="eastAsia" w:ascii="黑体" w:hAnsi="黑体" w:eastAsia="黑体"/>
          <w:b w:val="0"/>
          <w:sz w:val="24"/>
        </w:rPr>
        <w:t>三、专业人才培养目标</w:t>
      </w:r>
      <w:bookmarkEnd w:id="36"/>
      <w:bookmarkEnd w:id="37"/>
      <w:bookmarkEnd w:id="38"/>
    </w:p>
    <w:p>
      <w:pPr>
        <w:pStyle w:val="29"/>
        <w:ind w:firstLine="480"/>
        <w:rPr>
          <w:del w:id="2039" w:author="hou" w:date="2022-05-12T20:23:00Z"/>
          <w:color w:val="FF0000"/>
        </w:rPr>
      </w:pPr>
      <w:bookmarkStart w:id="39" w:name="_Toc118195058"/>
      <w:bookmarkStart w:id="40" w:name="_Toc5935"/>
      <w:bookmarkStart w:id="41" w:name="_Toc75253700"/>
      <w:r>
        <w:rPr>
          <w:rFonts w:hint="eastAsia"/>
          <w:bCs w:val="0"/>
          <w:color w:val="auto"/>
          <w:rPrChange w:id="2040" w:author="ZJ" w:date="2022-05-15T18:08:00Z">
            <w:rPr>
              <w:rFonts w:hint="eastAsia"/>
              <w:bCs w:val="0"/>
            </w:rPr>
          </w:rPrChange>
        </w:rPr>
        <w:t>（一）职业面向</w:t>
      </w:r>
      <w:bookmarkEnd w:id="39"/>
      <w:del w:id="2041" w:author="ZJ" w:date="2022-05-15T18:08:00Z">
        <w:r>
          <w:rPr>
            <w:rFonts w:hint="eastAsia"/>
            <w:bCs w:val="0"/>
            <w:color w:val="FF0000"/>
            <w:rPrChange w:id="2042" w:author="ZJ" w:date="2022-05-15T18:08:00Z">
              <w:rPr>
                <w:rFonts w:hint="eastAsia"/>
                <w:bCs w:val="0"/>
              </w:rPr>
            </w:rPrChange>
          </w:rPr>
          <w:delText>（加入徐涵老师培养规格）</w:delText>
        </w:r>
        <w:bookmarkEnd w:id="40"/>
        <w:bookmarkEnd w:id="41"/>
      </w:del>
    </w:p>
    <w:p>
      <w:pPr>
        <w:pStyle w:val="29"/>
        <w:ind w:firstLine="480"/>
        <w:rPr>
          <w:ins w:id="2043" w:author="hou" w:date="2022-05-12T20:23:00Z"/>
          <w:color w:val="FF0000"/>
          <w:rPrChange w:id="2044" w:author="hou" w:date="2022-05-12T20:22:00Z">
            <w:rPr>
              <w:ins w:id="2045" w:author="hou" w:date="2022-05-12T20:23:00Z"/>
            </w:rPr>
          </w:rPrChange>
        </w:rPr>
      </w:pPr>
    </w:p>
    <w:p>
      <w:pPr>
        <w:pStyle w:val="29"/>
        <w:spacing w:line="440" w:lineRule="exact"/>
        <w:ind w:firstLine="470" w:firstLineChars="196"/>
        <w:rPr>
          <w:ins w:id="2047" w:author="ZJ" w:date="2022-11-08T10:55:00Z"/>
        </w:rPr>
        <w:pPrChange w:id="2046" w:author="hou" w:date="2022-05-12T20:23:00Z">
          <w:pPr>
            <w:spacing w:line="440" w:lineRule="exact"/>
            <w:ind w:firstLine="412" w:firstLineChars="196"/>
          </w:pPr>
        </w:pPrChange>
      </w:pPr>
      <w:bookmarkStart w:id="42" w:name="_Toc103543408"/>
      <w:bookmarkStart w:id="43" w:name="_Toc118195059"/>
      <w:r>
        <w:rPr>
          <w:rFonts w:hint="eastAsia"/>
        </w:rPr>
        <w:t>本专业就业岗位（群）有如下几类：</w:t>
      </w:r>
      <w:bookmarkEnd w:id="42"/>
      <w:bookmarkEnd w:id="43"/>
    </w:p>
    <w:tbl>
      <w:tblPr>
        <w:tblStyle w:val="13"/>
        <w:tblpPr w:leftFromText="180" w:rightFromText="180" w:vertAnchor="text" w:horzAnchor="page" w:tblpX="1453" w:tblpY="38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Change w:id="2048" w:author="ZJ" w:date="2022-11-08T11:14:00Z">
          <w:tblPr>
            <w:tblStyle w:val="13"/>
            <w:tblpPr w:leftFromText="180" w:rightFromText="180" w:vertAnchor="text" w:horzAnchor="page" w:tblpX="1742" w:tblpY="38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PrChange>
      </w:tblPr>
      <w:tblGrid>
        <w:gridCol w:w="1129"/>
        <w:gridCol w:w="1134"/>
        <w:gridCol w:w="1276"/>
        <w:gridCol w:w="1701"/>
        <w:gridCol w:w="1559"/>
        <w:gridCol w:w="1843"/>
        <w:tblGridChange w:id="2049">
          <w:tblGrid>
            <w:gridCol w:w="1129"/>
            <w:gridCol w:w="1134"/>
            <w:gridCol w:w="993"/>
            <w:gridCol w:w="1417"/>
            <w:gridCol w:w="142"/>
            <w:gridCol w:w="1417"/>
            <w:gridCol w:w="142"/>
            <w:gridCol w:w="1701"/>
            <w:gridCol w:w="142"/>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051" w:author="ZJ" w:date="2022-11-08T11:14: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699" w:hRule="atLeast"/>
          <w:ins w:id="2050" w:author="ZJ" w:date="2022-11-08T10:55:00Z"/>
          <w:trPrChange w:id="2051" w:author="ZJ" w:date="2022-11-08T11:14:00Z">
            <w:trPr>
              <w:trHeight w:val="938" w:hRule="atLeast"/>
            </w:trPr>
          </w:trPrChange>
        </w:trPr>
        <w:tc>
          <w:tcPr>
            <w:tcW w:w="1129" w:type="dxa"/>
            <w:tcPrChange w:id="2052" w:author="ZJ" w:date="2022-11-08T11:14:00Z">
              <w:tcPr>
                <w:tcW w:w="1129" w:type="dxa"/>
              </w:tcPr>
            </w:tcPrChange>
          </w:tcPr>
          <w:p>
            <w:pPr>
              <w:spacing w:line="278" w:lineRule="auto"/>
              <w:ind w:left="0" w:right="95"/>
              <w:rPr>
                <w:ins w:id="2054" w:author="ZJ" w:date="2022-11-08T10:55:00Z"/>
                <w:rFonts w:cs="宋体" w:asciiTheme="minorEastAsia" w:hAnsiTheme="minorEastAsia" w:eastAsiaTheme="minorEastAsia"/>
                <w:sz w:val="18"/>
                <w:szCs w:val="18"/>
                <w:lang w:val="zh-CN" w:bidi="zh-CN"/>
                <w:rPrChange w:id="2055" w:author="ZJ" w:date="2022-11-08T11:08:00Z">
                  <w:rPr>
                    <w:ins w:id="2056" w:author="ZJ" w:date="2022-11-08T10:55:00Z"/>
                    <w:rFonts w:ascii="宋体" w:hAnsi="宋体" w:cs="宋体"/>
                    <w:lang w:val="zh-CN" w:bidi="zh-CN"/>
                  </w:rPr>
                </w:rPrChange>
              </w:rPr>
              <w:pPrChange w:id="2053" w:author="ZJ" w:date="2022-11-08T11:14:00Z">
                <w:pPr>
                  <w:framePr w:hSpace="180" w:wrap="around" w:vAnchor="text" w:hAnchor="page" w:x="1453" w:y="386"/>
                  <w:suppressOverlap/>
                  <w:spacing w:line="278" w:lineRule="auto"/>
                  <w:ind w:left="107" w:right="95"/>
                </w:pPr>
              </w:pPrChange>
            </w:pPr>
            <w:ins w:id="2057" w:author="ZJ" w:date="2022-11-08T10:55:00Z">
              <w:r>
                <w:rPr>
                  <w:rFonts w:cs="宋体" w:asciiTheme="minorEastAsia" w:hAnsiTheme="minorEastAsia" w:eastAsiaTheme="minorEastAsia"/>
                  <w:sz w:val="18"/>
                  <w:szCs w:val="18"/>
                  <w:lang w:val="zh-CN" w:bidi="zh-CN"/>
                  <w:rPrChange w:id="2058" w:author="ZJ" w:date="2022-11-08T11:08:00Z">
                    <w:rPr>
                      <w:rFonts w:ascii="宋体" w:hAnsi="宋体" w:cs="宋体"/>
                      <w:lang w:val="zh-CN" w:bidi="zh-CN"/>
                    </w:rPr>
                  </w:rPrChange>
                </w:rPr>
                <w:t>所属专业大类（代码）</w:t>
              </w:r>
            </w:ins>
          </w:p>
        </w:tc>
        <w:tc>
          <w:tcPr>
            <w:tcW w:w="1134" w:type="dxa"/>
            <w:tcPrChange w:id="2059" w:author="ZJ" w:date="2022-11-08T11:14:00Z">
              <w:tcPr>
                <w:tcW w:w="1134" w:type="dxa"/>
              </w:tcPr>
            </w:tcPrChange>
          </w:tcPr>
          <w:p>
            <w:pPr>
              <w:ind w:left="0"/>
              <w:rPr>
                <w:ins w:id="2061" w:author="ZJ" w:date="2022-11-08T10:55:00Z"/>
                <w:rFonts w:cs="宋体" w:asciiTheme="minorEastAsia" w:hAnsiTheme="minorEastAsia" w:eastAsiaTheme="minorEastAsia"/>
                <w:sz w:val="18"/>
                <w:szCs w:val="18"/>
                <w:lang w:val="zh-CN" w:bidi="zh-CN"/>
                <w:rPrChange w:id="2062" w:author="ZJ" w:date="2022-11-08T11:08:00Z">
                  <w:rPr>
                    <w:ins w:id="2063" w:author="ZJ" w:date="2022-11-08T10:55:00Z"/>
                    <w:rFonts w:ascii="宋体" w:hAnsi="宋体" w:cs="宋体"/>
                    <w:lang w:val="zh-CN" w:bidi="zh-CN"/>
                  </w:rPr>
                </w:rPrChange>
              </w:rPr>
              <w:pPrChange w:id="2060" w:author="ZJ" w:date="2022-11-08T11:14:00Z">
                <w:pPr>
                  <w:framePr w:hSpace="180" w:wrap="around" w:vAnchor="text" w:hAnchor="page" w:x="1453" w:y="386"/>
                  <w:suppressOverlap/>
                  <w:ind w:left="107"/>
                </w:pPr>
              </w:pPrChange>
            </w:pPr>
            <w:ins w:id="2064" w:author="ZJ" w:date="2022-11-08T10:55:00Z">
              <w:r>
                <w:rPr>
                  <w:rFonts w:cs="宋体" w:asciiTheme="minorEastAsia" w:hAnsiTheme="minorEastAsia" w:eastAsiaTheme="minorEastAsia"/>
                  <w:sz w:val="18"/>
                  <w:szCs w:val="18"/>
                  <w:lang w:val="zh-CN" w:bidi="zh-CN"/>
                  <w:rPrChange w:id="2065" w:author="ZJ" w:date="2022-11-08T11:08:00Z">
                    <w:rPr>
                      <w:rFonts w:ascii="宋体" w:hAnsi="宋体" w:cs="宋体"/>
                      <w:lang w:val="zh-CN" w:bidi="zh-CN"/>
                    </w:rPr>
                  </w:rPrChange>
                </w:rPr>
                <w:t>所属专业类</w:t>
              </w:r>
            </w:ins>
          </w:p>
          <w:p>
            <w:pPr>
              <w:spacing w:before="43"/>
              <w:ind w:left="107"/>
              <w:rPr>
                <w:ins w:id="2066" w:author="ZJ" w:date="2022-11-08T10:55:00Z"/>
                <w:rFonts w:cs="宋体" w:asciiTheme="minorEastAsia" w:hAnsiTheme="minorEastAsia" w:eastAsiaTheme="minorEastAsia"/>
                <w:sz w:val="18"/>
                <w:szCs w:val="18"/>
                <w:lang w:val="zh-CN" w:bidi="zh-CN"/>
                <w:rPrChange w:id="2067" w:author="ZJ" w:date="2022-11-08T11:08:00Z">
                  <w:rPr>
                    <w:ins w:id="2068" w:author="ZJ" w:date="2022-11-08T10:55:00Z"/>
                    <w:rFonts w:ascii="宋体" w:hAnsi="宋体" w:cs="宋体"/>
                    <w:lang w:val="zh-CN" w:bidi="zh-CN"/>
                  </w:rPr>
                </w:rPrChange>
              </w:rPr>
            </w:pPr>
            <w:ins w:id="2069" w:author="ZJ" w:date="2022-11-08T10:55:00Z">
              <w:r>
                <w:rPr>
                  <w:rFonts w:cs="宋体" w:asciiTheme="minorEastAsia" w:hAnsiTheme="minorEastAsia" w:eastAsiaTheme="minorEastAsia"/>
                  <w:sz w:val="18"/>
                  <w:szCs w:val="18"/>
                  <w:lang w:val="zh-CN" w:bidi="zh-CN"/>
                  <w:rPrChange w:id="2070" w:author="ZJ" w:date="2022-11-08T11:08:00Z">
                    <w:rPr>
                      <w:rFonts w:ascii="宋体" w:hAnsi="宋体" w:cs="宋体"/>
                      <w:lang w:val="zh-CN" w:bidi="zh-CN"/>
                    </w:rPr>
                  </w:rPrChange>
                </w:rPr>
                <w:t>（代码）</w:t>
              </w:r>
            </w:ins>
          </w:p>
        </w:tc>
        <w:tc>
          <w:tcPr>
            <w:tcW w:w="1276" w:type="dxa"/>
            <w:tcPrChange w:id="2071" w:author="ZJ" w:date="2022-11-08T11:14:00Z">
              <w:tcPr>
                <w:tcW w:w="993" w:type="dxa"/>
              </w:tcPr>
            </w:tcPrChange>
          </w:tcPr>
          <w:p>
            <w:pPr>
              <w:spacing w:line="240" w:lineRule="atLeast"/>
              <w:ind w:left="0"/>
              <w:rPr>
                <w:ins w:id="2073" w:author="ZJ" w:date="2022-11-08T10:55:00Z"/>
                <w:rFonts w:cs="宋体" w:asciiTheme="minorEastAsia" w:hAnsiTheme="minorEastAsia" w:eastAsiaTheme="minorEastAsia"/>
                <w:sz w:val="18"/>
                <w:szCs w:val="18"/>
                <w:lang w:val="zh-CN" w:bidi="zh-CN"/>
                <w:rPrChange w:id="2074" w:author="ZJ" w:date="2022-11-08T11:08:00Z">
                  <w:rPr>
                    <w:ins w:id="2075" w:author="ZJ" w:date="2022-11-08T10:55:00Z"/>
                    <w:rFonts w:ascii="宋体" w:hAnsi="宋体" w:cs="宋体"/>
                    <w:lang w:val="zh-CN" w:bidi="zh-CN"/>
                  </w:rPr>
                </w:rPrChange>
              </w:rPr>
              <w:pPrChange w:id="2072" w:author="ZJ" w:date="2022-11-08T11:14:00Z">
                <w:pPr>
                  <w:framePr w:hSpace="180" w:wrap="around" w:vAnchor="text" w:hAnchor="page" w:x="1453" w:y="386"/>
                  <w:suppressOverlap/>
                  <w:ind w:left="108"/>
                </w:pPr>
              </w:pPrChange>
            </w:pPr>
            <w:ins w:id="2076" w:author="ZJ" w:date="2022-11-08T10:55:00Z">
              <w:r>
                <w:rPr>
                  <w:rFonts w:cs="宋体" w:asciiTheme="minorEastAsia" w:hAnsiTheme="minorEastAsia" w:eastAsiaTheme="minorEastAsia"/>
                  <w:spacing w:val="54"/>
                  <w:sz w:val="18"/>
                  <w:szCs w:val="18"/>
                  <w:lang w:val="zh-CN" w:bidi="zh-CN"/>
                  <w:rPrChange w:id="2077" w:author="ZJ" w:date="2022-11-08T11:08:00Z">
                    <w:rPr>
                      <w:rFonts w:ascii="宋体" w:hAnsi="宋体" w:cs="宋体"/>
                      <w:spacing w:val="54"/>
                      <w:lang w:val="zh-CN" w:bidi="zh-CN"/>
                    </w:rPr>
                  </w:rPrChange>
                </w:rPr>
                <w:t>对应行业</w:t>
              </w:r>
            </w:ins>
            <w:ins w:id="2078" w:author="ZJ" w:date="2022-11-08T10:55:00Z">
              <w:r>
                <w:rPr>
                  <w:rFonts w:cs="宋体" w:asciiTheme="minorEastAsia" w:hAnsiTheme="minorEastAsia" w:eastAsiaTheme="minorEastAsia"/>
                  <w:spacing w:val="-33"/>
                  <w:sz w:val="18"/>
                  <w:szCs w:val="18"/>
                  <w:lang w:val="zh-CN" w:bidi="zh-CN"/>
                  <w:rPrChange w:id="2079" w:author="ZJ" w:date="2022-11-08T11:08:00Z">
                    <w:rPr>
                      <w:rFonts w:ascii="宋体" w:hAnsi="宋体" w:cs="宋体"/>
                      <w:spacing w:val="-33"/>
                      <w:lang w:val="zh-CN" w:bidi="zh-CN"/>
                    </w:rPr>
                  </w:rPrChange>
                </w:rPr>
                <w:t xml:space="preserve"> </w:t>
              </w:r>
            </w:ins>
          </w:p>
          <w:p>
            <w:pPr>
              <w:spacing w:before="43" w:line="240" w:lineRule="atLeast"/>
              <w:ind w:left="108"/>
              <w:rPr>
                <w:ins w:id="2081" w:author="ZJ" w:date="2022-11-08T10:55:00Z"/>
                <w:rFonts w:cs="宋体" w:asciiTheme="minorEastAsia" w:hAnsiTheme="minorEastAsia" w:eastAsiaTheme="minorEastAsia"/>
                <w:sz w:val="18"/>
                <w:szCs w:val="18"/>
                <w:lang w:val="zh-CN" w:bidi="zh-CN"/>
                <w:rPrChange w:id="2082" w:author="ZJ" w:date="2022-11-08T11:08:00Z">
                  <w:rPr>
                    <w:ins w:id="2083" w:author="ZJ" w:date="2022-11-08T10:55:00Z"/>
                    <w:rFonts w:ascii="宋体" w:hAnsi="宋体" w:cs="宋体"/>
                    <w:lang w:val="zh-CN" w:bidi="zh-CN"/>
                  </w:rPr>
                </w:rPrChange>
              </w:rPr>
              <w:pPrChange w:id="2080" w:author="ZJ" w:date="2022-11-08T11:09:00Z">
                <w:pPr>
                  <w:framePr w:hSpace="180" w:wrap="around" w:vAnchor="text" w:hAnchor="page" w:x="1453" w:y="386"/>
                  <w:suppressOverlap/>
                  <w:spacing w:before="43"/>
                  <w:ind w:left="108"/>
                </w:pPr>
              </w:pPrChange>
            </w:pPr>
            <w:ins w:id="2084" w:author="ZJ" w:date="2022-11-08T10:55:00Z">
              <w:r>
                <w:rPr>
                  <w:rFonts w:cs="宋体" w:asciiTheme="minorEastAsia" w:hAnsiTheme="minorEastAsia" w:eastAsiaTheme="minorEastAsia"/>
                  <w:sz w:val="18"/>
                  <w:szCs w:val="18"/>
                  <w:lang w:val="zh-CN" w:bidi="zh-CN"/>
                  <w:rPrChange w:id="2085" w:author="ZJ" w:date="2022-11-08T11:08:00Z">
                    <w:rPr>
                      <w:rFonts w:ascii="宋体" w:hAnsi="宋体" w:cs="宋体"/>
                      <w:lang w:val="zh-CN" w:bidi="zh-CN"/>
                    </w:rPr>
                  </w:rPrChange>
                </w:rPr>
                <w:t>（代码）</w:t>
              </w:r>
            </w:ins>
          </w:p>
        </w:tc>
        <w:tc>
          <w:tcPr>
            <w:tcW w:w="1701" w:type="dxa"/>
            <w:tcPrChange w:id="2086" w:author="ZJ" w:date="2022-11-08T11:14:00Z">
              <w:tcPr>
                <w:tcW w:w="1559" w:type="dxa"/>
                <w:gridSpan w:val="2"/>
              </w:tcPr>
            </w:tcPrChange>
          </w:tcPr>
          <w:p>
            <w:pPr>
              <w:spacing w:before="25" w:line="278" w:lineRule="auto"/>
              <w:ind w:left="108" w:right="32"/>
              <w:rPr>
                <w:ins w:id="2087" w:author="ZJ" w:date="2022-11-08T11:14:00Z"/>
                <w:rFonts w:cs="宋体" w:asciiTheme="minorEastAsia" w:hAnsiTheme="minorEastAsia" w:eastAsiaTheme="minorEastAsia"/>
                <w:sz w:val="18"/>
                <w:szCs w:val="18"/>
                <w:lang w:val="zh-CN" w:bidi="zh-CN"/>
              </w:rPr>
            </w:pPr>
            <w:ins w:id="2088" w:author="ZJ" w:date="2022-11-08T10:55:00Z">
              <w:r>
                <w:rPr>
                  <w:rFonts w:cs="宋体" w:asciiTheme="minorEastAsia" w:hAnsiTheme="minorEastAsia" w:eastAsiaTheme="minorEastAsia"/>
                  <w:sz w:val="18"/>
                  <w:szCs w:val="18"/>
                  <w:lang w:val="zh-CN" w:bidi="zh-CN"/>
                  <w:rPrChange w:id="2089" w:author="ZJ" w:date="2022-11-08T11:08:00Z">
                    <w:rPr>
                      <w:rFonts w:ascii="宋体" w:hAnsi="宋体" w:cs="宋体"/>
                      <w:lang w:val="zh-CN" w:bidi="zh-CN"/>
                    </w:rPr>
                  </w:rPrChange>
                </w:rPr>
                <w:t>主要职业类别</w:t>
              </w:r>
            </w:ins>
          </w:p>
          <w:p>
            <w:pPr>
              <w:spacing w:before="25" w:line="278" w:lineRule="auto"/>
              <w:ind w:left="108" w:right="32"/>
              <w:rPr>
                <w:ins w:id="2090" w:author="ZJ" w:date="2022-11-08T10:55:00Z"/>
                <w:rFonts w:cs="宋体" w:asciiTheme="minorEastAsia" w:hAnsiTheme="minorEastAsia" w:eastAsiaTheme="minorEastAsia"/>
                <w:sz w:val="18"/>
                <w:szCs w:val="18"/>
                <w:lang w:val="zh-CN" w:bidi="zh-CN"/>
                <w:rPrChange w:id="2091" w:author="ZJ" w:date="2022-11-08T11:08:00Z">
                  <w:rPr>
                    <w:ins w:id="2092" w:author="ZJ" w:date="2022-11-08T10:55:00Z"/>
                    <w:rFonts w:ascii="宋体" w:hAnsi="宋体" w:cs="宋体"/>
                    <w:lang w:val="zh-CN" w:bidi="zh-CN"/>
                  </w:rPr>
                </w:rPrChange>
              </w:rPr>
            </w:pPr>
            <w:ins w:id="2093" w:author="ZJ" w:date="2022-11-08T10:55:00Z">
              <w:r>
                <w:rPr>
                  <w:rFonts w:cs="宋体" w:asciiTheme="minorEastAsia" w:hAnsiTheme="minorEastAsia" w:eastAsiaTheme="minorEastAsia"/>
                  <w:sz w:val="18"/>
                  <w:szCs w:val="18"/>
                  <w:lang w:val="zh-CN" w:bidi="zh-CN"/>
                  <w:rPrChange w:id="2094" w:author="ZJ" w:date="2022-11-08T11:08:00Z">
                    <w:rPr>
                      <w:rFonts w:ascii="宋体" w:hAnsi="宋体" w:cs="宋体"/>
                      <w:lang w:val="zh-CN" w:bidi="zh-CN"/>
                    </w:rPr>
                  </w:rPrChange>
                </w:rPr>
                <w:t>（代码）</w:t>
              </w:r>
            </w:ins>
          </w:p>
        </w:tc>
        <w:tc>
          <w:tcPr>
            <w:tcW w:w="1559" w:type="dxa"/>
            <w:tcPrChange w:id="2095" w:author="ZJ" w:date="2022-11-08T11:14:00Z">
              <w:tcPr>
                <w:tcW w:w="1559" w:type="dxa"/>
                <w:gridSpan w:val="2"/>
              </w:tcPr>
            </w:tcPrChange>
          </w:tcPr>
          <w:p>
            <w:pPr>
              <w:spacing w:before="25" w:line="278" w:lineRule="auto"/>
              <w:ind w:left="109" w:right="87"/>
              <w:rPr>
                <w:ins w:id="2097" w:author="ZJ" w:date="2022-11-08T11:14:00Z"/>
                <w:rFonts w:asciiTheme="minorEastAsia" w:hAnsiTheme="minorEastAsia" w:eastAsiaTheme="minorEastAsia"/>
                <w:sz w:val="18"/>
                <w:szCs w:val="18"/>
              </w:rPr>
              <w:pPrChange w:id="2096" w:author="ZJ" w:date="2022-11-08T10:55:00Z">
                <w:pPr>
                  <w:framePr w:hSpace="180" w:wrap="around" w:vAnchor="text" w:hAnchor="page" w:x="2031" w:y="386"/>
                  <w:suppressOverlap/>
                  <w:spacing w:line="269" w:lineRule="exact"/>
                  <w:ind w:left="109"/>
                </w:pPr>
              </w:pPrChange>
            </w:pPr>
            <w:ins w:id="2098" w:author="ZJ" w:date="2022-11-08T10:56:00Z">
              <w:r>
                <w:rPr>
                  <w:rFonts w:hint="eastAsia" w:asciiTheme="minorEastAsia" w:hAnsiTheme="minorEastAsia" w:eastAsiaTheme="minorEastAsia"/>
                  <w:sz w:val="18"/>
                  <w:szCs w:val="18"/>
                  <w:rPrChange w:id="2099" w:author="ZJ" w:date="2022-11-08T11:08:00Z">
                    <w:rPr>
                      <w:rFonts w:hint="eastAsia" w:ascii="宋体" w:hAnsi="宋体"/>
                      <w:szCs w:val="21"/>
                    </w:rPr>
                  </w:rPrChange>
                </w:rPr>
                <w:t>主要岗位类别</w:t>
              </w:r>
            </w:ins>
          </w:p>
          <w:p>
            <w:pPr>
              <w:spacing w:before="25" w:line="278" w:lineRule="auto"/>
              <w:ind w:left="109" w:right="87"/>
              <w:rPr>
                <w:ins w:id="2101" w:author="ZJ" w:date="2022-11-08T10:55:00Z"/>
                <w:rFonts w:cs="宋体" w:asciiTheme="minorEastAsia" w:hAnsiTheme="minorEastAsia" w:eastAsiaTheme="minorEastAsia"/>
                <w:sz w:val="18"/>
                <w:szCs w:val="18"/>
                <w:lang w:val="zh-CN" w:bidi="zh-CN"/>
                <w:rPrChange w:id="2102" w:author="ZJ" w:date="2022-11-08T11:08:00Z">
                  <w:rPr>
                    <w:ins w:id="2103" w:author="ZJ" w:date="2022-11-08T10:55:00Z"/>
                    <w:rFonts w:ascii="宋体" w:hAnsi="宋体" w:cs="宋体"/>
                    <w:lang w:val="zh-CN" w:bidi="zh-CN"/>
                  </w:rPr>
                </w:rPrChange>
              </w:rPr>
              <w:pPrChange w:id="2100" w:author="ZJ" w:date="2022-11-08T10:55:00Z">
                <w:pPr>
                  <w:framePr w:hSpace="180" w:wrap="around" w:vAnchor="text" w:hAnchor="page" w:x="2031" w:y="386"/>
                  <w:suppressOverlap/>
                  <w:spacing w:line="269" w:lineRule="exact"/>
                  <w:ind w:left="109"/>
                </w:pPr>
              </w:pPrChange>
            </w:pPr>
            <w:ins w:id="2104" w:author="ZJ" w:date="2022-11-08T10:56:00Z">
              <w:r>
                <w:rPr>
                  <w:rFonts w:hint="eastAsia" w:asciiTheme="minorEastAsia" w:hAnsiTheme="minorEastAsia" w:eastAsiaTheme="minorEastAsia"/>
                  <w:sz w:val="18"/>
                  <w:szCs w:val="18"/>
                  <w:rPrChange w:id="2105" w:author="ZJ" w:date="2022-11-08T11:08:00Z">
                    <w:rPr>
                      <w:rFonts w:hint="eastAsia" w:ascii="宋体" w:hAnsi="宋体"/>
                      <w:szCs w:val="21"/>
                    </w:rPr>
                  </w:rPrChange>
                </w:rPr>
                <w:t>（或技术领域）</w:t>
              </w:r>
            </w:ins>
          </w:p>
        </w:tc>
        <w:tc>
          <w:tcPr>
            <w:tcW w:w="1843" w:type="dxa"/>
            <w:tcPrChange w:id="2106" w:author="ZJ" w:date="2022-11-08T11:14:00Z">
              <w:tcPr>
                <w:tcW w:w="1843" w:type="dxa"/>
                <w:gridSpan w:val="2"/>
              </w:tcPr>
            </w:tcPrChange>
          </w:tcPr>
          <w:p>
            <w:pPr>
              <w:spacing w:before="25" w:line="278" w:lineRule="auto"/>
              <w:ind w:left="113" w:right="86"/>
              <w:rPr>
                <w:ins w:id="2108" w:author="ZJ" w:date="2022-11-08T10:55:00Z"/>
                <w:rFonts w:cs="宋体" w:asciiTheme="minorEastAsia" w:hAnsiTheme="minorEastAsia" w:eastAsiaTheme="minorEastAsia"/>
                <w:sz w:val="18"/>
                <w:szCs w:val="18"/>
                <w:lang w:val="zh-CN" w:bidi="zh-CN"/>
                <w:rPrChange w:id="2109" w:author="ZJ" w:date="2022-11-08T11:08:00Z">
                  <w:rPr>
                    <w:ins w:id="2110" w:author="ZJ" w:date="2022-11-08T10:55:00Z"/>
                    <w:rFonts w:ascii="宋体" w:hAnsi="宋体" w:cs="宋体"/>
                    <w:lang w:val="zh-CN" w:bidi="zh-CN"/>
                  </w:rPr>
                </w:rPrChange>
              </w:rPr>
              <w:pPrChange w:id="2107" w:author="ZJ" w:date="2022-11-08T11:14:00Z">
                <w:pPr>
                  <w:framePr w:hSpace="180" w:wrap="around" w:vAnchor="text" w:hAnchor="page" w:x="1453" w:y="386"/>
                  <w:suppressOverlap/>
                  <w:spacing w:line="269" w:lineRule="exact"/>
                  <w:ind w:left="113"/>
                </w:pPr>
              </w:pPrChange>
            </w:pPr>
            <w:ins w:id="2111" w:author="ZJ" w:date="2022-11-08T10:55:00Z">
              <w:r>
                <w:rPr>
                  <w:rFonts w:cs="宋体" w:asciiTheme="minorEastAsia" w:hAnsiTheme="minorEastAsia" w:eastAsiaTheme="minorEastAsia"/>
                  <w:spacing w:val="16"/>
                  <w:sz w:val="18"/>
                  <w:szCs w:val="18"/>
                  <w:lang w:val="zh-CN" w:bidi="zh-CN"/>
                  <w:rPrChange w:id="2112" w:author="ZJ" w:date="2022-11-08T11:08:00Z">
                    <w:rPr>
                      <w:rFonts w:ascii="宋体" w:hAnsi="宋体" w:cs="宋体"/>
                      <w:spacing w:val="16"/>
                      <w:lang w:val="zh-CN" w:bidi="zh-CN"/>
                    </w:rPr>
                  </w:rPrChange>
                </w:rPr>
                <w:t>职业资格证书或技能等</w:t>
              </w:r>
            </w:ins>
            <w:ins w:id="2113" w:author="ZJ" w:date="2022-11-08T10:55:00Z">
              <w:r>
                <w:rPr>
                  <w:rFonts w:cs="宋体" w:asciiTheme="minorEastAsia" w:hAnsiTheme="minorEastAsia" w:eastAsiaTheme="minorEastAsia"/>
                  <w:spacing w:val="-2"/>
                  <w:sz w:val="18"/>
                  <w:szCs w:val="18"/>
                  <w:lang w:val="zh-CN" w:bidi="zh-CN"/>
                  <w:rPrChange w:id="2114" w:author="ZJ" w:date="2022-11-08T11:08:00Z">
                    <w:rPr>
                      <w:rFonts w:ascii="宋体" w:hAnsi="宋体" w:cs="宋体"/>
                      <w:spacing w:val="-2"/>
                      <w:lang w:val="zh-CN" w:bidi="zh-CN"/>
                    </w:rPr>
                  </w:rPrChange>
                </w:rPr>
                <w:t>级证书举例</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116" w:author="ZJ" w:date="2022-11-08T11:0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578" w:hRule="atLeast"/>
          <w:ins w:id="2115" w:author="ZJ" w:date="2022-11-08T10:55:00Z"/>
          <w:trPrChange w:id="2116" w:author="ZJ" w:date="2022-11-08T11:09:00Z">
            <w:trPr>
              <w:gridAfter w:val="1"/>
              <w:trHeight w:val="578" w:hRule="atLeast"/>
            </w:trPr>
          </w:trPrChange>
        </w:trPr>
        <w:tc>
          <w:tcPr>
            <w:tcW w:w="1129" w:type="dxa"/>
            <w:tcPrChange w:id="2117" w:author="ZJ" w:date="2022-11-08T11:09:00Z">
              <w:tcPr>
                <w:tcW w:w="1129" w:type="dxa"/>
              </w:tcPr>
            </w:tcPrChange>
          </w:tcPr>
          <w:p>
            <w:pPr>
              <w:spacing w:before="172" w:line="278" w:lineRule="auto"/>
              <w:ind w:left="0" w:right="95"/>
              <w:rPr>
                <w:ins w:id="2119" w:author="ZJ" w:date="2022-11-08T10:55:00Z"/>
                <w:rFonts w:cs="宋体" w:asciiTheme="minorEastAsia" w:hAnsiTheme="minorEastAsia" w:eastAsiaTheme="minorEastAsia"/>
                <w:sz w:val="18"/>
                <w:szCs w:val="18"/>
                <w:lang w:bidi="zh-CN"/>
                <w:rPrChange w:id="2120" w:author="ZJ" w:date="2022-11-08T11:08:00Z">
                  <w:rPr>
                    <w:ins w:id="2121" w:author="ZJ" w:date="2022-11-08T10:55:00Z"/>
                    <w:rFonts w:hAnsi="宋体" w:cs="宋体"/>
                    <w:lang w:bidi="zh-CN"/>
                  </w:rPr>
                </w:rPrChange>
              </w:rPr>
              <w:pPrChange w:id="2118" w:author="ZJ" w:date="2022-11-08T11:14:00Z">
                <w:pPr>
                  <w:framePr w:hSpace="180" w:wrap="around" w:vAnchor="text" w:hAnchor="page" w:x="1453" w:y="386"/>
                  <w:suppressOverlap/>
                  <w:spacing w:before="172" w:line="278" w:lineRule="auto"/>
                  <w:ind w:left="107" w:right="95"/>
                </w:pPr>
              </w:pPrChange>
            </w:pPr>
            <w:ins w:id="2122" w:author="ZJ" w:date="2022-11-08T10:57:00Z">
              <w:r>
                <w:rPr>
                  <w:rFonts w:hint="eastAsia" w:cs="宋体" w:asciiTheme="minorEastAsia" w:hAnsiTheme="minorEastAsia" w:eastAsiaTheme="minorEastAsia"/>
                  <w:sz w:val="18"/>
                  <w:szCs w:val="18"/>
                  <w:lang w:bidi="zh-CN"/>
                  <w:rPrChange w:id="2123" w:author="ZJ" w:date="2022-11-08T11:08:00Z">
                    <w:rPr>
                      <w:rFonts w:hint="eastAsia" w:hAnsi="宋体" w:cs="宋体"/>
                      <w:lang w:bidi="zh-CN"/>
                    </w:rPr>
                  </w:rPrChange>
                </w:rPr>
                <w:t>交通运输类</w:t>
              </w:r>
            </w:ins>
            <w:ins w:id="2124" w:author="ZJ" w:date="2022-11-08T10:57:00Z">
              <w:r>
                <w:rPr>
                  <w:rFonts w:cs="宋体" w:asciiTheme="minorEastAsia" w:hAnsiTheme="minorEastAsia" w:eastAsiaTheme="minorEastAsia"/>
                  <w:sz w:val="18"/>
                  <w:szCs w:val="18"/>
                  <w:lang w:bidi="zh-CN"/>
                  <w:rPrChange w:id="2125" w:author="ZJ" w:date="2022-11-08T11:08:00Z">
                    <w:rPr>
                      <w:rFonts w:hAnsi="宋体" w:cs="宋体"/>
                      <w:lang w:bidi="zh-CN"/>
                    </w:rPr>
                  </w:rPrChange>
                </w:rPr>
                <w:t>50</w:t>
              </w:r>
            </w:ins>
          </w:p>
        </w:tc>
        <w:tc>
          <w:tcPr>
            <w:tcW w:w="1134" w:type="dxa"/>
            <w:tcPrChange w:id="2126" w:author="ZJ" w:date="2022-11-08T11:09:00Z">
              <w:tcPr>
                <w:tcW w:w="1134" w:type="dxa"/>
              </w:tcPr>
            </w:tcPrChange>
          </w:tcPr>
          <w:p>
            <w:pPr>
              <w:spacing w:before="43" w:line="278" w:lineRule="auto"/>
              <w:ind w:left="107" w:right="88"/>
              <w:rPr>
                <w:ins w:id="2127" w:author="ZJ" w:date="2022-11-08T10:55:00Z"/>
                <w:rFonts w:cs="宋体" w:asciiTheme="minorEastAsia" w:hAnsiTheme="minorEastAsia" w:eastAsiaTheme="minorEastAsia"/>
                <w:sz w:val="18"/>
                <w:szCs w:val="18"/>
                <w:lang w:bidi="zh-CN"/>
                <w:rPrChange w:id="2128" w:author="ZJ" w:date="2022-11-08T11:08:00Z">
                  <w:rPr>
                    <w:ins w:id="2129" w:author="ZJ" w:date="2022-11-08T10:55:00Z"/>
                    <w:rFonts w:ascii="宋体" w:hAnsi="宋体" w:cs="宋体"/>
                    <w:lang w:bidi="zh-CN"/>
                  </w:rPr>
                </w:rPrChange>
              </w:rPr>
            </w:pPr>
            <w:ins w:id="2130" w:author="ZJ" w:date="2022-11-08T10:57:00Z">
              <w:r>
                <w:rPr>
                  <w:rFonts w:hint="eastAsia" w:cs="宋体" w:asciiTheme="minorEastAsia" w:hAnsiTheme="minorEastAsia" w:eastAsiaTheme="minorEastAsia"/>
                  <w:sz w:val="18"/>
                  <w:szCs w:val="18"/>
                  <w:lang w:bidi="zh-CN"/>
                  <w:rPrChange w:id="2131" w:author="ZJ" w:date="2022-11-08T11:08:00Z">
                    <w:rPr>
                      <w:rFonts w:hint="eastAsia" w:ascii="宋体" w:hAnsi="宋体" w:cs="宋体"/>
                      <w:lang w:bidi="zh-CN"/>
                    </w:rPr>
                  </w:rPrChange>
                </w:rPr>
                <w:t>空中乘务</w:t>
              </w:r>
            </w:ins>
            <w:ins w:id="2132" w:author="ZJ" w:date="2022-11-08T10:57:00Z">
              <w:r>
                <w:rPr>
                  <w:rFonts w:cs="宋体" w:asciiTheme="minorEastAsia" w:hAnsiTheme="minorEastAsia" w:eastAsiaTheme="minorEastAsia"/>
                  <w:sz w:val="18"/>
                  <w:szCs w:val="18"/>
                  <w:lang w:bidi="zh-CN"/>
                  <w:rPrChange w:id="2133" w:author="ZJ" w:date="2022-11-08T11:08:00Z">
                    <w:rPr>
                      <w:rFonts w:ascii="宋体" w:hAnsi="宋体" w:cs="宋体"/>
                      <w:lang w:bidi="zh-CN"/>
                    </w:rPr>
                  </w:rPrChange>
                </w:rPr>
                <w:t>5004</w:t>
              </w:r>
            </w:ins>
          </w:p>
        </w:tc>
        <w:tc>
          <w:tcPr>
            <w:tcW w:w="1276" w:type="dxa"/>
            <w:tcPrChange w:id="2134" w:author="ZJ" w:date="2022-11-08T11:09:00Z">
              <w:tcPr>
                <w:tcW w:w="993" w:type="dxa"/>
              </w:tcPr>
            </w:tcPrChange>
          </w:tcPr>
          <w:p>
            <w:pPr>
              <w:spacing w:line="278" w:lineRule="auto"/>
              <w:ind w:left="108" w:right="55"/>
              <w:rPr>
                <w:ins w:id="2135" w:author="ZJ" w:date="2022-11-08T10:55:00Z"/>
                <w:rFonts w:cs="宋体" w:asciiTheme="minorEastAsia" w:hAnsiTheme="minorEastAsia" w:eastAsiaTheme="minorEastAsia"/>
                <w:sz w:val="18"/>
                <w:szCs w:val="18"/>
                <w:lang w:val="zh-CN" w:bidi="zh-CN"/>
                <w:rPrChange w:id="2136" w:author="ZJ" w:date="2022-11-08T11:08:00Z">
                  <w:rPr>
                    <w:ins w:id="2137" w:author="ZJ" w:date="2022-11-08T10:55:00Z"/>
                    <w:rFonts w:ascii="宋体" w:hAnsi="宋体" w:cs="宋体"/>
                    <w:lang w:val="zh-CN" w:bidi="zh-CN"/>
                  </w:rPr>
                </w:rPrChange>
              </w:rPr>
            </w:pPr>
            <w:ins w:id="2138" w:author="ZJ" w:date="2022-11-08T10:57:00Z">
              <w:r>
                <w:rPr>
                  <w:rFonts w:hint="eastAsia" w:cs="宋体" w:asciiTheme="minorEastAsia" w:hAnsiTheme="minorEastAsia" w:eastAsiaTheme="minorEastAsia"/>
                  <w:sz w:val="18"/>
                  <w:szCs w:val="18"/>
                  <w:lang w:val="zh-CN" w:bidi="zh-CN"/>
                  <w:rPrChange w:id="2139" w:author="ZJ" w:date="2022-11-08T11:08:00Z">
                    <w:rPr>
                      <w:rFonts w:hint="eastAsia" w:ascii="宋体" w:hAnsi="宋体" w:cs="宋体"/>
                      <w:lang w:val="zh-CN" w:bidi="zh-CN"/>
                    </w:rPr>
                  </w:rPrChange>
                </w:rPr>
                <w:t>航空运输</w:t>
              </w:r>
            </w:ins>
            <w:ins w:id="2140" w:author="ZJ" w:date="2022-11-08T10:57:00Z">
              <w:r>
                <w:rPr>
                  <w:rFonts w:cs="宋体" w:asciiTheme="minorEastAsia" w:hAnsiTheme="minorEastAsia" w:eastAsiaTheme="minorEastAsia"/>
                  <w:sz w:val="18"/>
                  <w:szCs w:val="18"/>
                  <w:lang w:val="zh-CN" w:bidi="zh-CN"/>
                  <w:rPrChange w:id="2141" w:author="ZJ" w:date="2022-11-08T11:08:00Z">
                    <w:rPr>
                      <w:rFonts w:ascii="宋体" w:hAnsi="宋体" w:cs="宋体"/>
                      <w:lang w:val="zh-CN" w:bidi="zh-CN"/>
                    </w:rPr>
                  </w:rPrChange>
                </w:rPr>
                <w:t>业</w:t>
              </w:r>
            </w:ins>
            <w:ins w:id="2142" w:author="ZJ" w:date="2022-11-08T10:57:00Z">
              <w:r>
                <w:rPr>
                  <w:rFonts w:hint="eastAsia" w:cs="宋体" w:asciiTheme="minorEastAsia" w:hAnsiTheme="minorEastAsia" w:eastAsiaTheme="minorEastAsia"/>
                  <w:sz w:val="18"/>
                  <w:szCs w:val="18"/>
                  <w:lang w:val="zh-CN" w:bidi="zh-CN"/>
                  <w:rPrChange w:id="2143" w:author="ZJ" w:date="2022-11-08T11:08:00Z">
                    <w:rPr>
                      <w:rFonts w:hint="eastAsia" w:ascii="宋体" w:hAnsi="宋体" w:cs="宋体"/>
                      <w:lang w:val="zh-CN" w:bidi="zh-CN"/>
                    </w:rPr>
                  </w:rPrChange>
                </w:rPr>
                <w:t>（</w:t>
              </w:r>
            </w:ins>
            <w:ins w:id="2144" w:author="ZJ" w:date="2022-11-08T10:57:00Z">
              <w:r>
                <w:rPr>
                  <w:rFonts w:cs="宋体" w:asciiTheme="minorEastAsia" w:hAnsiTheme="minorEastAsia" w:eastAsiaTheme="minorEastAsia"/>
                  <w:sz w:val="18"/>
                  <w:szCs w:val="18"/>
                  <w:lang w:val="zh-CN" w:bidi="zh-CN"/>
                  <w:rPrChange w:id="2145" w:author="ZJ" w:date="2022-11-08T11:08:00Z">
                    <w:rPr>
                      <w:rFonts w:ascii="宋体" w:hAnsi="宋体" w:cs="宋体"/>
                      <w:lang w:val="zh-CN" w:bidi="zh-CN"/>
                    </w:rPr>
                  </w:rPrChange>
                </w:rPr>
                <w:t>56</w:t>
              </w:r>
            </w:ins>
            <w:ins w:id="2146" w:author="ZJ" w:date="2022-11-08T10:57:00Z">
              <w:r>
                <w:rPr>
                  <w:rFonts w:hint="eastAsia" w:cs="宋体" w:asciiTheme="minorEastAsia" w:hAnsiTheme="minorEastAsia" w:eastAsiaTheme="minorEastAsia"/>
                  <w:sz w:val="18"/>
                  <w:szCs w:val="18"/>
                  <w:lang w:val="zh-CN" w:bidi="zh-CN"/>
                  <w:rPrChange w:id="2147" w:author="ZJ" w:date="2022-11-08T11:08:00Z">
                    <w:rPr>
                      <w:rFonts w:hint="eastAsia" w:ascii="宋体" w:hAnsi="宋体" w:cs="宋体"/>
                      <w:lang w:val="zh-CN" w:bidi="zh-CN"/>
                    </w:rPr>
                  </w:rPrChange>
                </w:rPr>
                <w:t>）</w:t>
              </w:r>
            </w:ins>
          </w:p>
        </w:tc>
        <w:tc>
          <w:tcPr>
            <w:tcW w:w="1701" w:type="dxa"/>
            <w:tcPrChange w:id="2148" w:author="ZJ" w:date="2022-11-08T11:09:00Z">
              <w:tcPr>
                <w:tcW w:w="1417" w:type="dxa"/>
              </w:tcPr>
            </w:tcPrChange>
          </w:tcPr>
          <w:p>
            <w:pPr>
              <w:spacing w:before="3" w:line="310" w:lineRule="atLeast"/>
              <w:ind w:left="108" w:right="97"/>
              <w:rPr>
                <w:ins w:id="2149" w:author="ZJ" w:date="2022-11-08T10:57:00Z"/>
                <w:rFonts w:cs="宋体" w:asciiTheme="minorEastAsia" w:hAnsiTheme="minorEastAsia" w:eastAsiaTheme="minorEastAsia"/>
                <w:sz w:val="18"/>
                <w:szCs w:val="18"/>
                <w:lang w:bidi="zh-CN"/>
                <w:rPrChange w:id="2150" w:author="ZJ" w:date="2022-11-08T11:08:00Z">
                  <w:rPr>
                    <w:ins w:id="2151" w:author="ZJ" w:date="2022-11-08T10:57:00Z"/>
                    <w:rFonts w:ascii="宋体" w:hAnsi="宋体" w:cs="宋体"/>
                    <w:lang w:bidi="zh-CN"/>
                  </w:rPr>
                </w:rPrChange>
              </w:rPr>
            </w:pPr>
            <w:ins w:id="2152" w:author="ZJ" w:date="2022-11-08T10:57:00Z">
              <w:r>
                <w:rPr>
                  <w:rFonts w:hint="eastAsia" w:cs="宋体" w:asciiTheme="minorEastAsia" w:hAnsiTheme="minorEastAsia" w:eastAsiaTheme="minorEastAsia"/>
                  <w:sz w:val="18"/>
                  <w:szCs w:val="18"/>
                  <w:lang w:bidi="zh-CN"/>
                  <w:rPrChange w:id="2153" w:author="ZJ" w:date="2022-11-08T11:08:00Z">
                    <w:rPr>
                      <w:rFonts w:hint="eastAsia" w:ascii="宋体" w:hAnsi="宋体" w:cs="宋体"/>
                      <w:lang w:bidi="zh-CN"/>
                    </w:rPr>
                  </w:rPrChange>
                </w:rPr>
                <w:t>民航乘务员</w:t>
              </w:r>
            </w:ins>
          </w:p>
          <w:p>
            <w:pPr>
              <w:spacing w:before="3" w:line="310" w:lineRule="atLeast"/>
              <w:ind w:left="108" w:right="97"/>
              <w:rPr>
                <w:ins w:id="2154" w:author="ZJ" w:date="2022-11-08T10:57:00Z"/>
                <w:rFonts w:cs="宋体" w:asciiTheme="minorEastAsia" w:hAnsiTheme="minorEastAsia" w:eastAsiaTheme="minorEastAsia"/>
                <w:sz w:val="18"/>
                <w:szCs w:val="18"/>
                <w:lang w:bidi="zh-CN"/>
                <w:rPrChange w:id="2155" w:author="ZJ" w:date="2022-11-08T11:08:00Z">
                  <w:rPr>
                    <w:ins w:id="2156" w:author="ZJ" w:date="2022-11-08T10:57:00Z"/>
                    <w:rFonts w:ascii="宋体" w:hAnsi="宋体" w:cs="宋体"/>
                    <w:lang w:bidi="zh-CN"/>
                  </w:rPr>
                </w:rPrChange>
              </w:rPr>
            </w:pPr>
            <w:ins w:id="2157" w:author="ZJ" w:date="2022-11-08T10:57:00Z">
              <w:r>
                <w:rPr>
                  <w:rFonts w:hint="eastAsia" w:cs="宋体" w:asciiTheme="minorEastAsia" w:hAnsiTheme="minorEastAsia" w:eastAsiaTheme="minorEastAsia"/>
                  <w:sz w:val="18"/>
                  <w:szCs w:val="18"/>
                  <w:lang w:bidi="zh-CN"/>
                  <w:rPrChange w:id="2158" w:author="ZJ" w:date="2022-11-08T11:08:00Z">
                    <w:rPr>
                      <w:rFonts w:hint="eastAsia" w:ascii="宋体" w:hAnsi="宋体" w:cs="宋体"/>
                      <w:lang w:bidi="zh-CN"/>
                    </w:rPr>
                  </w:rPrChange>
                </w:rPr>
                <w:t>（</w:t>
              </w:r>
            </w:ins>
            <w:ins w:id="2159" w:author="ZJ" w:date="2022-11-08T10:57:00Z">
              <w:r>
                <w:rPr>
                  <w:rFonts w:cs="宋体" w:asciiTheme="minorEastAsia" w:hAnsiTheme="minorEastAsia" w:eastAsiaTheme="minorEastAsia"/>
                  <w:sz w:val="18"/>
                  <w:szCs w:val="18"/>
                  <w:lang w:bidi="zh-CN"/>
                  <w:rPrChange w:id="2160" w:author="ZJ" w:date="2022-11-08T11:08:00Z">
                    <w:rPr>
                      <w:rFonts w:ascii="宋体" w:hAnsi="宋体" w:cs="宋体"/>
                      <w:lang w:bidi="zh-CN"/>
                    </w:rPr>
                  </w:rPrChange>
                </w:rPr>
                <w:t>4-02-04-01</w:t>
              </w:r>
            </w:ins>
            <w:ins w:id="2161" w:author="ZJ" w:date="2022-11-08T10:57:00Z">
              <w:r>
                <w:rPr>
                  <w:rFonts w:hint="eastAsia" w:cs="宋体" w:asciiTheme="minorEastAsia" w:hAnsiTheme="minorEastAsia" w:eastAsiaTheme="minorEastAsia"/>
                  <w:sz w:val="18"/>
                  <w:szCs w:val="18"/>
                  <w:lang w:bidi="zh-CN"/>
                  <w:rPrChange w:id="2162" w:author="ZJ" w:date="2022-11-08T11:08:00Z">
                    <w:rPr>
                      <w:rFonts w:hint="eastAsia" w:ascii="宋体" w:hAnsi="宋体" w:cs="宋体"/>
                      <w:lang w:bidi="zh-CN"/>
                    </w:rPr>
                  </w:rPrChange>
                </w:rPr>
                <w:t>）</w:t>
              </w:r>
            </w:ins>
          </w:p>
          <w:p>
            <w:pPr>
              <w:spacing w:before="3" w:line="310" w:lineRule="atLeast"/>
              <w:ind w:left="108" w:right="97"/>
              <w:rPr>
                <w:ins w:id="2163" w:author="ZJ" w:date="2022-11-08T10:55:00Z"/>
                <w:rFonts w:cs="宋体" w:asciiTheme="minorEastAsia" w:hAnsiTheme="minorEastAsia" w:eastAsiaTheme="minorEastAsia"/>
                <w:sz w:val="18"/>
                <w:szCs w:val="18"/>
                <w:lang w:val="zh-CN" w:bidi="zh-CN"/>
                <w:rPrChange w:id="2164" w:author="ZJ" w:date="2022-11-08T11:08:00Z">
                  <w:rPr>
                    <w:ins w:id="2165" w:author="ZJ" w:date="2022-11-08T10:55:00Z"/>
                    <w:rFonts w:ascii="宋体" w:hAnsi="宋体" w:cs="宋体"/>
                    <w:lang w:val="zh-CN" w:bidi="zh-CN"/>
                  </w:rPr>
                </w:rPrChange>
              </w:rPr>
            </w:pPr>
          </w:p>
        </w:tc>
        <w:tc>
          <w:tcPr>
            <w:tcW w:w="1559" w:type="dxa"/>
            <w:tcPrChange w:id="2166" w:author="ZJ" w:date="2022-11-08T11:09:00Z">
              <w:tcPr>
                <w:tcW w:w="1559" w:type="dxa"/>
                <w:gridSpan w:val="2"/>
              </w:tcPr>
            </w:tcPrChange>
          </w:tcPr>
          <w:p>
            <w:pPr>
              <w:spacing w:before="148" w:line="319" w:lineRule="auto"/>
              <w:ind w:left="109" w:right="-29"/>
              <w:rPr>
                <w:ins w:id="2167" w:author="ZJ" w:date="2022-11-08T10:59:00Z"/>
                <w:rFonts w:cs="宋体" w:asciiTheme="minorEastAsia" w:hAnsiTheme="minorEastAsia" w:eastAsiaTheme="minorEastAsia"/>
                <w:sz w:val="18"/>
                <w:szCs w:val="18"/>
                <w:lang w:bidi="zh-CN"/>
                <w:rPrChange w:id="2168" w:author="ZJ" w:date="2022-11-08T11:08:00Z">
                  <w:rPr>
                    <w:ins w:id="2169" w:author="ZJ" w:date="2022-11-08T10:59:00Z"/>
                    <w:rFonts w:ascii="宋体" w:hAnsi="宋体" w:cs="宋体"/>
                    <w:lang w:bidi="zh-CN"/>
                  </w:rPr>
                </w:rPrChange>
              </w:rPr>
            </w:pPr>
            <w:ins w:id="2170" w:author="ZJ" w:date="2022-11-08T10:58:00Z">
              <w:r>
                <w:rPr>
                  <w:rFonts w:hint="eastAsia" w:cs="宋体" w:asciiTheme="minorEastAsia" w:hAnsiTheme="minorEastAsia" w:eastAsiaTheme="minorEastAsia"/>
                  <w:sz w:val="18"/>
                  <w:szCs w:val="18"/>
                  <w:lang w:bidi="zh-CN"/>
                  <w:rPrChange w:id="2171" w:author="ZJ" w:date="2022-11-08T11:08:00Z">
                    <w:rPr>
                      <w:rFonts w:hint="eastAsia" w:ascii="宋体" w:hAnsi="宋体" w:cs="宋体"/>
                      <w:lang w:bidi="zh-CN"/>
                    </w:rPr>
                  </w:rPrChange>
                </w:rPr>
                <w:t>航空公司民航乘务员；</w:t>
              </w:r>
            </w:ins>
          </w:p>
          <w:p>
            <w:pPr>
              <w:spacing w:before="148" w:line="319" w:lineRule="auto"/>
              <w:ind w:left="109" w:right="-29"/>
              <w:rPr>
                <w:ins w:id="2172" w:author="ZJ" w:date="2022-11-08T10:58:00Z"/>
                <w:rFonts w:cs="宋体" w:asciiTheme="minorEastAsia" w:hAnsiTheme="minorEastAsia" w:eastAsiaTheme="minorEastAsia"/>
                <w:sz w:val="18"/>
                <w:szCs w:val="18"/>
                <w:lang w:bidi="zh-CN"/>
                <w:rPrChange w:id="2173" w:author="ZJ" w:date="2022-11-08T11:08:00Z">
                  <w:rPr>
                    <w:ins w:id="2174" w:author="ZJ" w:date="2022-11-08T10:58:00Z"/>
                    <w:rFonts w:ascii="宋体" w:hAnsi="宋体" w:cs="宋体"/>
                    <w:lang w:bidi="zh-CN"/>
                  </w:rPr>
                </w:rPrChange>
              </w:rPr>
            </w:pPr>
            <w:ins w:id="2175" w:author="ZJ" w:date="2022-11-08T10:59:00Z">
              <w:r>
                <w:rPr>
                  <w:rFonts w:cs="宋体" w:asciiTheme="minorEastAsia" w:hAnsiTheme="minorEastAsia" w:eastAsiaTheme="minorEastAsia"/>
                  <w:sz w:val="18"/>
                  <w:szCs w:val="18"/>
                  <w:lang w:bidi="zh-CN"/>
                  <w:rPrChange w:id="2176" w:author="ZJ" w:date="2022-11-08T11:08:00Z">
                    <w:rPr>
                      <w:rFonts w:ascii="宋体" w:hAnsi="宋体" w:cs="宋体"/>
                      <w:lang w:bidi="zh-CN"/>
                    </w:rPr>
                  </w:rPrChange>
                </w:rPr>
                <w:t>航空公司安全员</w:t>
              </w:r>
            </w:ins>
            <w:ins w:id="2177" w:author="ZJ" w:date="2022-11-08T10:59:00Z">
              <w:r>
                <w:rPr>
                  <w:rFonts w:hint="eastAsia" w:cs="宋体" w:asciiTheme="minorEastAsia" w:hAnsiTheme="minorEastAsia" w:eastAsiaTheme="minorEastAsia"/>
                  <w:sz w:val="18"/>
                  <w:szCs w:val="18"/>
                  <w:lang w:bidi="zh-CN"/>
                  <w:rPrChange w:id="2178" w:author="ZJ" w:date="2022-11-08T11:08:00Z">
                    <w:rPr>
                      <w:rFonts w:hint="eastAsia" w:ascii="宋体" w:hAnsi="宋体" w:cs="宋体"/>
                      <w:lang w:bidi="zh-CN"/>
                    </w:rPr>
                  </w:rPrChange>
                </w:rPr>
                <w:t>；</w:t>
              </w:r>
            </w:ins>
          </w:p>
          <w:p>
            <w:pPr>
              <w:spacing w:before="148" w:line="319" w:lineRule="auto"/>
              <w:ind w:left="109" w:right="-29"/>
              <w:rPr>
                <w:ins w:id="2179" w:author="ZJ" w:date="2022-11-08T10:58:00Z"/>
                <w:rFonts w:cs="宋体" w:asciiTheme="minorEastAsia" w:hAnsiTheme="minorEastAsia" w:eastAsiaTheme="minorEastAsia"/>
                <w:sz w:val="18"/>
                <w:szCs w:val="18"/>
                <w:lang w:bidi="zh-CN"/>
                <w:rPrChange w:id="2180" w:author="ZJ" w:date="2022-11-08T11:08:00Z">
                  <w:rPr>
                    <w:ins w:id="2181" w:author="ZJ" w:date="2022-11-08T10:58:00Z"/>
                    <w:rFonts w:ascii="宋体" w:hAnsi="宋体" w:cs="宋体"/>
                    <w:lang w:bidi="zh-CN"/>
                  </w:rPr>
                </w:rPrChange>
              </w:rPr>
            </w:pPr>
            <w:ins w:id="2182" w:author="ZJ" w:date="2022-11-08T10:58:00Z">
              <w:r>
                <w:rPr>
                  <w:rFonts w:hint="eastAsia" w:cs="宋体" w:asciiTheme="minorEastAsia" w:hAnsiTheme="minorEastAsia" w:eastAsiaTheme="minorEastAsia"/>
                  <w:sz w:val="18"/>
                  <w:szCs w:val="18"/>
                  <w:lang w:bidi="zh-CN"/>
                  <w:rPrChange w:id="2183" w:author="ZJ" w:date="2022-11-08T11:08:00Z">
                    <w:rPr>
                      <w:rFonts w:hint="eastAsia" w:ascii="宋体" w:hAnsi="宋体" w:cs="宋体"/>
                      <w:lang w:bidi="zh-CN"/>
                    </w:rPr>
                  </w:rPrChange>
                </w:rPr>
                <w:t>航空公司和机场的贵宾室服务人员；</w:t>
              </w:r>
            </w:ins>
          </w:p>
          <w:p>
            <w:pPr>
              <w:spacing w:before="148" w:line="319" w:lineRule="auto"/>
              <w:ind w:left="109" w:right="-29"/>
              <w:rPr>
                <w:ins w:id="2184" w:author="ZJ" w:date="2022-11-08T10:58:00Z"/>
                <w:rFonts w:cs="宋体" w:asciiTheme="minorEastAsia" w:hAnsiTheme="minorEastAsia" w:eastAsiaTheme="minorEastAsia"/>
                <w:sz w:val="18"/>
                <w:szCs w:val="18"/>
                <w:lang w:bidi="zh-CN"/>
                <w:rPrChange w:id="2185" w:author="ZJ" w:date="2022-11-08T11:08:00Z">
                  <w:rPr>
                    <w:ins w:id="2186" w:author="ZJ" w:date="2022-11-08T10:58:00Z"/>
                    <w:rFonts w:ascii="宋体" w:hAnsi="宋体" w:cs="宋体"/>
                    <w:lang w:bidi="zh-CN"/>
                  </w:rPr>
                </w:rPrChange>
              </w:rPr>
            </w:pPr>
            <w:ins w:id="2187" w:author="ZJ" w:date="2022-11-08T10:58:00Z">
              <w:r>
                <w:rPr>
                  <w:rFonts w:hint="eastAsia" w:cs="宋体" w:asciiTheme="minorEastAsia" w:hAnsiTheme="minorEastAsia" w:eastAsiaTheme="minorEastAsia"/>
                  <w:sz w:val="18"/>
                  <w:szCs w:val="18"/>
                  <w:lang w:bidi="zh-CN"/>
                  <w:rPrChange w:id="2188" w:author="ZJ" w:date="2022-11-08T11:08:00Z">
                    <w:rPr>
                      <w:rFonts w:hint="eastAsia" w:ascii="宋体" w:hAnsi="宋体" w:cs="宋体"/>
                      <w:lang w:bidi="zh-CN"/>
                    </w:rPr>
                  </w:rPrChange>
                </w:rPr>
                <w:t>公务机服务保障工作人员；</w:t>
              </w:r>
            </w:ins>
          </w:p>
          <w:p>
            <w:pPr>
              <w:spacing w:before="148" w:line="319" w:lineRule="auto"/>
              <w:ind w:left="109" w:right="-29"/>
              <w:rPr>
                <w:ins w:id="2189" w:author="ZJ" w:date="2022-11-08T10:55:00Z"/>
                <w:rFonts w:cs="宋体" w:asciiTheme="minorEastAsia" w:hAnsiTheme="minorEastAsia" w:eastAsiaTheme="minorEastAsia"/>
                <w:sz w:val="18"/>
                <w:szCs w:val="18"/>
                <w:lang w:val="en-US" w:bidi="zh-CN"/>
                <w:rPrChange w:id="2190" w:author="ZJ" w:date="2022-11-08T11:08:00Z">
                  <w:rPr>
                    <w:ins w:id="2191" w:author="ZJ" w:date="2022-11-08T10:55:00Z"/>
                    <w:rFonts w:ascii="宋体" w:hAnsi="宋体" w:cs="宋体"/>
                    <w:lang w:val="zh-CN" w:bidi="zh-CN"/>
                  </w:rPr>
                </w:rPrChange>
              </w:rPr>
            </w:pPr>
            <w:ins w:id="2192" w:author="ZJ" w:date="2022-11-08T10:58:00Z">
              <w:r>
                <w:rPr>
                  <w:rFonts w:hint="eastAsia" w:cs="宋体" w:asciiTheme="minorEastAsia" w:hAnsiTheme="minorEastAsia" w:eastAsiaTheme="minorEastAsia"/>
                  <w:sz w:val="18"/>
                  <w:szCs w:val="18"/>
                  <w:lang w:bidi="zh-CN"/>
                  <w:rPrChange w:id="2193" w:author="ZJ" w:date="2022-11-08T11:08:00Z">
                    <w:rPr>
                      <w:rFonts w:hint="eastAsia" w:ascii="宋体" w:hAnsi="宋体" w:cs="宋体"/>
                      <w:lang w:bidi="zh-CN"/>
                    </w:rPr>
                  </w:rPrChange>
                </w:rPr>
                <w:t>机场旅客服务人员</w:t>
              </w:r>
            </w:ins>
          </w:p>
        </w:tc>
        <w:tc>
          <w:tcPr>
            <w:tcW w:w="1843" w:type="dxa"/>
            <w:tcPrChange w:id="2194" w:author="ZJ" w:date="2022-11-08T11:09:00Z">
              <w:tcPr>
                <w:tcW w:w="1843" w:type="dxa"/>
                <w:gridSpan w:val="2"/>
              </w:tcPr>
            </w:tcPrChange>
          </w:tcPr>
          <w:p>
            <w:pPr>
              <w:spacing w:line="360" w:lineRule="auto"/>
              <w:rPr>
                <w:ins w:id="2195" w:author="ZJ" w:date="2022-11-08T10:59:00Z"/>
                <w:rFonts w:asciiTheme="minorEastAsia" w:hAnsiTheme="minorEastAsia" w:eastAsiaTheme="minorEastAsia"/>
                <w:sz w:val="18"/>
                <w:szCs w:val="18"/>
                <w:rPrChange w:id="2196" w:author="ZJ" w:date="2022-11-08T11:08:00Z">
                  <w:rPr>
                    <w:ins w:id="2197" w:author="ZJ" w:date="2022-11-08T10:59:00Z"/>
                    <w:rFonts w:ascii="宋体" w:hAnsi="宋体"/>
                    <w:sz w:val="15"/>
                    <w:szCs w:val="15"/>
                  </w:rPr>
                </w:rPrChange>
              </w:rPr>
            </w:pPr>
            <w:ins w:id="2198" w:author="ZJ" w:date="2022-11-08T11:13:00Z">
              <w:r>
                <w:rPr>
                  <w:rFonts w:hint="eastAsia" w:asciiTheme="minorEastAsia" w:hAnsiTheme="minorEastAsia" w:eastAsiaTheme="minorEastAsia"/>
                  <w:sz w:val="18"/>
                  <w:szCs w:val="18"/>
                </w:rPr>
                <w:t>1</w:t>
              </w:r>
            </w:ins>
            <w:ins w:id="2199" w:author="ZJ" w:date="2022-11-08T11:13:00Z">
              <w:r>
                <w:rPr>
                  <w:rFonts w:asciiTheme="minorEastAsia" w:hAnsiTheme="minorEastAsia" w:eastAsiaTheme="minorEastAsia"/>
                  <w:sz w:val="18"/>
                  <w:szCs w:val="18"/>
                </w:rPr>
                <w:t>.</w:t>
              </w:r>
            </w:ins>
            <w:ins w:id="2200" w:author="ZJ" w:date="2022-11-08T10:59:00Z">
              <w:r>
                <w:rPr>
                  <w:rFonts w:asciiTheme="minorEastAsia" w:hAnsiTheme="minorEastAsia" w:eastAsiaTheme="minorEastAsia"/>
                  <w:sz w:val="18"/>
                  <w:szCs w:val="18"/>
                  <w:rPrChange w:id="2201" w:author="ZJ" w:date="2022-11-08T11:08:00Z">
                    <w:rPr>
                      <w:rFonts w:ascii="宋体" w:hAnsi="宋体"/>
                      <w:sz w:val="15"/>
                      <w:szCs w:val="15"/>
                    </w:rPr>
                  </w:rPrChange>
                </w:rPr>
                <w:t>空中乘务职业技能等级证书（1+X）</w:t>
              </w:r>
            </w:ins>
          </w:p>
          <w:p>
            <w:pPr>
              <w:spacing w:line="360" w:lineRule="auto"/>
              <w:rPr>
                <w:ins w:id="2202" w:author="ZJ" w:date="2022-11-08T10:59:00Z"/>
                <w:rFonts w:asciiTheme="minorEastAsia" w:hAnsiTheme="minorEastAsia" w:eastAsiaTheme="minorEastAsia"/>
                <w:sz w:val="18"/>
                <w:szCs w:val="18"/>
                <w:rPrChange w:id="2203" w:author="ZJ" w:date="2022-11-08T11:08:00Z">
                  <w:rPr>
                    <w:ins w:id="2204" w:author="ZJ" w:date="2022-11-08T10:59:00Z"/>
                    <w:rFonts w:ascii="宋体" w:hAnsi="宋体"/>
                    <w:sz w:val="15"/>
                    <w:szCs w:val="15"/>
                  </w:rPr>
                </w:rPrChange>
              </w:rPr>
            </w:pPr>
            <w:ins w:id="2205" w:author="ZJ" w:date="2022-11-08T11:14:00Z">
              <w:r>
                <w:rPr>
                  <w:rFonts w:hint="eastAsia" w:asciiTheme="minorEastAsia" w:hAnsiTheme="minorEastAsia" w:eastAsiaTheme="minorEastAsia"/>
                  <w:sz w:val="18"/>
                  <w:szCs w:val="18"/>
                </w:rPr>
                <w:t>2</w:t>
              </w:r>
            </w:ins>
            <w:ins w:id="2206" w:author="ZJ" w:date="2022-11-08T11:14:00Z">
              <w:r>
                <w:rPr>
                  <w:rFonts w:asciiTheme="minorEastAsia" w:hAnsiTheme="minorEastAsia" w:eastAsiaTheme="minorEastAsia"/>
                  <w:sz w:val="18"/>
                  <w:szCs w:val="18"/>
                </w:rPr>
                <w:t>.</w:t>
              </w:r>
            </w:ins>
            <w:ins w:id="2207" w:author="ZJ" w:date="2022-11-08T10:59:00Z">
              <w:r>
                <w:rPr>
                  <w:rFonts w:hint="eastAsia" w:asciiTheme="minorEastAsia" w:hAnsiTheme="minorEastAsia" w:eastAsiaTheme="minorEastAsia"/>
                  <w:sz w:val="18"/>
                  <w:szCs w:val="18"/>
                  <w:rPrChange w:id="2208" w:author="ZJ" w:date="2022-11-08T11:08:00Z">
                    <w:rPr>
                      <w:rFonts w:hint="eastAsia" w:ascii="宋体" w:hAnsi="宋体"/>
                      <w:sz w:val="15"/>
                      <w:szCs w:val="15"/>
                    </w:rPr>
                  </w:rPrChange>
                </w:rPr>
                <w:t>客舱乘务员训练合格证</w:t>
              </w:r>
            </w:ins>
          </w:p>
          <w:p>
            <w:pPr>
              <w:spacing w:before="125" w:line="319" w:lineRule="auto"/>
              <w:ind w:left="0" w:right="85"/>
              <w:rPr>
                <w:ins w:id="2210" w:author="ZJ" w:date="2022-11-08T10:55:00Z"/>
                <w:rFonts w:cs="宋体" w:asciiTheme="minorEastAsia" w:hAnsiTheme="minorEastAsia" w:eastAsiaTheme="minorEastAsia"/>
                <w:sz w:val="18"/>
                <w:szCs w:val="18"/>
                <w:lang w:val="zh-CN" w:bidi="zh-CN"/>
                <w:rPrChange w:id="2211" w:author="ZJ" w:date="2022-11-08T11:08:00Z">
                  <w:rPr>
                    <w:ins w:id="2212" w:author="ZJ" w:date="2022-11-08T10:55:00Z"/>
                    <w:rFonts w:ascii="宋体" w:hAnsi="宋体" w:cs="宋体"/>
                    <w:lang w:val="zh-CN" w:bidi="zh-CN"/>
                  </w:rPr>
                </w:rPrChange>
              </w:rPr>
              <w:pPrChange w:id="2209" w:author="ZJ" w:date="2022-11-08T11:14:00Z">
                <w:pPr>
                  <w:framePr w:hSpace="180" w:wrap="around" w:vAnchor="text" w:hAnchor="page" w:x="1453" w:y="386"/>
                  <w:suppressOverlap/>
                  <w:spacing w:before="125" w:line="319" w:lineRule="auto"/>
                  <w:ind w:left="113" w:right="85"/>
                </w:pPr>
              </w:pPrChange>
            </w:pPr>
            <w:ins w:id="2213" w:author="ZJ" w:date="2022-11-08T11:14:00Z">
              <w:r>
                <w:rPr>
                  <w:rFonts w:hint="eastAsia" w:asciiTheme="minorEastAsia" w:hAnsiTheme="minorEastAsia" w:eastAsiaTheme="minorEastAsia"/>
                  <w:sz w:val="18"/>
                  <w:szCs w:val="18"/>
                </w:rPr>
                <w:t>3</w:t>
              </w:r>
            </w:ins>
            <w:ins w:id="2214" w:author="ZJ" w:date="2022-11-08T11:14:00Z">
              <w:r>
                <w:rPr>
                  <w:rFonts w:asciiTheme="minorEastAsia" w:hAnsiTheme="minorEastAsia" w:eastAsiaTheme="minorEastAsia"/>
                  <w:sz w:val="18"/>
                  <w:szCs w:val="18"/>
                </w:rPr>
                <w:t>.</w:t>
              </w:r>
            </w:ins>
            <w:ins w:id="2215" w:author="ZJ" w:date="2022-11-08T10:59:00Z">
              <w:r>
                <w:rPr>
                  <w:rFonts w:hint="eastAsia" w:asciiTheme="minorEastAsia" w:hAnsiTheme="minorEastAsia" w:eastAsiaTheme="minorEastAsia"/>
                  <w:sz w:val="18"/>
                  <w:szCs w:val="18"/>
                  <w:rPrChange w:id="2216" w:author="ZJ" w:date="2022-11-08T11:08:00Z">
                    <w:rPr>
                      <w:rFonts w:hint="eastAsia" w:ascii="宋体" w:hAnsi="宋体"/>
                      <w:sz w:val="15"/>
                      <w:szCs w:val="15"/>
                    </w:rPr>
                  </w:rPrChange>
                </w:rPr>
                <w:t>民航安全员执照</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218" w:author="ZJ" w:date="2022-11-08T21:04: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2670" w:hRule="atLeast"/>
          <w:ins w:id="2217" w:author="ZJ" w:date="2022-11-08T10:55:00Z"/>
          <w:trPrChange w:id="2218" w:author="ZJ" w:date="2022-11-08T21:04:00Z">
            <w:trPr>
              <w:trHeight w:val="3742" w:hRule="atLeast"/>
            </w:trPr>
          </w:trPrChange>
        </w:trPr>
        <w:tc>
          <w:tcPr>
            <w:tcW w:w="1129" w:type="dxa"/>
            <w:tcPrChange w:id="2219" w:author="ZJ" w:date="2022-11-08T21:04:00Z">
              <w:tcPr>
                <w:tcW w:w="1129" w:type="dxa"/>
              </w:tcPr>
            </w:tcPrChange>
          </w:tcPr>
          <w:p>
            <w:pPr>
              <w:spacing w:before="172" w:line="278" w:lineRule="auto"/>
              <w:ind w:left="107" w:right="95"/>
              <w:rPr>
                <w:ins w:id="2220" w:author="ZJ" w:date="2022-11-08T10:55:00Z"/>
                <w:rFonts w:cs="宋体" w:asciiTheme="minorEastAsia" w:hAnsiTheme="minorEastAsia" w:eastAsiaTheme="minorEastAsia"/>
                <w:sz w:val="18"/>
                <w:szCs w:val="18"/>
                <w:lang w:bidi="zh-CN"/>
                <w:rPrChange w:id="2221" w:author="ZJ" w:date="2022-11-08T11:08:00Z">
                  <w:rPr>
                    <w:ins w:id="2222" w:author="ZJ" w:date="2022-11-08T10:55:00Z"/>
                    <w:rFonts w:hAnsi="宋体" w:cs="宋体"/>
                    <w:lang w:bidi="zh-CN"/>
                  </w:rPr>
                </w:rPrChange>
              </w:rPr>
            </w:pPr>
            <w:ins w:id="2223" w:author="ZJ" w:date="2022-11-08T10:55:00Z">
              <w:r>
                <w:rPr>
                  <w:rFonts w:hint="eastAsia" w:cs="宋体" w:asciiTheme="minorEastAsia" w:hAnsiTheme="minorEastAsia" w:eastAsiaTheme="minorEastAsia"/>
                  <w:sz w:val="18"/>
                  <w:szCs w:val="18"/>
                  <w:lang w:bidi="zh-CN"/>
                  <w:rPrChange w:id="2224" w:author="ZJ" w:date="2022-11-08T11:08:00Z">
                    <w:rPr>
                      <w:rFonts w:hint="eastAsia" w:hAnsi="宋体" w:cs="宋体"/>
                      <w:lang w:bidi="zh-CN"/>
                    </w:rPr>
                  </w:rPrChange>
                </w:rPr>
                <w:t>交通运输类</w:t>
              </w:r>
            </w:ins>
            <w:ins w:id="2225" w:author="ZJ" w:date="2022-11-08T10:55:00Z">
              <w:r>
                <w:rPr>
                  <w:rFonts w:cs="宋体" w:asciiTheme="minorEastAsia" w:hAnsiTheme="minorEastAsia" w:eastAsiaTheme="minorEastAsia"/>
                  <w:sz w:val="18"/>
                  <w:szCs w:val="18"/>
                  <w:lang w:bidi="zh-CN"/>
                  <w:rPrChange w:id="2226" w:author="ZJ" w:date="2022-11-08T11:08:00Z">
                    <w:rPr>
                      <w:rFonts w:hAnsi="宋体" w:cs="宋体"/>
                      <w:lang w:bidi="zh-CN"/>
                    </w:rPr>
                  </w:rPrChange>
                </w:rPr>
                <w:t>50</w:t>
              </w:r>
            </w:ins>
          </w:p>
        </w:tc>
        <w:tc>
          <w:tcPr>
            <w:tcW w:w="1134" w:type="dxa"/>
            <w:tcPrChange w:id="2227" w:author="ZJ" w:date="2022-11-08T21:04:00Z">
              <w:tcPr>
                <w:tcW w:w="1134" w:type="dxa"/>
              </w:tcPr>
            </w:tcPrChange>
          </w:tcPr>
          <w:p>
            <w:pPr>
              <w:spacing w:before="43" w:line="278" w:lineRule="auto"/>
              <w:ind w:left="107" w:right="88"/>
              <w:rPr>
                <w:ins w:id="2228" w:author="ZJ" w:date="2022-11-08T10:55:00Z"/>
                <w:rFonts w:cs="宋体" w:asciiTheme="minorEastAsia" w:hAnsiTheme="minorEastAsia" w:eastAsiaTheme="minorEastAsia"/>
                <w:sz w:val="18"/>
                <w:szCs w:val="18"/>
                <w:lang w:bidi="zh-CN"/>
                <w:rPrChange w:id="2229" w:author="ZJ" w:date="2022-11-08T11:08:00Z">
                  <w:rPr>
                    <w:ins w:id="2230" w:author="ZJ" w:date="2022-11-08T10:55:00Z"/>
                    <w:rFonts w:ascii="宋体" w:hAnsi="宋体" w:cs="宋体"/>
                    <w:lang w:bidi="zh-CN"/>
                  </w:rPr>
                </w:rPrChange>
              </w:rPr>
            </w:pPr>
            <w:ins w:id="2231" w:author="ZJ" w:date="2022-11-08T11:03:00Z">
              <w:r>
                <w:rPr>
                  <w:rFonts w:hint="eastAsia" w:cs="宋体" w:asciiTheme="minorEastAsia" w:hAnsiTheme="minorEastAsia" w:eastAsiaTheme="minorEastAsia"/>
                  <w:sz w:val="18"/>
                  <w:szCs w:val="18"/>
                  <w:lang w:bidi="zh-CN"/>
                  <w:rPrChange w:id="2232" w:author="ZJ" w:date="2022-11-08T11:08:00Z">
                    <w:rPr>
                      <w:rFonts w:hint="eastAsia" w:ascii="宋体" w:hAnsi="宋体" w:cs="宋体"/>
                      <w:lang w:bidi="zh-CN"/>
                    </w:rPr>
                  </w:rPrChange>
                </w:rPr>
                <w:t>航空运输类</w:t>
              </w:r>
            </w:ins>
            <w:ins w:id="2233" w:author="ZJ" w:date="2022-11-08T10:55:00Z">
              <w:r>
                <w:rPr>
                  <w:rFonts w:cs="宋体" w:asciiTheme="minorEastAsia" w:hAnsiTheme="minorEastAsia" w:eastAsiaTheme="minorEastAsia"/>
                  <w:sz w:val="18"/>
                  <w:szCs w:val="18"/>
                  <w:lang w:bidi="zh-CN"/>
                  <w:rPrChange w:id="2234" w:author="ZJ" w:date="2022-11-08T11:08:00Z">
                    <w:rPr>
                      <w:rFonts w:ascii="宋体" w:hAnsi="宋体" w:cs="宋体"/>
                      <w:lang w:bidi="zh-CN"/>
                    </w:rPr>
                  </w:rPrChange>
                </w:rPr>
                <w:t>5004</w:t>
              </w:r>
            </w:ins>
          </w:p>
        </w:tc>
        <w:tc>
          <w:tcPr>
            <w:tcW w:w="1276" w:type="dxa"/>
            <w:tcPrChange w:id="2235" w:author="ZJ" w:date="2022-11-08T21:04:00Z">
              <w:tcPr>
                <w:tcW w:w="993" w:type="dxa"/>
              </w:tcPr>
            </w:tcPrChange>
          </w:tcPr>
          <w:p>
            <w:pPr>
              <w:spacing w:line="278" w:lineRule="auto"/>
              <w:ind w:left="108" w:right="55"/>
              <w:rPr>
                <w:ins w:id="2236" w:author="ZJ" w:date="2022-11-08T10:55:00Z"/>
                <w:rFonts w:cs="宋体" w:asciiTheme="minorEastAsia" w:hAnsiTheme="minorEastAsia" w:eastAsiaTheme="minorEastAsia"/>
                <w:sz w:val="18"/>
                <w:szCs w:val="18"/>
                <w:lang w:val="zh-CN" w:bidi="zh-CN"/>
                <w:rPrChange w:id="2237" w:author="ZJ" w:date="2022-11-08T11:08:00Z">
                  <w:rPr>
                    <w:ins w:id="2238" w:author="ZJ" w:date="2022-11-08T10:55:00Z"/>
                    <w:rFonts w:ascii="宋体" w:hAnsi="宋体" w:cs="宋体"/>
                    <w:lang w:val="zh-CN" w:bidi="zh-CN"/>
                  </w:rPr>
                </w:rPrChange>
              </w:rPr>
            </w:pPr>
            <w:ins w:id="2239" w:author="ZJ" w:date="2022-11-08T10:55:00Z">
              <w:r>
                <w:rPr>
                  <w:rFonts w:hint="eastAsia" w:cs="宋体" w:asciiTheme="minorEastAsia" w:hAnsiTheme="minorEastAsia" w:eastAsiaTheme="minorEastAsia"/>
                  <w:sz w:val="18"/>
                  <w:szCs w:val="18"/>
                  <w:lang w:val="zh-CN" w:bidi="zh-CN"/>
                  <w:rPrChange w:id="2240" w:author="ZJ" w:date="2022-11-08T11:08:00Z">
                    <w:rPr>
                      <w:rFonts w:hint="eastAsia" w:ascii="宋体" w:hAnsi="宋体" w:cs="宋体"/>
                      <w:lang w:val="zh-CN" w:bidi="zh-CN"/>
                    </w:rPr>
                  </w:rPrChange>
                </w:rPr>
                <w:t>航空运输</w:t>
              </w:r>
            </w:ins>
            <w:ins w:id="2241" w:author="ZJ" w:date="2022-11-08T10:55:00Z">
              <w:r>
                <w:rPr>
                  <w:rFonts w:cs="宋体" w:asciiTheme="minorEastAsia" w:hAnsiTheme="minorEastAsia" w:eastAsiaTheme="minorEastAsia"/>
                  <w:sz w:val="18"/>
                  <w:szCs w:val="18"/>
                  <w:lang w:val="zh-CN" w:bidi="zh-CN"/>
                  <w:rPrChange w:id="2242" w:author="ZJ" w:date="2022-11-08T11:08:00Z">
                    <w:rPr>
                      <w:rFonts w:ascii="宋体" w:hAnsi="宋体" w:cs="宋体"/>
                      <w:lang w:val="zh-CN" w:bidi="zh-CN"/>
                    </w:rPr>
                  </w:rPrChange>
                </w:rPr>
                <w:t>业</w:t>
              </w:r>
            </w:ins>
            <w:ins w:id="2243" w:author="ZJ" w:date="2022-11-08T10:55:00Z">
              <w:r>
                <w:rPr>
                  <w:rFonts w:hint="eastAsia" w:cs="宋体" w:asciiTheme="minorEastAsia" w:hAnsiTheme="minorEastAsia" w:eastAsiaTheme="minorEastAsia"/>
                  <w:sz w:val="18"/>
                  <w:szCs w:val="18"/>
                  <w:lang w:val="zh-CN" w:bidi="zh-CN"/>
                  <w:rPrChange w:id="2244" w:author="ZJ" w:date="2022-11-08T11:08:00Z">
                    <w:rPr>
                      <w:rFonts w:hint="eastAsia" w:ascii="宋体" w:hAnsi="宋体" w:cs="宋体"/>
                      <w:lang w:val="zh-CN" w:bidi="zh-CN"/>
                    </w:rPr>
                  </w:rPrChange>
                </w:rPr>
                <w:t>（</w:t>
              </w:r>
            </w:ins>
            <w:ins w:id="2245" w:author="ZJ" w:date="2022-11-08T10:55:00Z">
              <w:r>
                <w:rPr>
                  <w:rFonts w:cs="宋体" w:asciiTheme="minorEastAsia" w:hAnsiTheme="minorEastAsia" w:eastAsiaTheme="minorEastAsia"/>
                  <w:sz w:val="18"/>
                  <w:szCs w:val="18"/>
                  <w:lang w:val="zh-CN" w:bidi="zh-CN"/>
                  <w:rPrChange w:id="2246" w:author="ZJ" w:date="2022-11-08T11:08:00Z">
                    <w:rPr>
                      <w:rFonts w:ascii="宋体" w:hAnsi="宋体" w:cs="宋体"/>
                      <w:lang w:val="zh-CN" w:bidi="zh-CN"/>
                    </w:rPr>
                  </w:rPrChange>
                </w:rPr>
                <w:t>56</w:t>
              </w:r>
            </w:ins>
            <w:ins w:id="2247" w:author="ZJ" w:date="2022-11-08T10:55:00Z">
              <w:r>
                <w:rPr>
                  <w:rFonts w:hint="eastAsia" w:cs="宋体" w:asciiTheme="minorEastAsia" w:hAnsiTheme="minorEastAsia" w:eastAsiaTheme="minorEastAsia"/>
                  <w:sz w:val="18"/>
                  <w:szCs w:val="18"/>
                  <w:lang w:val="zh-CN" w:bidi="zh-CN"/>
                  <w:rPrChange w:id="2248" w:author="ZJ" w:date="2022-11-08T11:08:00Z">
                    <w:rPr>
                      <w:rFonts w:hint="eastAsia" w:ascii="宋体" w:hAnsi="宋体" w:cs="宋体"/>
                      <w:lang w:val="zh-CN" w:bidi="zh-CN"/>
                    </w:rPr>
                  </w:rPrChange>
                </w:rPr>
                <w:t>）</w:t>
              </w:r>
            </w:ins>
          </w:p>
        </w:tc>
        <w:tc>
          <w:tcPr>
            <w:tcW w:w="1701" w:type="dxa"/>
            <w:tcPrChange w:id="2249" w:author="ZJ" w:date="2022-11-08T21:04:00Z">
              <w:tcPr>
                <w:tcW w:w="1559" w:type="dxa"/>
                <w:gridSpan w:val="2"/>
              </w:tcPr>
            </w:tcPrChange>
          </w:tcPr>
          <w:p>
            <w:pPr>
              <w:spacing w:before="3" w:line="310" w:lineRule="atLeast"/>
              <w:ind w:left="108" w:right="97"/>
              <w:rPr>
                <w:ins w:id="2250" w:author="ZJ" w:date="2022-11-08T10:55:00Z"/>
                <w:rFonts w:cs="宋体" w:asciiTheme="minorEastAsia" w:hAnsiTheme="minorEastAsia" w:eastAsiaTheme="minorEastAsia"/>
                <w:sz w:val="18"/>
                <w:szCs w:val="18"/>
                <w:lang w:bidi="zh-CN"/>
                <w:rPrChange w:id="2251" w:author="ZJ" w:date="2022-11-08T11:08:00Z">
                  <w:rPr>
                    <w:ins w:id="2252" w:author="ZJ" w:date="2022-11-08T10:55:00Z"/>
                    <w:rFonts w:ascii="宋体" w:hAnsi="宋体" w:cs="宋体"/>
                    <w:lang w:bidi="zh-CN"/>
                  </w:rPr>
                </w:rPrChange>
              </w:rPr>
            </w:pPr>
            <w:ins w:id="2253" w:author="ZJ" w:date="2022-11-08T10:55:00Z">
              <w:r>
                <w:rPr>
                  <w:rFonts w:hint="eastAsia" w:cs="宋体" w:asciiTheme="minorEastAsia" w:hAnsiTheme="minorEastAsia" w:eastAsiaTheme="minorEastAsia"/>
                  <w:sz w:val="18"/>
                  <w:szCs w:val="18"/>
                  <w:lang w:bidi="zh-CN"/>
                  <w:rPrChange w:id="2254" w:author="ZJ" w:date="2022-11-08T11:08:00Z">
                    <w:rPr>
                      <w:rFonts w:hint="eastAsia" w:ascii="宋体" w:hAnsi="宋体" w:cs="宋体"/>
                      <w:lang w:bidi="zh-CN"/>
                    </w:rPr>
                  </w:rPrChange>
                </w:rPr>
                <w:t>航空运输地面服务员</w:t>
              </w:r>
            </w:ins>
          </w:p>
          <w:p>
            <w:pPr>
              <w:spacing w:before="3" w:line="310" w:lineRule="atLeast"/>
              <w:ind w:left="108" w:right="97"/>
              <w:rPr>
                <w:ins w:id="2255" w:author="ZJ" w:date="2022-11-08T10:55:00Z"/>
                <w:rFonts w:cs="宋体" w:asciiTheme="minorEastAsia" w:hAnsiTheme="minorEastAsia" w:eastAsiaTheme="minorEastAsia"/>
                <w:sz w:val="18"/>
                <w:szCs w:val="18"/>
                <w:lang w:bidi="zh-CN"/>
                <w:rPrChange w:id="2256" w:author="ZJ" w:date="2022-11-08T11:08:00Z">
                  <w:rPr>
                    <w:ins w:id="2257" w:author="ZJ" w:date="2022-11-08T10:55:00Z"/>
                    <w:rFonts w:ascii="宋体" w:hAnsi="宋体" w:cs="宋体"/>
                    <w:lang w:bidi="zh-CN"/>
                  </w:rPr>
                </w:rPrChange>
              </w:rPr>
            </w:pPr>
            <w:ins w:id="2258" w:author="ZJ" w:date="2022-11-08T10:55:00Z">
              <w:r>
                <w:rPr>
                  <w:rFonts w:hint="eastAsia" w:cs="宋体" w:asciiTheme="minorEastAsia" w:hAnsiTheme="minorEastAsia" w:eastAsiaTheme="minorEastAsia"/>
                  <w:sz w:val="18"/>
                  <w:szCs w:val="18"/>
                  <w:lang w:bidi="zh-CN"/>
                  <w:rPrChange w:id="2259" w:author="ZJ" w:date="2022-11-08T11:08:00Z">
                    <w:rPr>
                      <w:rFonts w:hint="eastAsia" w:ascii="宋体" w:hAnsi="宋体" w:cs="宋体"/>
                      <w:lang w:bidi="zh-CN"/>
                    </w:rPr>
                  </w:rPrChange>
                </w:rPr>
                <w:t>（</w:t>
              </w:r>
            </w:ins>
            <w:ins w:id="2260" w:author="ZJ" w:date="2022-11-08T10:55:00Z">
              <w:r>
                <w:rPr>
                  <w:rFonts w:cs="宋体" w:asciiTheme="minorEastAsia" w:hAnsiTheme="minorEastAsia" w:eastAsiaTheme="minorEastAsia"/>
                  <w:sz w:val="18"/>
                  <w:szCs w:val="18"/>
                  <w:lang w:bidi="zh-CN"/>
                  <w:rPrChange w:id="2261" w:author="ZJ" w:date="2022-11-08T11:08:00Z">
                    <w:rPr>
                      <w:rFonts w:ascii="宋体" w:hAnsi="宋体" w:cs="宋体"/>
                      <w:lang w:bidi="zh-CN"/>
                    </w:rPr>
                  </w:rPrChange>
                </w:rPr>
                <w:t>4-02-04-02</w:t>
              </w:r>
            </w:ins>
            <w:ins w:id="2262" w:author="ZJ" w:date="2022-11-08T10:55:00Z">
              <w:r>
                <w:rPr>
                  <w:rFonts w:hint="eastAsia" w:cs="宋体" w:asciiTheme="minorEastAsia" w:hAnsiTheme="minorEastAsia" w:eastAsiaTheme="minorEastAsia"/>
                  <w:sz w:val="18"/>
                  <w:szCs w:val="18"/>
                  <w:lang w:bidi="zh-CN"/>
                  <w:rPrChange w:id="2263" w:author="ZJ" w:date="2022-11-08T11:08:00Z">
                    <w:rPr>
                      <w:rFonts w:hint="eastAsia" w:ascii="宋体" w:hAnsi="宋体" w:cs="宋体"/>
                      <w:lang w:bidi="zh-CN"/>
                    </w:rPr>
                  </w:rPrChange>
                </w:rPr>
                <w:t>）；</w:t>
              </w:r>
            </w:ins>
          </w:p>
          <w:p>
            <w:pPr>
              <w:spacing w:before="3" w:line="310" w:lineRule="atLeast"/>
              <w:ind w:left="108" w:right="97"/>
              <w:rPr>
                <w:ins w:id="2264" w:author="ZJ" w:date="2022-11-08T10:55:00Z"/>
                <w:rFonts w:cs="宋体" w:asciiTheme="minorEastAsia" w:hAnsiTheme="minorEastAsia" w:eastAsiaTheme="minorEastAsia"/>
                <w:sz w:val="18"/>
                <w:szCs w:val="18"/>
                <w:lang w:bidi="zh-CN"/>
                <w:rPrChange w:id="2265" w:author="ZJ" w:date="2022-11-08T11:08:00Z">
                  <w:rPr>
                    <w:ins w:id="2266" w:author="ZJ" w:date="2022-11-08T10:55:00Z"/>
                    <w:rFonts w:ascii="宋体" w:hAnsi="宋体" w:cs="宋体"/>
                    <w:lang w:bidi="zh-CN"/>
                  </w:rPr>
                </w:rPrChange>
              </w:rPr>
            </w:pPr>
            <w:ins w:id="2267" w:author="ZJ" w:date="2022-11-08T10:55:00Z">
              <w:r>
                <w:rPr>
                  <w:rFonts w:hint="eastAsia" w:cs="宋体" w:asciiTheme="minorEastAsia" w:hAnsiTheme="minorEastAsia" w:eastAsiaTheme="minorEastAsia"/>
                  <w:sz w:val="18"/>
                  <w:szCs w:val="18"/>
                  <w:lang w:bidi="zh-CN"/>
                  <w:rPrChange w:id="2268" w:author="ZJ" w:date="2022-11-08T11:08:00Z">
                    <w:rPr>
                      <w:rFonts w:hint="eastAsia" w:ascii="宋体" w:hAnsi="宋体" w:cs="宋体"/>
                      <w:lang w:bidi="zh-CN"/>
                    </w:rPr>
                  </w:rPrChange>
                </w:rPr>
                <w:t>客运售票员</w:t>
              </w:r>
            </w:ins>
          </w:p>
          <w:p>
            <w:pPr>
              <w:spacing w:before="3" w:line="310" w:lineRule="atLeast"/>
              <w:ind w:left="108" w:right="97"/>
              <w:rPr>
                <w:ins w:id="2269" w:author="ZJ" w:date="2022-11-08T10:55:00Z"/>
                <w:rFonts w:cs="宋体" w:asciiTheme="minorEastAsia" w:hAnsiTheme="minorEastAsia" w:eastAsiaTheme="minorEastAsia"/>
                <w:sz w:val="18"/>
                <w:szCs w:val="18"/>
                <w:lang w:bidi="zh-CN"/>
                <w:rPrChange w:id="2270" w:author="ZJ" w:date="2022-11-08T11:08:00Z">
                  <w:rPr>
                    <w:ins w:id="2271" w:author="ZJ" w:date="2022-11-08T10:55:00Z"/>
                    <w:rFonts w:ascii="宋体" w:hAnsi="宋体" w:cs="宋体"/>
                    <w:lang w:bidi="zh-CN"/>
                  </w:rPr>
                </w:rPrChange>
              </w:rPr>
            </w:pPr>
            <w:ins w:id="2272" w:author="ZJ" w:date="2022-11-08T10:55:00Z">
              <w:r>
                <w:rPr>
                  <w:rFonts w:hint="eastAsia" w:cs="宋体" w:asciiTheme="minorEastAsia" w:hAnsiTheme="minorEastAsia" w:eastAsiaTheme="minorEastAsia"/>
                  <w:sz w:val="18"/>
                  <w:szCs w:val="18"/>
                  <w:lang w:bidi="zh-CN"/>
                  <w:rPrChange w:id="2273" w:author="ZJ" w:date="2022-11-08T11:08:00Z">
                    <w:rPr>
                      <w:rFonts w:hint="eastAsia" w:ascii="宋体" w:hAnsi="宋体" w:cs="宋体"/>
                      <w:lang w:bidi="zh-CN"/>
                    </w:rPr>
                  </w:rPrChange>
                </w:rPr>
                <w:t>（</w:t>
              </w:r>
            </w:ins>
            <w:ins w:id="2274" w:author="ZJ" w:date="2022-11-08T10:55:00Z">
              <w:r>
                <w:rPr>
                  <w:rFonts w:cs="宋体" w:asciiTheme="minorEastAsia" w:hAnsiTheme="minorEastAsia" w:eastAsiaTheme="minorEastAsia"/>
                  <w:sz w:val="18"/>
                  <w:szCs w:val="18"/>
                  <w:lang w:bidi="zh-CN"/>
                  <w:rPrChange w:id="2275" w:author="ZJ" w:date="2022-11-08T11:08:00Z">
                    <w:rPr>
                      <w:rFonts w:ascii="宋体" w:hAnsi="宋体" w:cs="宋体"/>
                      <w:lang w:bidi="zh-CN"/>
                    </w:rPr>
                  </w:rPrChange>
                </w:rPr>
                <w:t>4-02-05-02</w:t>
              </w:r>
            </w:ins>
            <w:ins w:id="2276" w:author="ZJ" w:date="2022-11-08T10:55:00Z">
              <w:r>
                <w:rPr>
                  <w:rFonts w:hint="eastAsia" w:cs="宋体" w:asciiTheme="minorEastAsia" w:hAnsiTheme="minorEastAsia" w:eastAsiaTheme="minorEastAsia"/>
                  <w:sz w:val="18"/>
                  <w:szCs w:val="18"/>
                  <w:lang w:bidi="zh-CN"/>
                  <w:rPrChange w:id="2277" w:author="ZJ" w:date="2022-11-08T11:08:00Z">
                    <w:rPr>
                      <w:rFonts w:hint="eastAsia" w:ascii="宋体" w:hAnsi="宋体" w:cs="宋体"/>
                      <w:lang w:bidi="zh-CN"/>
                    </w:rPr>
                  </w:rPrChange>
                </w:rPr>
                <w:t>）；</w:t>
              </w:r>
            </w:ins>
          </w:p>
          <w:p>
            <w:pPr>
              <w:spacing w:before="3" w:line="310" w:lineRule="atLeast"/>
              <w:ind w:left="108" w:right="97"/>
              <w:rPr>
                <w:ins w:id="2278" w:author="ZJ" w:date="2022-11-08T10:55:00Z"/>
                <w:rFonts w:cs="宋体" w:asciiTheme="minorEastAsia" w:hAnsiTheme="minorEastAsia" w:eastAsiaTheme="minorEastAsia"/>
                <w:sz w:val="18"/>
                <w:szCs w:val="18"/>
                <w:lang w:bidi="zh-CN"/>
                <w:rPrChange w:id="2279" w:author="ZJ" w:date="2022-11-08T11:08:00Z">
                  <w:rPr>
                    <w:ins w:id="2280" w:author="ZJ" w:date="2022-11-08T10:55:00Z"/>
                    <w:rFonts w:ascii="宋体" w:hAnsi="宋体" w:cs="宋体"/>
                    <w:lang w:bidi="zh-CN"/>
                  </w:rPr>
                </w:rPrChange>
              </w:rPr>
            </w:pPr>
            <w:ins w:id="2281" w:author="ZJ" w:date="2022-11-08T10:55:00Z">
              <w:r>
                <w:rPr>
                  <w:rFonts w:hint="eastAsia" w:cs="宋体" w:asciiTheme="minorEastAsia" w:hAnsiTheme="minorEastAsia" w:eastAsiaTheme="minorEastAsia"/>
                  <w:sz w:val="18"/>
                  <w:szCs w:val="18"/>
                  <w:lang w:bidi="zh-CN"/>
                  <w:rPrChange w:id="2282" w:author="ZJ" w:date="2022-11-08T11:08:00Z">
                    <w:rPr>
                      <w:rFonts w:hint="eastAsia" w:ascii="宋体" w:hAnsi="宋体" w:cs="宋体"/>
                      <w:lang w:bidi="zh-CN"/>
                    </w:rPr>
                  </w:rPrChange>
                </w:rPr>
                <w:t>运输代理服务员</w:t>
              </w:r>
            </w:ins>
          </w:p>
          <w:p>
            <w:pPr>
              <w:spacing w:before="3" w:line="310" w:lineRule="atLeast"/>
              <w:ind w:left="108" w:right="97"/>
              <w:rPr>
                <w:ins w:id="2283" w:author="ZJ" w:date="2022-11-08T10:55:00Z"/>
                <w:rFonts w:cs="宋体" w:asciiTheme="minorEastAsia" w:hAnsiTheme="minorEastAsia" w:eastAsiaTheme="minorEastAsia"/>
                <w:sz w:val="18"/>
                <w:szCs w:val="18"/>
                <w:lang w:bidi="zh-CN"/>
                <w:rPrChange w:id="2284" w:author="ZJ" w:date="2022-11-08T11:08:00Z">
                  <w:rPr>
                    <w:ins w:id="2285" w:author="ZJ" w:date="2022-11-08T10:55:00Z"/>
                    <w:rFonts w:ascii="宋体" w:hAnsi="宋体" w:cs="宋体"/>
                    <w:lang w:bidi="zh-CN"/>
                  </w:rPr>
                </w:rPrChange>
              </w:rPr>
            </w:pPr>
            <w:ins w:id="2286" w:author="ZJ" w:date="2022-11-08T10:55:00Z">
              <w:r>
                <w:rPr>
                  <w:rFonts w:hint="eastAsia" w:cs="宋体" w:asciiTheme="minorEastAsia" w:hAnsiTheme="minorEastAsia" w:eastAsiaTheme="minorEastAsia"/>
                  <w:sz w:val="18"/>
                  <w:szCs w:val="18"/>
                  <w:lang w:bidi="zh-CN"/>
                  <w:rPrChange w:id="2287" w:author="ZJ" w:date="2022-11-08T11:08:00Z">
                    <w:rPr>
                      <w:rFonts w:hint="eastAsia" w:ascii="宋体" w:hAnsi="宋体" w:cs="宋体"/>
                      <w:lang w:bidi="zh-CN"/>
                    </w:rPr>
                  </w:rPrChange>
                </w:rPr>
                <w:t>（</w:t>
              </w:r>
            </w:ins>
            <w:ins w:id="2288" w:author="ZJ" w:date="2022-11-08T10:55:00Z">
              <w:r>
                <w:rPr>
                  <w:rFonts w:cs="宋体" w:asciiTheme="minorEastAsia" w:hAnsiTheme="minorEastAsia" w:eastAsiaTheme="minorEastAsia"/>
                  <w:sz w:val="18"/>
                  <w:szCs w:val="18"/>
                  <w:lang w:bidi="zh-CN"/>
                  <w:rPrChange w:id="2289" w:author="ZJ" w:date="2022-11-08T11:08:00Z">
                    <w:rPr>
                      <w:rFonts w:ascii="宋体" w:hAnsi="宋体" w:cs="宋体"/>
                      <w:lang w:bidi="zh-CN"/>
                    </w:rPr>
                  </w:rPrChange>
                </w:rPr>
                <w:t>4-02-05-03</w:t>
              </w:r>
            </w:ins>
            <w:ins w:id="2290" w:author="ZJ" w:date="2022-11-08T10:55:00Z">
              <w:r>
                <w:rPr>
                  <w:rFonts w:hint="eastAsia" w:cs="宋体" w:asciiTheme="minorEastAsia" w:hAnsiTheme="minorEastAsia" w:eastAsiaTheme="minorEastAsia"/>
                  <w:sz w:val="18"/>
                  <w:szCs w:val="18"/>
                  <w:lang w:bidi="zh-CN"/>
                  <w:rPrChange w:id="2291" w:author="ZJ" w:date="2022-11-08T11:08:00Z">
                    <w:rPr>
                      <w:rFonts w:hint="eastAsia" w:ascii="宋体" w:hAnsi="宋体" w:cs="宋体"/>
                      <w:lang w:bidi="zh-CN"/>
                    </w:rPr>
                  </w:rPrChange>
                </w:rPr>
                <w:t>）；</w:t>
              </w:r>
            </w:ins>
          </w:p>
          <w:p>
            <w:pPr>
              <w:spacing w:before="3" w:line="310" w:lineRule="atLeast"/>
              <w:ind w:left="108" w:right="97"/>
              <w:rPr>
                <w:ins w:id="2292" w:author="ZJ" w:date="2022-11-08T10:55:00Z"/>
                <w:rFonts w:cs="宋体" w:asciiTheme="minorEastAsia" w:hAnsiTheme="minorEastAsia" w:eastAsiaTheme="minorEastAsia"/>
                <w:sz w:val="18"/>
                <w:szCs w:val="18"/>
                <w:lang w:bidi="zh-CN"/>
                <w:rPrChange w:id="2293" w:author="ZJ" w:date="2022-11-08T11:08:00Z">
                  <w:rPr>
                    <w:ins w:id="2294" w:author="ZJ" w:date="2022-11-08T10:55:00Z"/>
                    <w:rFonts w:ascii="宋体" w:hAnsi="宋体" w:cs="宋体"/>
                    <w:lang w:bidi="zh-CN"/>
                  </w:rPr>
                </w:rPrChange>
              </w:rPr>
            </w:pPr>
          </w:p>
        </w:tc>
        <w:tc>
          <w:tcPr>
            <w:tcW w:w="1559" w:type="dxa"/>
            <w:tcPrChange w:id="2295" w:author="ZJ" w:date="2022-11-08T21:04:00Z">
              <w:tcPr>
                <w:tcW w:w="1559" w:type="dxa"/>
                <w:gridSpan w:val="2"/>
              </w:tcPr>
            </w:tcPrChange>
          </w:tcPr>
          <w:p>
            <w:pPr>
              <w:spacing w:before="148" w:line="319" w:lineRule="auto"/>
              <w:ind w:left="109" w:right="-29"/>
              <w:rPr>
                <w:ins w:id="2296" w:author="ZJ" w:date="2022-11-08T10:55:00Z"/>
                <w:rFonts w:cs="宋体" w:asciiTheme="minorEastAsia" w:hAnsiTheme="minorEastAsia" w:eastAsiaTheme="minorEastAsia"/>
                <w:sz w:val="18"/>
                <w:szCs w:val="18"/>
                <w:lang w:val="zh-CN" w:bidi="zh-CN"/>
                <w:rPrChange w:id="2297" w:author="ZJ" w:date="2022-11-08T11:08:00Z">
                  <w:rPr>
                    <w:ins w:id="2298" w:author="ZJ" w:date="2022-11-08T10:55:00Z"/>
                    <w:rFonts w:ascii="宋体" w:hAnsi="宋体" w:cs="宋体"/>
                    <w:lang w:val="zh-CN" w:bidi="zh-CN"/>
                  </w:rPr>
                </w:rPrChange>
              </w:rPr>
            </w:pPr>
            <w:ins w:id="2299" w:author="ZJ" w:date="2022-11-08T10:55:00Z">
              <w:r>
                <w:rPr>
                  <w:rFonts w:hint="eastAsia" w:cs="宋体" w:asciiTheme="minorEastAsia" w:hAnsiTheme="minorEastAsia" w:eastAsiaTheme="minorEastAsia"/>
                  <w:sz w:val="18"/>
                  <w:szCs w:val="18"/>
                  <w:lang w:val="zh-CN" w:bidi="zh-CN"/>
                  <w:rPrChange w:id="2300" w:author="ZJ" w:date="2022-11-08T11:08:00Z">
                    <w:rPr>
                      <w:rFonts w:hint="eastAsia" w:ascii="宋体" w:hAnsi="宋体" w:cs="宋体"/>
                      <w:lang w:val="zh-CN" w:bidi="zh-CN"/>
                    </w:rPr>
                  </w:rPrChange>
                </w:rPr>
                <w:t>民航售票员；</w:t>
              </w:r>
            </w:ins>
          </w:p>
          <w:p>
            <w:pPr>
              <w:spacing w:before="148" w:line="319" w:lineRule="auto"/>
              <w:ind w:left="109" w:right="-29"/>
              <w:rPr>
                <w:ins w:id="2301" w:author="ZJ" w:date="2022-11-08T10:55:00Z"/>
                <w:rFonts w:cs="宋体" w:asciiTheme="minorEastAsia" w:hAnsiTheme="minorEastAsia" w:eastAsiaTheme="minorEastAsia"/>
                <w:sz w:val="18"/>
                <w:szCs w:val="18"/>
                <w:lang w:val="zh-CN" w:bidi="zh-CN"/>
                <w:rPrChange w:id="2302" w:author="ZJ" w:date="2022-11-08T11:08:00Z">
                  <w:rPr>
                    <w:ins w:id="2303" w:author="ZJ" w:date="2022-11-08T10:55:00Z"/>
                    <w:rFonts w:ascii="宋体" w:hAnsi="宋体" w:cs="宋体"/>
                    <w:lang w:val="zh-CN" w:bidi="zh-CN"/>
                  </w:rPr>
                </w:rPrChange>
              </w:rPr>
            </w:pPr>
            <w:ins w:id="2304" w:author="ZJ" w:date="2022-11-08T10:55:00Z">
              <w:r>
                <w:rPr>
                  <w:rFonts w:hint="eastAsia" w:cs="宋体" w:asciiTheme="minorEastAsia" w:hAnsiTheme="minorEastAsia" w:eastAsiaTheme="minorEastAsia"/>
                  <w:sz w:val="18"/>
                  <w:szCs w:val="18"/>
                  <w:lang w:val="zh-CN" w:bidi="zh-CN"/>
                  <w:rPrChange w:id="2305" w:author="ZJ" w:date="2022-11-08T11:08:00Z">
                    <w:rPr>
                      <w:rFonts w:hint="eastAsia" w:ascii="宋体" w:hAnsi="宋体" w:cs="宋体"/>
                      <w:lang w:val="zh-CN" w:bidi="zh-CN"/>
                    </w:rPr>
                  </w:rPrChange>
                </w:rPr>
                <w:t>民航客运员；</w:t>
              </w:r>
            </w:ins>
          </w:p>
          <w:p>
            <w:pPr>
              <w:spacing w:before="148" w:line="319" w:lineRule="auto"/>
              <w:ind w:left="109" w:right="-29"/>
              <w:rPr>
                <w:ins w:id="2306" w:author="ZJ" w:date="2022-11-08T10:55:00Z"/>
                <w:rFonts w:cs="宋体" w:asciiTheme="minorEastAsia" w:hAnsiTheme="minorEastAsia" w:eastAsiaTheme="minorEastAsia"/>
                <w:sz w:val="18"/>
                <w:szCs w:val="18"/>
                <w:lang w:val="zh-CN" w:bidi="zh-CN"/>
                <w:rPrChange w:id="2307" w:author="ZJ" w:date="2022-11-08T11:08:00Z">
                  <w:rPr>
                    <w:ins w:id="2308" w:author="ZJ" w:date="2022-11-08T10:55:00Z"/>
                    <w:rFonts w:ascii="宋体" w:hAnsi="宋体" w:cs="宋体"/>
                    <w:lang w:val="zh-CN" w:bidi="zh-CN"/>
                  </w:rPr>
                </w:rPrChange>
              </w:rPr>
            </w:pPr>
            <w:ins w:id="2309" w:author="ZJ" w:date="2022-11-08T10:55:00Z">
              <w:r>
                <w:rPr>
                  <w:rFonts w:hint="eastAsia" w:cs="宋体" w:asciiTheme="minorEastAsia" w:hAnsiTheme="minorEastAsia" w:eastAsiaTheme="minorEastAsia"/>
                  <w:sz w:val="18"/>
                  <w:szCs w:val="18"/>
                  <w:lang w:val="zh-CN" w:bidi="zh-CN"/>
                  <w:rPrChange w:id="2310" w:author="ZJ" w:date="2022-11-08T11:08:00Z">
                    <w:rPr>
                      <w:rFonts w:hint="eastAsia" w:ascii="宋体" w:hAnsi="宋体" w:cs="宋体"/>
                      <w:lang w:val="zh-CN" w:bidi="zh-CN"/>
                    </w:rPr>
                  </w:rPrChange>
                </w:rPr>
                <w:t>民航货运员；</w:t>
              </w:r>
            </w:ins>
          </w:p>
          <w:p>
            <w:pPr>
              <w:spacing w:before="148" w:line="319" w:lineRule="auto"/>
              <w:ind w:left="109" w:right="-29"/>
              <w:rPr>
                <w:ins w:id="2311" w:author="ZJ" w:date="2022-11-08T10:55:00Z"/>
                <w:rFonts w:cs="宋体" w:asciiTheme="minorEastAsia" w:hAnsiTheme="minorEastAsia" w:eastAsiaTheme="minorEastAsia"/>
                <w:sz w:val="18"/>
                <w:szCs w:val="18"/>
                <w:lang w:val="zh-CN" w:bidi="zh-CN"/>
                <w:rPrChange w:id="2312" w:author="ZJ" w:date="2022-11-08T11:08:00Z">
                  <w:rPr>
                    <w:ins w:id="2313" w:author="ZJ" w:date="2022-11-08T10:55:00Z"/>
                    <w:rFonts w:ascii="宋体" w:hAnsi="宋体" w:cs="宋体"/>
                    <w:lang w:val="zh-CN" w:bidi="zh-CN"/>
                  </w:rPr>
                </w:rPrChange>
              </w:rPr>
            </w:pPr>
            <w:ins w:id="2314" w:author="ZJ" w:date="2022-11-08T10:55:00Z">
              <w:r>
                <w:rPr>
                  <w:rFonts w:hint="eastAsia" w:cs="宋体" w:asciiTheme="minorEastAsia" w:hAnsiTheme="minorEastAsia" w:eastAsiaTheme="minorEastAsia"/>
                  <w:sz w:val="18"/>
                  <w:szCs w:val="18"/>
                  <w:lang w:val="zh-CN" w:bidi="zh-CN"/>
                  <w:rPrChange w:id="2315" w:author="ZJ" w:date="2022-11-08T11:08:00Z">
                    <w:rPr>
                      <w:rFonts w:hint="eastAsia" w:ascii="宋体" w:hAnsi="宋体" w:cs="宋体"/>
                      <w:lang w:val="zh-CN" w:bidi="zh-CN"/>
                    </w:rPr>
                  </w:rPrChange>
                </w:rPr>
                <w:t>民航客运销售代理；</w:t>
              </w:r>
            </w:ins>
          </w:p>
        </w:tc>
        <w:tc>
          <w:tcPr>
            <w:tcW w:w="1843" w:type="dxa"/>
            <w:tcPrChange w:id="2316" w:author="ZJ" w:date="2022-11-08T21:04:00Z">
              <w:tcPr>
                <w:tcW w:w="1843" w:type="dxa"/>
                <w:gridSpan w:val="2"/>
              </w:tcPr>
            </w:tcPrChange>
          </w:tcPr>
          <w:p>
            <w:pPr>
              <w:spacing w:before="125" w:line="319" w:lineRule="auto"/>
              <w:ind w:left="113" w:right="85"/>
              <w:rPr>
                <w:ins w:id="2317" w:author="ZJ" w:date="2022-11-08T10:55:00Z"/>
                <w:rFonts w:cs="宋体" w:asciiTheme="minorEastAsia" w:hAnsiTheme="minorEastAsia" w:eastAsiaTheme="minorEastAsia"/>
                <w:sz w:val="18"/>
                <w:szCs w:val="18"/>
                <w:lang w:val="zh-CN" w:bidi="zh-CN"/>
                <w:rPrChange w:id="2318" w:author="ZJ" w:date="2022-11-08T11:08:00Z">
                  <w:rPr>
                    <w:ins w:id="2319" w:author="ZJ" w:date="2022-11-08T10:55:00Z"/>
                    <w:rFonts w:ascii="宋体" w:hAnsi="宋体" w:cs="宋体"/>
                    <w:lang w:val="zh-CN" w:bidi="zh-CN"/>
                  </w:rPr>
                </w:rPrChange>
              </w:rPr>
            </w:pPr>
            <w:ins w:id="2320" w:author="ZJ" w:date="2022-11-08T11:15:00Z">
              <w:r>
                <w:rPr>
                  <w:rFonts w:cs="宋体" w:asciiTheme="minorEastAsia" w:hAnsiTheme="minorEastAsia" w:eastAsiaTheme="minorEastAsia"/>
                  <w:sz w:val="18"/>
                  <w:szCs w:val="18"/>
                  <w:lang w:val="zh-CN" w:bidi="zh-CN"/>
                </w:rPr>
                <w:t>1</w:t>
              </w:r>
            </w:ins>
            <w:ins w:id="2321" w:author="ZJ" w:date="2022-11-08T10:55:00Z">
              <w:r>
                <w:rPr>
                  <w:rFonts w:cs="宋体" w:asciiTheme="minorEastAsia" w:hAnsiTheme="minorEastAsia" w:eastAsiaTheme="minorEastAsia"/>
                  <w:sz w:val="18"/>
                  <w:szCs w:val="18"/>
                  <w:lang w:val="zh-CN" w:bidi="zh-CN"/>
                  <w:rPrChange w:id="2322" w:author="ZJ" w:date="2022-11-08T11:08:00Z">
                    <w:rPr>
                      <w:rFonts w:ascii="宋体" w:hAnsi="宋体" w:cs="宋体"/>
                      <w:lang w:val="zh-CN" w:bidi="zh-CN"/>
                    </w:rPr>
                  </w:rPrChange>
                </w:rPr>
                <w:t>.民航安检员</w:t>
              </w:r>
            </w:ins>
          </w:p>
          <w:p>
            <w:pPr>
              <w:spacing w:before="148" w:line="319" w:lineRule="auto"/>
              <w:ind w:left="109" w:right="-29"/>
              <w:rPr>
                <w:ins w:id="2323" w:author="ZJ" w:date="2022-11-08T10:55:00Z"/>
                <w:rFonts w:cs="宋体" w:asciiTheme="minorEastAsia" w:hAnsiTheme="minorEastAsia" w:eastAsiaTheme="minorEastAsia"/>
                <w:sz w:val="18"/>
                <w:szCs w:val="18"/>
                <w:lang w:val="zh-CN" w:bidi="zh-CN"/>
                <w:rPrChange w:id="2324" w:author="ZJ" w:date="2022-11-08T11:08:00Z">
                  <w:rPr>
                    <w:ins w:id="2325" w:author="ZJ" w:date="2022-11-08T10:55:00Z"/>
                    <w:rFonts w:ascii="宋体" w:hAnsi="宋体" w:cs="宋体"/>
                    <w:lang w:val="zh-CN" w:bidi="zh-CN"/>
                  </w:rPr>
                </w:rPrChange>
              </w:rPr>
            </w:pPr>
            <w:ins w:id="2326" w:author="ZJ" w:date="2022-11-08T11:15:00Z">
              <w:r>
                <w:rPr>
                  <w:rFonts w:cs="宋体" w:asciiTheme="minorEastAsia" w:hAnsiTheme="minorEastAsia" w:eastAsiaTheme="minorEastAsia"/>
                  <w:sz w:val="18"/>
                  <w:szCs w:val="18"/>
                  <w:lang w:val="zh-CN" w:bidi="zh-CN"/>
                </w:rPr>
                <w:t>2</w:t>
              </w:r>
            </w:ins>
            <w:ins w:id="2327" w:author="ZJ" w:date="2022-11-08T10:55:00Z">
              <w:r>
                <w:rPr>
                  <w:rFonts w:cs="宋体" w:asciiTheme="minorEastAsia" w:hAnsiTheme="minorEastAsia" w:eastAsiaTheme="minorEastAsia"/>
                  <w:sz w:val="18"/>
                  <w:szCs w:val="18"/>
                  <w:lang w:val="zh-CN" w:bidi="zh-CN"/>
                  <w:rPrChange w:id="2328" w:author="ZJ" w:date="2022-11-08T11:08:00Z">
                    <w:rPr>
                      <w:rFonts w:ascii="宋体" w:hAnsi="宋体" w:cs="宋体"/>
                      <w:lang w:val="zh-CN" w:bidi="zh-CN"/>
                    </w:rPr>
                  </w:rPrChange>
                </w:rPr>
                <w:t>.</w:t>
              </w:r>
            </w:ins>
            <w:ins w:id="2329" w:author="ZJ" w:date="2022-11-08T10:55:00Z">
              <w:r>
                <w:rPr>
                  <w:rFonts w:hint="eastAsia" w:cs="宋体" w:asciiTheme="minorEastAsia" w:hAnsiTheme="minorEastAsia" w:eastAsiaTheme="minorEastAsia"/>
                  <w:sz w:val="18"/>
                  <w:szCs w:val="18"/>
                  <w:lang w:val="zh-CN" w:bidi="zh-CN"/>
                  <w:rPrChange w:id="2330" w:author="ZJ" w:date="2022-11-08T11:08:00Z">
                    <w:rPr>
                      <w:rFonts w:hint="eastAsia" w:ascii="宋体" w:hAnsi="宋体" w:cs="宋体"/>
                      <w:lang w:val="zh-CN" w:bidi="zh-CN"/>
                    </w:rPr>
                  </w:rPrChange>
                </w:rPr>
                <w:t>民航售票员；</w:t>
              </w:r>
            </w:ins>
          </w:p>
          <w:p>
            <w:pPr>
              <w:spacing w:before="148" w:line="319" w:lineRule="auto"/>
              <w:ind w:left="109" w:right="-29"/>
              <w:rPr>
                <w:ins w:id="2331" w:author="ZJ" w:date="2022-11-08T10:55:00Z"/>
                <w:rFonts w:cs="宋体" w:asciiTheme="minorEastAsia" w:hAnsiTheme="minorEastAsia" w:eastAsiaTheme="minorEastAsia"/>
                <w:sz w:val="18"/>
                <w:szCs w:val="18"/>
                <w:lang w:val="zh-CN" w:bidi="zh-CN"/>
                <w:rPrChange w:id="2332" w:author="ZJ" w:date="2022-11-08T11:08:00Z">
                  <w:rPr>
                    <w:ins w:id="2333" w:author="ZJ" w:date="2022-11-08T10:55:00Z"/>
                    <w:rFonts w:ascii="宋体" w:hAnsi="宋体" w:cs="宋体"/>
                    <w:lang w:val="zh-CN" w:bidi="zh-CN"/>
                  </w:rPr>
                </w:rPrChange>
              </w:rPr>
            </w:pPr>
            <w:ins w:id="2334" w:author="ZJ" w:date="2022-11-08T11:15:00Z">
              <w:r>
                <w:rPr>
                  <w:rFonts w:cs="宋体" w:asciiTheme="minorEastAsia" w:hAnsiTheme="minorEastAsia" w:eastAsiaTheme="minorEastAsia"/>
                  <w:sz w:val="18"/>
                  <w:szCs w:val="18"/>
                  <w:lang w:val="zh-CN" w:bidi="zh-CN"/>
                </w:rPr>
                <w:t>3</w:t>
              </w:r>
            </w:ins>
            <w:ins w:id="2335" w:author="ZJ" w:date="2022-11-08T10:55:00Z">
              <w:r>
                <w:rPr>
                  <w:rFonts w:cs="宋体" w:asciiTheme="minorEastAsia" w:hAnsiTheme="minorEastAsia" w:eastAsiaTheme="minorEastAsia"/>
                  <w:sz w:val="18"/>
                  <w:szCs w:val="18"/>
                  <w:lang w:val="zh-CN" w:bidi="zh-CN"/>
                  <w:rPrChange w:id="2336" w:author="ZJ" w:date="2022-11-08T11:08:00Z">
                    <w:rPr>
                      <w:rFonts w:ascii="宋体" w:hAnsi="宋体" w:cs="宋体"/>
                      <w:lang w:val="zh-CN" w:bidi="zh-CN"/>
                    </w:rPr>
                  </w:rPrChange>
                </w:rPr>
                <w:t>.</w:t>
              </w:r>
            </w:ins>
            <w:ins w:id="2337" w:author="ZJ" w:date="2022-11-08T10:55:00Z">
              <w:r>
                <w:rPr>
                  <w:rFonts w:hint="eastAsia" w:cs="宋体" w:asciiTheme="minorEastAsia" w:hAnsiTheme="minorEastAsia" w:eastAsiaTheme="minorEastAsia"/>
                  <w:sz w:val="18"/>
                  <w:szCs w:val="18"/>
                  <w:lang w:val="zh-CN" w:bidi="zh-CN"/>
                  <w:rPrChange w:id="2338" w:author="ZJ" w:date="2022-11-08T11:08:00Z">
                    <w:rPr>
                      <w:rFonts w:hint="eastAsia" w:ascii="宋体" w:hAnsi="宋体" w:cs="宋体"/>
                      <w:lang w:val="zh-CN" w:bidi="zh-CN"/>
                    </w:rPr>
                  </w:rPrChange>
                </w:rPr>
                <w:t>民航客运员；</w:t>
              </w:r>
            </w:ins>
          </w:p>
          <w:p>
            <w:pPr>
              <w:spacing w:before="148" w:line="319" w:lineRule="auto"/>
              <w:ind w:left="109" w:right="-29"/>
              <w:rPr>
                <w:ins w:id="2339" w:author="ZJ" w:date="2022-11-08T10:55:00Z"/>
                <w:rFonts w:cs="宋体" w:asciiTheme="minorEastAsia" w:hAnsiTheme="minorEastAsia" w:eastAsiaTheme="minorEastAsia"/>
                <w:sz w:val="18"/>
                <w:szCs w:val="18"/>
                <w:lang w:val="zh-CN" w:bidi="zh-CN"/>
                <w:rPrChange w:id="2340" w:author="ZJ" w:date="2022-11-08T11:08:00Z">
                  <w:rPr>
                    <w:ins w:id="2341" w:author="ZJ" w:date="2022-11-08T10:55:00Z"/>
                    <w:rFonts w:ascii="宋体" w:hAnsi="宋体" w:cs="宋体"/>
                    <w:lang w:val="zh-CN" w:bidi="zh-CN"/>
                  </w:rPr>
                </w:rPrChange>
              </w:rPr>
            </w:pPr>
            <w:ins w:id="2342" w:author="ZJ" w:date="2022-11-08T21:04:00Z">
              <w:r>
                <w:rPr>
                  <w:rFonts w:cs="宋体" w:asciiTheme="minorEastAsia" w:hAnsiTheme="minorEastAsia" w:eastAsiaTheme="minorEastAsia"/>
                  <w:sz w:val="18"/>
                  <w:szCs w:val="18"/>
                  <w:lang w:val="zh-CN" w:bidi="zh-CN"/>
                </w:rPr>
                <w:t>4</w:t>
              </w:r>
            </w:ins>
            <w:ins w:id="2343" w:author="ZJ" w:date="2022-11-08T10:55:00Z">
              <w:r>
                <w:rPr>
                  <w:rFonts w:cs="宋体" w:asciiTheme="minorEastAsia" w:hAnsiTheme="minorEastAsia" w:eastAsiaTheme="minorEastAsia"/>
                  <w:sz w:val="18"/>
                  <w:szCs w:val="18"/>
                  <w:lang w:val="zh-CN" w:bidi="zh-CN"/>
                  <w:rPrChange w:id="2344" w:author="ZJ" w:date="2022-11-08T11:08:00Z">
                    <w:rPr>
                      <w:rFonts w:ascii="宋体" w:hAnsi="宋体" w:cs="宋体"/>
                      <w:lang w:val="zh-CN" w:bidi="zh-CN"/>
                    </w:rPr>
                  </w:rPrChange>
                </w:rPr>
                <w:t>.</w:t>
              </w:r>
            </w:ins>
            <w:ins w:id="2345" w:author="ZJ" w:date="2022-11-08T10:55:00Z">
              <w:r>
                <w:rPr>
                  <w:rFonts w:hint="eastAsia" w:cs="宋体" w:asciiTheme="minorEastAsia" w:hAnsiTheme="minorEastAsia" w:eastAsiaTheme="minorEastAsia"/>
                  <w:sz w:val="18"/>
                  <w:szCs w:val="18"/>
                  <w:lang w:val="zh-CN" w:bidi="zh-CN"/>
                  <w:rPrChange w:id="2346" w:author="ZJ" w:date="2022-11-08T11:08:00Z">
                    <w:rPr>
                      <w:rFonts w:hint="eastAsia" w:ascii="宋体" w:hAnsi="宋体" w:cs="宋体"/>
                      <w:lang w:val="zh-CN" w:bidi="zh-CN"/>
                    </w:rPr>
                  </w:rPrChange>
                </w:rPr>
                <w:t>民航客运销售代理；</w:t>
              </w:r>
            </w:ins>
          </w:p>
          <w:p>
            <w:pPr>
              <w:spacing w:before="125" w:line="319" w:lineRule="auto"/>
              <w:ind w:left="113" w:right="85"/>
              <w:rPr>
                <w:ins w:id="2347" w:author="ZJ" w:date="2022-11-08T10:55:00Z"/>
                <w:rFonts w:cs="宋体" w:asciiTheme="minorEastAsia" w:hAnsiTheme="minorEastAsia" w:eastAsiaTheme="minorEastAsia"/>
                <w:sz w:val="18"/>
                <w:szCs w:val="18"/>
                <w:lang w:val="zh-CN" w:bidi="zh-CN"/>
                <w:rPrChange w:id="2348" w:author="ZJ" w:date="2022-11-08T11:08:00Z">
                  <w:rPr>
                    <w:ins w:id="2349" w:author="ZJ" w:date="2022-11-08T10:55:00Z"/>
                    <w:rFonts w:ascii="宋体" w:hAnsi="宋体" w:cs="宋体"/>
                    <w:lang w:val="zh-CN" w:bidi="zh-CN"/>
                  </w:rPr>
                </w:rPrChange>
              </w:rPr>
            </w:pPr>
          </w:p>
        </w:tc>
      </w:tr>
    </w:tbl>
    <w:p>
      <w:pPr>
        <w:pStyle w:val="23"/>
        <w:adjustRightInd w:val="0"/>
        <w:snapToGrid w:val="0"/>
        <w:spacing w:line="440" w:lineRule="exact"/>
        <w:ind w:firstLine="417" w:firstLineChars="199"/>
        <w:rPr>
          <w:del w:id="2351" w:author="ZJ" w:date="2022-11-08T11:15:00Z"/>
          <w:rFonts w:ascii="华文楷体" w:hAnsi="华文楷体" w:eastAsia="华文楷体"/>
          <w:color w:val="000000"/>
          <w:sz w:val="24"/>
          <w:szCs w:val="21"/>
          <w:rPrChange w:id="2352" w:author="ZJ" w:date="2022-11-08T17:04:00Z">
            <w:rPr>
              <w:del w:id="2353" w:author="ZJ" w:date="2022-11-08T11:15:00Z"/>
              <w:color w:val="000000"/>
              <w:sz w:val="24"/>
            </w:rPr>
          </w:rPrChange>
        </w:rPr>
        <w:pPrChange w:id="2350" w:author="ZJ" w:date="2022-11-08T17:02:00Z">
          <w:pPr>
            <w:adjustRightInd w:val="0"/>
            <w:snapToGrid w:val="0"/>
            <w:spacing w:line="440" w:lineRule="exact"/>
            <w:ind w:firstLine="418" w:firstLineChars="199"/>
          </w:pPr>
        </w:pPrChange>
      </w:pPr>
      <w:ins w:id="2354" w:author="ZJ" w:date="2022-11-08T17:00:00Z">
        <w:r>
          <w:rPr/>
          <w:t xml:space="preserve">               </w:t>
        </w:r>
      </w:ins>
      <w:ins w:id="2355" w:author="ZJ" w:date="2022-11-08T17:00:00Z">
        <w:r>
          <w:rPr>
            <w:szCs w:val="21"/>
          </w:rPr>
          <w:t xml:space="preserve">    </w:t>
        </w:r>
      </w:ins>
      <w:ins w:id="2356" w:author="ZJ" w:date="2022-11-08T17:00:00Z">
        <w:r>
          <w:rPr>
            <w:rFonts w:asciiTheme="minorEastAsia" w:hAnsiTheme="minorEastAsia" w:eastAsiaTheme="minorEastAsia"/>
            <w:szCs w:val="21"/>
            <w:rPrChange w:id="2357" w:author="ZJ" w:date="2022-11-08T17:03:00Z">
              <w:rPr/>
            </w:rPrChange>
          </w:rPr>
          <w:t xml:space="preserve">  </w:t>
        </w:r>
      </w:ins>
      <w:ins w:id="2358" w:author="ZJ" w:date="2022-11-08T17:02:00Z">
        <w:r>
          <w:rPr>
            <w:rFonts w:asciiTheme="minorEastAsia" w:hAnsiTheme="minorEastAsia" w:eastAsiaTheme="minorEastAsia"/>
            <w:szCs w:val="21"/>
            <w:rPrChange w:id="2359" w:author="ZJ" w:date="2022-11-08T17:03:00Z">
              <w:rPr>
                <w:szCs w:val="21"/>
              </w:rPr>
            </w:rPrChange>
          </w:rPr>
          <w:t xml:space="preserve"> </w:t>
        </w:r>
      </w:ins>
      <w:ins w:id="2360" w:author="ZJ" w:date="2022-11-08T17:03:00Z">
        <w:r>
          <w:rPr>
            <w:rFonts w:asciiTheme="minorEastAsia" w:hAnsiTheme="minorEastAsia" w:eastAsiaTheme="minorEastAsia"/>
            <w:szCs w:val="21"/>
          </w:rPr>
          <w:t xml:space="preserve">   </w:t>
        </w:r>
      </w:ins>
      <w:ins w:id="2361" w:author="ZJ" w:date="2022-11-08T17:02:00Z">
        <w:r>
          <w:rPr>
            <w:rFonts w:asciiTheme="minorEastAsia" w:hAnsiTheme="minorEastAsia" w:eastAsiaTheme="minorEastAsia"/>
            <w:szCs w:val="21"/>
            <w:rPrChange w:id="2362" w:author="ZJ" w:date="2022-11-08T17:03:00Z">
              <w:rPr>
                <w:szCs w:val="21"/>
              </w:rPr>
            </w:rPrChange>
          </w:rPr>
          <w:t xml:space="preserve"> </w:t>
        </w:r>
      </w:ins>
      <w:ins w:id="2363" w:author="ZJ" w:date="2022-11-08T17:02:00Z">
        <w:r>
          <w:rPr>
            <w:rFonts w:ascii="华文楷体" w:hAnsi="华文楷体" w:eastAsia="华文楷体"/>
            <w:szCs w:val="21"/>
            <w:rPrChange w:id="2364" w:author="ZJ" w:date="2022-11-08T17:04:00Z">
              <w:rPr>
                <w:szCs w:val="21"/>
              </w:rPr>
            </w:rPrChange>
          </w:rPr>
          <w:t xml:space="preserve"> </w:t>
        </w:r>
      </w:ins>
    </w:p>
    <w:p>
      <w:pPr>
        <w:pStyle w:val="23"/>
        <w:spacing w:line="440" w:lineRule="exact"/>
        <w:ind w:firstLine="411" w:firstLineChars="196"/>
        <w:rPr>
          <w:ins w:id="2366" w:author="ZJ" w:date="2022-11-08T17:00:00Z"/>
          <w:rFonts w:ascii="华文楷体" w:hAnsi="华文楷体" w:eastAsia="华文楷体"/>
          <w:szCs w:val="21"/>
          <w:rPrChange w:id="2367" w:author="ZJ" w:date="2022-11-08T17:04:00Z">
            <w:rPr>
              <w:ins w:id="2368" w:author="ZJ" w:date="2022-11-08T17:00:00Z"/>
            </w:rPr>
          </w:rPrChange>
        </w:rPr>
        <w:pPrChange w:id="2365" w:author="ZJ" w:date="2022-11-08T17:02:00Z">
          <w:pPr>
            <w:spacing w:line="440" w:lineRule="exact"/>
            <w:ind w:firstLine="412" w:firstLineChars="196"/>
          </w:pPr>
        </w:pPrChange>
      </w:pPr>
    </w:p>
    <w:p>
      <w:pPr>
        <w:spacing w:line="440" w:lineRule="exact"/>
        <w:ind w:firstLine="0" w:firstLineChars="0"/>
        <w:rPr>
          <w:del w:id="2370" w:author="hou" w:date="2022-05-12T20:22:00Z"/>
          <w:color w:val="000000"/>
          <w:sz w:val="24"/>
        </w:rPr>
        <w:pPrChange w:id="2369" w:author="ZJ" w:date="2022-11-08T11:15:00Z">
          <w:pPr>
            <w:spacing w:line="440" w:lineRule="exact"/>
            <w:ind w:firstLine="470" w:firstLineChars="196"/>
          </w:pPr>
        </w:pPrChange>
      </w:pPr>
      <w:ins w:id="2371" w:author="ZJ" w:date="2022-11-08T21:05:00Z">
        <w:r>
          <w:rPr>
            <w:color w:val="000000"/>
            <w:sz w:val="24"/>
          </w:rPr>
          <w:t xml:space="preserve">    </w:t>
        </w:r>
      </w:ins>
      <w:del w:id="2372" w:author="hou" w:date="2022-05-12T20:22:00Z">
        <w:r>
          <w:rPr>
            <w:rFonts w:hint="eastAsia"/>
            <w:color w:val="000000"/>
            <w:sz w:val="24"/>
          </w:rPr>
          <w:delText>1．××××××××</w:delText>
        </w:r>
      </w:del>
    </w:p>
    <w:p>
      <w:pPr>
        <w:spacing w:line="440" w:lineRule="exact"/>
        <w:ind w:firstLine="0" w:firstLineChars="0"/>
        <w:rPr>
          <w:del w:id="2374" w:author="hou" w:date="2022-05-12T20:22:00Z"/>
          <w:color w:val="000000"/>
          <w:sz w:val="24"/>
        </w:rPr>
        <w:pPrChange w:id="2373" w:author="ZJ" w:date="2022-11-08T11:15:00Z">
          <w:pPr>
            <w:spacing w:line="440" w:lineRule="exact"/>
            <w:ind w:firstLine="470" w:firstLineChars="196"/>
          </w:pPr>
        </w:pPrChange>
      </w:pPr>
      <w:del w:id="2375" w:author="hou" w:date="2022-05-12T20:22:00Z">
        <w:r>
          <w:rPr>
            <w:rFonts w:hint="eastAsia"/>
            <w:color w:val="000000"/>
            <w:sz w:val="24"/>
          </w:rPr>
          <w:delText>2．××××××××</w:delText>
        </w:r>
      </w:del>
    </w:p>
    <w:p>
      <w:pPr>
        <w:spacing w:line="440" w:lineRule="exact"/>
        <w:ind w:firstLine="0" w:firstLineChars="0"/>
        <w:rPr>
          <w:del w:id="2377" w:author="hou" w:date="2022-05-12T20:22:00Z"/>
          <w:color w:val="000000"/>
          <w:sz w:val="24"/>
        </w:rPr>
        <w:pPrChange w:id="2376" w:author="ZJ" w:date="2022-11-08T11:15:00Z">
          <w:pPr>
            <w:spacing w:line="440" w:lineRule="exact"/>
            <w:ind w:firstLine="470" w:firstLineChars="196"/>
          </w:pPr>
        </w:pPrChange>
      </w:pPr>
      <w:del w:id="2378" w:author="hou" w:date="2022-05-12T20:22:00Z">
        <w:r>
          <w:rPr>
            <w:rFonts w:hint="eastAsia"/>
            <w:color w:val="000000"/>
            <w:sz w:val="24"/>
          </w:rPr>
          <w:delText>3．××××××××</w:delText>
        </w:r>
      </w:del>
    </w:p>
    <w:p>
      <w:pPr>
        <w:adjustRightInd w:val="0"/>
        <w:snapToGrid w:val="0"/>
        <w:spacing w:line="440" w:lineRule="exact"/>
        <w:ind w:firstLine="0" w:firstLineChars="0"/>
        <w:rPr>
          <w:ins w:id="2380" w:author="hou" w:date="2022-05-12T20:22:00Z"/>
          <w:rFonts w:ascii="宋体" w:hAnsi="宋体"/>
          <w:sz w:val="24"/>
        </w:rPr>
        <w:pPrChange w:id="2379" w:author="ZJ" w:date="2022-11-08T11:15:00Z">
          <w:pPr>
            <w:adjustRightInd w:val="0"/>
            <w:snapToGrid w:val="0"/>
            <w:spacing w:line="440" w:lineRule="exact"/>
            <w:ind w:firstLine="479" w:firstLineChars="199"/>
          </w:pPr>
        </w:pPrChange>
      </w:pPr>
      <w:ins w:id="2381" w:author="hou" w:date="2022-05-12T20:22:00Z">
        <w:r>
          <w:rPr>
            <w:rFonts w:hint="eastAsia" w:ascii="宋体" w:hAnsi="宋体"/>
            <w:b/>
            <w:sz w:val="24"/>
          </w:rPr>
          <w:t>1.机场地勤</w:t>
        </w:r>
      </w:ins>
      <w:ins w:id="2382" w:author="ZJ" w:date="2022-11-08T17:03:00Z">
        <w:r>
          <w:rPr>
            <w:rFonts w:hint="eastAsia" w:ascii="宋体" w:hAnsi="宋体"/>
            <w:b/>
            <w:sz w:val="24"/>
          </w:rPr>
          <w:t xml:space="preserve"> </w:t>
        </w:r>
      </w:ins>
      <w:ins w:id="2383" w:author="ZJ" w:date="2022-11-08T17:03:00Z">
        <w:r>
          <w:rPr>
            <w:rFonts w:ascii="宋体" w:hAnsi="宋体"/>
            <w:b/>
            <w:sz w:val="24"/>
          </w:rPr>
          <w:t xml:space="preserve">  </w:t>
        </w:r>
      </w:ins>
    </w:p>
    <w:p>
      <w:pPr>
        <w:adjustRightInd w:val="0"/>
        <w:snapToGrid w:val="0"/>
        <w:spacing w:line="440" w:lineRule="exact"/>
        <w:ind w:firstLine="480" w:firstLineChars="200"/>
        <w:rPr>
          <w:ins w:id="2384" w:author="hou" w:date="2022-05-12T20:23:00Z"/>
          <w:del w:id="2385" w:author="ZJ" w:date="2022-11-01T11:23:00Z"/>
          <w:rFonts w:ascii="宋体" w:hAnsi="宋体"/>
          <w:sz w:val="24"/>
        </w:rPr>
      </w:pPr>
      <w:ins w:id="2386" w:author="hou" w:date="2022-05-12T20:22:00Z">
        <w:r>
          <w:rPr>
            <w:rFonts w:hint="eastAsia" w:ascii="宋体" w:hAnsi="宋体"/>
            <w:sz w:val="24"/>
          </w:rPr>
          <w:t>主要从事机场地面服务与相应的管理工作，包括问讯、贵宾接待服务、值机服务、行李查询、登机口服务以及安检等。</w:t>
        </w:r>
      </w:ins>
    </w:p>
    <w:p>
      <w:pPr>
        <w:adjustRightInd w:val="0"/>
        <w:snapToGrid w:val="0"/>
        <w:spacing w:line="440" w:lineRule="exact"/>
        <w:ind w:firstLine="480" w:firstLineChars="200"/>
        <w:rPr>
          <w:ins w:id="2387" w:author="hou" w:date="2022-05-12T20:23:00Z"/>
          <w:del w:id="2388" w:author="ZJ" w:date="2022-11-01T11:23:00Z"/>
          <w:rFonts w:ascii="宋体" w:hAnsi="宋体"/>
          <w:sz w:val="24"/>
        </w:rPr>
      </w:pPr>
    </w:p>
    <w:p>
      <w:pPr>
        <w:adjustRightInd w:val="0"/>
        <w:snapToGrid w:val="0"/>
        <w:spacing w:line="440" w:lineRule="exact"/>
        <w:ind w:firstLine="480" w:firstLineChars="200"/>
        <w:rPr>
          <w:ins w:id="2389" w:author="hou" w:date="2022-05-12T20:23:00Z"/>
          <w:del w:id="2390" w:author="ZJ" w:date="2022-11-01T11:23:00Z"/>
          <w:rFonts w:ascii="宋体" w:hAnsi="宋体"/>
          <w:sz w:val="24"/>
        </w:rPr>
      </w:pPr>
    </w:p>
    <w:p>
      <w:pPr>
        <w:adjustRightInd w:val="0"/>
        <w:snapToGrid w:val="0"/>
        <w:spacing w:line="440" w:lineRule="exact"/>
        <w:ind w:firstLine="480" w:firstLineChars="200"/>
        <w:rPr>
          <w:ins w:id="2391" w:author="hou" w:date="2022-05-12T20:23:00Z"/>
          <w:del w:id="2392" w:author="ZJ" w:date="2022-11-01T11:23:00Z"/>
          <w:rFonts w:ascii="宋体" w:hAnsi="宋体"/>
          <w:sz w:val="24"/>
        </w:rPr>
      </w:pPr>
    </w:p>
    <w:p>
      <w:pPr>
        <w:adjustRightInd w:val="0"/>
        <w:snapToGrid w:val="0"/>
        <w:spacing w:line="440" w:lineRule="exact"/>
        <w:ind w:firstLine="480" w:firstLineChars="200"/>
        <w:rPr>
          <w:ins w:id="2393" w:author="hou" w:date="2022-05-12T20:23:00Z"/>
          <w:del w:id="2394" w:author="ZJ" w:date="2022-11-08T21:05:00Z"/>
          <w:rFonts w:ascii="宋体" w:hAnsi="宋体"/>
          <w:sz w:val="24"/>
        </w:rPr>
      </w:pPr>
    </w:p>
    <w:p>
      <w:pPr>
        <w:adjustRightInd w:val="0"/>
        <w:snapToGrid w:val="0"/>
        <w:spacing w:line="440" w:lineRule="exact"/>
        <w:ind w:firstLine="480" w:firstLineChars="200"/>
        <w:rPr>
          <w:ins w:id="2395" w:author="hou" w:date="2022-05-12T20:22:00Z"/>
          <w:del w:id="2396" w:author="ZJ" w:date="2022-11-08T21:05:00Z"/>
          <w:rFonts w:ascii="宋体" w:hAnsi="宋体"/>
          <w:sz w:val="24"/>
        </w:rPr>
      </w:pPr>
    </w:p>
    <w:p>
      <w:pPr>
        <w:spacing w:line="440" w:lineRule="exact"/>
        <w:ind w:firstLine="482" w:firstLineChars="200"/>
        <w:rPr>
          <w:ins w:id="2397" w:author="hou" w:date="2022-05-12T20:22:00Z"/>
          <w:del w:id="2398" w:author="ZJ" w:date="2022-11-08T21:05:00Z"/>
          <w:rFonts w:ascii="楷体_GB2312" w:eastAsia="楷体_GB2312"/>
          <w:b/>
          <w:color w:val="000000"/>
          <w:sz w:val="24"/>
        </w:rPr>
      </w:pPr>
      <w:ins w:id="2399" w:author="hou" w:date="2022-05-12T20:22:00Z">
        <w:del w:id="2400" w:author="ZJ" w:date="2022-11-08T21:05:00Z">
          <w:r>
            <w:rPr>
              <w:rFonts w:hint="eastAsia" w:ascii="楷体_GB2312" w:eastAsia="楷体_GB2312"/>
              <w:b/>
              <w:color w:val="000000"/>
              <w:sz w:val="24"/>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12700</wp:posOffset>
                    </wp:positionV>
                    <wp:extent cx="1828800" cy="297180"/>
                    <wp:effectExtent l="9525" t="12700" r="9525" b="1397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cmpd="sng">
                              <a:solidFill>
                                <a:srgbClr val="000000"/>
                              </a:solidFill>
                              <a:miter lim="800000"/>
                            </a:ln>
                          </wps:spPr>
                          <wps:txbx>
                            <w:txbxContent>
                              <w:p>
                                <w:pPr>
                                  <w:jc w:val="center"/>
                                  <w:rPr>
                                    <w:sz w:val="24"/>
                                  </w:rPr>
                                </w:pPr>
                                <w:r>
                                  <w:rPr>
                                    <w:rFonts w:hint="eastAsia"/>
                                    <w:sz w:val="24"/>
                                  </w:rPr>
                                  <w:t>地面服务部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pt;height:23.4pt;width:144pt;z-index:251663360;mso-width-relative:page;mso-height-relative:page;" fillcolor="#FFFFFF" filled="t" stroked="t" coordsize="21600,21600" o:gfxdata="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jvFD7WAAAACAEAAA8AAAAAAAAAAQAgAAAAIgAA&#10;AGRycy9kb3ducmV2LnhtbFBLAQIUABQAAAAIAIdO4kBVX12NQwIAAIcEAAAOAAAAAAAAAAEAIAAA&#10;ACUBAABkcnMvZTJvRG9jLnhtbFBLBQYAAAAABgAGAFkBAADaBQAAAAA=&#10;">
                    <v:fill on="t" focussize="0,0"/>
                    <v:stroke color="#000000" miterlimit="8" joinstyle="miter"/>
                    <v:imagedata o:title=""/>
                    <o:lock v:ext="edit" aspectratio="f"/>
                    <v:textbox>
                      <w:txbxContent>
                        <w:p>
                          <w:pPr>
                            <w:jc w:val="center"/>
                            <w:rPr>
                              <w:sz w:val="24"/>
                            </w:rPr>
                          </w:pPr>
                          <w:r>
                            <w:rPr>
                              <w:rFonts w:hint="eastAsia"/>
                              <w:sz w:val="24"/>
                            </w:rPr>
                            <w:t>地面服务部</w:t>
                          </w:r>
                        </w:p>
                      </w:txbxContent>
                    </v:textbox>
                  </v:rect>
                </w:pict>
              </mc:Fallback>
            </mc:AlternateContent>
          </w:r>
        </w:del>
      </w:ins>
      <w:ins w:id="2403" w:author="hou" w:date="2022-05-12T20:22:00Z">
        <w:del w:id="2404" w:author="ZJ" w:date="2022-11-08T21:05:00Z">
          <w:r>
            <w:rPr>
              <w:rFonts w:hint="eastAsia" w:ascii="楷体_GB2312" w:eastAsia="楷体_GB2312"/>
              <w:b/>
              <w:color w:val="000000"/>
              <w:sz w:val="24"/>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256540</wp:posOffset>
                    </wp:positionV>
                    <wp:extent cx="635" cy="297180"/>
                    <wp:effectExtent l="9525" t="8890" r="8890" b="825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7pt;margin-top:20.2pt;height:23.4pt;width:0.05pt;z-index:251664384;mso-width-relative:page;mso-height-relative:page;" filled="f" stroked="t" coordsize="21600,21600" o:gfxdata="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zuFgdYAAAAJAQAADwAAAAAAAAABACAAAAAiAAAAZHJzL2Rvd25yZXYueG1sUEsBAhQAFAAAAAgA&#10;h07iQKbfmtDuAQAAuAMAAA4AAAAAAAAAAQAgAAAAJQEAAGRycy9lMm9Eb2MueG1sUEsFBgAAAAAG&#10;AAYAWQEAAIUFAAAAAA==&#10;">
                    <v:fill on="f" focussize="0,0"/>
                    <v:stroke color="#000000" joinstyle="round"/>
                    <v:imagedata o:title=""/>
                    <o:lock v:ext="edit" aspectratio="f"/>
                  </v:line>
                </w:pict>
              </mc:Fallback>
            </mc:AlternateContent>
          </w:r>
        </w:del>
      </w:ins>
    </w:p>
    <w:p>
      <w:pPr>
        <w:spacing w:line="440" w:lineRule="exact"/>
        <w:ind w:firstLine="482" w:firstLineChars="200"/>
        <w:rPr>
          <w:ins w:id="2407" w:author="hou" w:date="2022-05-12T20:22:00Z"/>
          <w:del w:id="2408" w:author="ZJ" w:date="2022-11-08T21:05:00Z"/>
          <w:rFonts w:ascii="楷体_GB2312" w:eastAsia="楷体_GB2312"/>
          <w:b/>
          <w:color w:val="000000"/>
          <w:sz w:val="24"/>
        </w:rPr>
      </w:pPr>
      <w:ins w:id="2409" w:author="hou" w:date="2022-05-12T20:22:00Z">
        <w:del w:id="2410" w:author="ZJ" w:date="2022-11-08T21:05:00Z">
          <w:r>
            <w:rPr>
              <w:rFonts w:hint="eastAsia" w:ascii="楷体_GB2312" w:eastAsia="楷体_GB2312"/>
              <w:b/>
              <w:color w:val="000000"/>
              <w:sz w:val="24"/>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274320</wp:posOffset>
                    </wp:positionV>
                    <wp:extent cx="635" cy="297180"/>
                    <wp:effectExtent l="9525" t="7620" r="8890" b="952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61pt;margin-top:21.6pt;height:23.4pt;width:0.05pt;z-index:251669504;mso-width-relative:page;mso-height-relative:page;" filled="f" stroked="t" coordsize="21600,21600" o:gfxdata="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MbxLXAAAACQEAAA8AAAAAAAAAAQAgAAAAIgAAAGRycy9kb3ducmV2LnhtbFBLAQIUABQAAAAI&#10;AIdO4kCzavB17gEAALgDAAAOAAAAAAAAAAEAIAAAACYBAABkcnMvZTJvRG9jLnhtbFBLBQYAAAAA&#10;BgAGAFkBAACGBQAAAAA=&#10;">
                    <v:fill on="f" focussize="0,0"/>
                    <v:stroke color="#000000" joinstyle="round"/>
                    <v:imagedata o:title=""/>
                    <o:lock v:ext="edit" aspectratio="f"/>
                  </v:line>
                </w:pict>
              </mc:Fallback>
            </mc:AlternateContent>
          </w:r>
        </w:del>
      </w:ins>
      <w:ins w:id="2413" w:author="hou" w:date="2022-05-12T20:22:00Z">
        <w:del w:id="2414" w:author="ZJ" w:date="2022-11-08T21:05:00Z">
          <w:r>
            <w:rPr>
              <w:rFonts w:hint="eastAsia" w:ascii="楷体_GB2312" w:eastAsia="楷体_GB2312"/>
              <w:b/>
              <w:color w:val="000000"/>
              <w:sz w:val="24"/>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274320</wp:posOffset>
                    </wp:positionV>
                    <wp:extent cx="635" cy="297180"/>
                    <wp:effectExtent l="9525" t="7620" r="8890" b="952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06pt;margin-top:21.6pt;height:23.4pt;width:0.05pt;z-index:251670528;mso-width-relative:page;mso-height-relative:page;" filled="f" stroked="t" coordsize="21600,21600" o:gfxdata="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HzF8jXAAAACQEAAA8AAAAAAAAAAQAgAAAAIgAAAGRycy9kb3ducmV2LnhtbFBLAQIUABQAAAAI&#10;AIdO4kBABtYW7gEAALgDAAAOAAAAAAAAAAEAIAAAACYBAABkcnMvZTJvRG9jLnhtbFBLBQYAAAAA&#10;BgAGAFkBAACGBQAAAAA=&#10;">
                    <v:fill on="f" focussize="0,0"/>
                    <v:stroke color="#000000" joinstyle="round"/>
                    <v:imagedata o:title=""/>
                    <o:lock v:ext="edit" aspectratio="f"/>
                  </v:line>
                </w:pict>
              </mc:Fallback>
            </mc:AlternateContent>
          </w:r>
        </w:del>
      </w:ins>
      <w:ins w:id="2417" w:author="hou" w:date="2022-05-12T20:22:00Z">
        <w:del w:id="2418" w:author="ZJ" w:date="2022-11-08T21:05:00Z">
          <w:r>
            <w:rPr>
              <w:rFonts w:hint="eastAsia" w:ascii="楷体_GB2312" w:eastAsia="楷体_GB2312"/>
              <w:b/>
              <w:color w:val="000000"/>
              <w:sz w:val="24"/>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274320</wp:posOffset>
                    </wp:positionV>
                    <wp:extent cx="635" cy="297180"/>
                    <wp:effectExtent l="9525" t="7620" r="8890" b="95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07pt;margin-top:21.6pt;height:23.4pt;width:0.05pt;z-index:251668480;mso-width-relative:page;mso-height-relative:page;" filled="f" stroked="t" coordsize="21600,21600" o:gfxdata="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DhjXAAAACQEAAA8AAAAAAAAAAQAgAAAAIgAAAGRycy9kb3ducmV2LnhtbFBLAQIUABQAAAAI&#10;AIdO4kDYBlTk7gEAALgDAAAOAAAAAAAAAAEAIAAAACYBAABkcnMvZTJvRG9jLnhtbFBLBQYAAAAA&#10;BgAGAFkBAACGBQAAAAA=&#10;">
                    <v:fill on="f" focussize="0,0"/>
                    <v:stroke color="#000000" joinstyle="round"/>
                    <v:imagedata o:title=""/>
                    <o:lock v:ext="edit" aspectratio="f"/>
                  </v:line>
                </w:pict>
              </mc:Fallback>
            </mc:AlternateContent>
          </w:r>
        </w:del>
      </w:ins>
      <w:ins w:id="2421" w:author="hou" w:date="2022-05-12T20:22:00Z">
        <w:del w:id="2422" w:author="ZJ" w:date="2022-11-08T21:05:00Z">
          <w:r>
            <w:rPr>
              <w:rFonts w:hint="eastAsia" w:ascii="楷体_GB2312" w:eastAsia="楷体_GB2312"/>
              <w:b/>
              <w:color w:val="000000"/>
              <w:sz w:val="24"/>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274320</wp:posOffset>
                    </wp:positionV>
                    <wp:extent cx="635" cy="297180"/>
                    <wp:effectExtent l="9525" t="7620" r="8890" b="952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53pt;margin-top:21.6pt;height:23.4pt;width:0.05pt;z-index:251667456;mso-width-relative:page;mso-height-relative:page;" filled="f" stroked="t" coordsize="21600,21600" o:gfxdata="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aHK69YAAAAJAQAADwAAAAAAAAABACAAAAAiAAAAZHJzL2Rvd25yZXYueG1sUEsBAhQAFAAAAAgA&#10;h07iQCtqcofuAQAAuAMAAA4AAAAAAAAAAQAgAAAAJQEAAGRycy9lMm9Eb2MueG1sUEsFBgAAAAAG&#10;AAYAWQEAAIUFAAAAAA==&#10;">
                    <v:fill on="f" focussize="0,0"/>
                    <v:stroke color="#000000" joinstyle="round"/>
                    <v:imagedata o:title=""/>
                    <o:lock v:ext="edit" aspectratio="f"/>
                  </v:line>
                </w:pict>
              </mc:Fallback>
            </mc:AlternateContent>
          </w:r>
        </w:del>
      </w:ins>
      <w:ins w:id="2425" w:author="hou" w:date="2022-05-12T20:22:00Z">
        <w:del w:id="2426" w:author="ZJ" w:date="2022-11-08T21:05:00Z">
          <w:r>
            <w:rPr>
              <w:rFonts w:hint="eastAsia" w:ascii="楷体_GB2312" w:eastAsia="楷体_GB2312"/>
              <w:b/>
              <w:color w:val="000000"/>
              <w:sz w:val="24"/>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274320</wp:posOffset>
                    </wp:positionV>
                    <wp:extent cx="635" cy="297180"/>
                    <wp:effectExtent l="9525" t="7620" r="8890" b="952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9pt;margin-top:21.6pt;height:23.4pt;width:0.05pt;z-index:251666432;mso-width-relative:page;mso-height-relative:page;" filled="f" stroked="t" coordsize="21600,21600" o:gfxdata="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2wm0NcAAAAJAQAADwAAAAAAAAABACAAAAAiAAAAZHJzL2Rvd25yZXYueG1sUEsBAhQAFAAAAAgA&#10;h07iQD7fGCLtAQAAuAMAAA4AAAAAAAAAAQAgAAAAJgEAAGRycy9lMm9Eb2MueG1sUEsFBgAAAAAG&#10;AAYAWQEAAIUFAAAAAA==&#10;">
                    <v:fill on="f" focussize="0,0"/>
                    <v:stroke color="#000000" joinstyle="round"/>
                    <v:imagedata o:title=""/>
                    <o:lock v:ext="edit" aspectratio="f"/>
                  </v:line>
                </w:pict>
              </mc:Fallback>
            </mc:AlternateContent>
          </w:r>
        </w:del>
      </w:ins>
      <w:ins w:id="2429" w:author="hou" w:date="2022-05-12T20:22:00Z">
        <w:del w:id="2430" w:author="ZJ" w:date="2022-11-08T21:05:00Z">
          <w:r>
            <w:rPr>
              <w:rFonts w:hint="eastAsia" w:ascii="楷体_GB2312" w:eastAsia="楷体_GB2312"/>
              <w:b/>
              <w:color w:val="000000"/>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274320</wp:posOffset>
                    </wp:positionV>
                    <wp:extent cx="2628900" cy="0"/>
                    <wp:effectExtent l="9525" t="7620" r="9525" b="1143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9pt;margin-top:21.6pt;height:0pt;width:207pt;z-index:251665408;mso-width-relative:page;mso-height-relative:page;" filled="f" stroked="t" coordsize="21600,21600" o:gfxdata="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zFzY&#10;1QAAAAkBAAAPAAAAAAAAAAEAIAAAACIAAABkcnMvZG93bnJldi54bWxQSwECFAAUAAAACACHTuJA&#10;Cb5fjesBAAC3AwAADgAAAAAAAAABACAAAAAkAQAAZHJzL2Uyb0RvYy54bWxQSwUGAAAAAAYABgBZ&#10;AQAAgQUAAAAA&#10;">
                    <v:fill on="f" focussize="0,0"/>
                    <v:stroke color="#000000" joinstyle="round"/>
                    <v:imagedata o:title=""/>
                    <o:lock v:ext="edit" aspectratio="f"/>
                  </v:line>
                </w:pict>
              </mc:Fallback>
            </mc:AlternateContent>
          </w:r>
        </w:del>
      </w:ins>
    </w:p>
    <w:p>
      <w:pPr>
        <w:spacing w:line="440" w:lineRule="exact"/>
        <w:ind w:firstLine="482" w:firstLineChars="200"/>
        <w:rPr>
          <w:ins w:id="2433" w:author="hou" w:date="2022-05-12T20:22:00Z"/>
          <w:del w:id="2434" w:author="ZJ" w:date="2022-11-08T21:05:00Z"/>
          <w:rFonts w:ascii="楷体_GB2312" w:eastAsia="楷体_GB2312"/>
          <w:b/>
          <w:color w:val="000000"/>
          <w:sz w:val="24"/>
        </w:rPr>
      </w:pPr>
    </w:p>
    <w:p>
      <w:pPr>
        <w:spacing w:line="440" w:lineRule="exact"/>
        <w:ind w:firstLine="482" w:firstLineChars="200"/>
        <w:rPr>
          <w:ins w:id="2435" w:author="hou" w:date="2022-05-12T20:22:00Z"/>
          <w:del w:id="2436" w:author="ZJ" w:date="2022-11-08T21:05:00Z"/>
          <w:rFonts w:ascii="楷体_GB2312" w:eastAsia="楷体_GB2312"/>
          <w:b/>
          <w:color w:val="000000"/>
          <w:sz w:val="24"/>
        </w:rPr>
      </w:pPr>
      <w:ins w:id="2437" w:author="hou" w:date="2022-05-12T20:22:00Z">
        <w:del w:id="2438" w:author="ZJ" w:date="2022-11-08T21:05:00Z">
          <w:r>
            <w:rPr>
              <w:rFonts w:hint="eastAsia" w:ascii="楷体_GB2312" w:eastAsia="楷体_GB2312"/>
              <w:b/>
              <w:color w:val="000000"/>
              <w:sz w:val="24"/>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12700</wp:posOffset>
                    </wp:positionV>
                    <wp:extent cx="342900" cy="1089660"/>
                    <wp:effectExtent l="9525" t="12700" r="9525" b="12065"/>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r>
                                  <w:rPr>
                                    <w:rFonts w:hint="eastAsia"/>
                                    <w:sz w:val="24"/>
                                  </w:rPr>
                                  <w:t>综合业务室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8pt;margin-top:1pt;height:85.8pt;width:27pt;z-index:251675648;mso-width-relative:page;mso-height-relative:page;" fillcolor="#FFFFFF" filled="t" stroked="t" coordsize="21600,21600" o:gfxdata="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&#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3CQuN1wAAAAkBAAAPAAAAAAAAAAEAIAAAACIAAABk&#10;cnMvZG93bnJldi54bWxQSwECFAAUAAAACACHTuJAGlDYm0ACAACFBAAADgAAAAAAAAABACAAAAAm&#10;AQAAZHJzL2Uyb0RvYy54bWxQSwUGAAAAAAYABgBZAQAA2AUAAAAA&#10;">
                    <v:fill on="t" focussize="0,0"/>
                    <v:stroke color="#000000" miterlimit="8" joinstyle="miter"/>
                    <v:imagedata o:title=""/>
                    <o:lock v:ext="edit" aspectratio="f"/>
                    <v:textbox>
                      <w:txbxContent>
                        <w:p>
                          <w:pPr>
                            <w:rPr>
                              <w:sz w:val="24"/>
                            </w:rPr>
                          </w:pPr>
                          <w:r>
                            <w:rPr>
                              <w:rFonts w:hint="eastAsia"/>
                              <w:sz w:val="24"/>
                            </w:rPr>
                            <w:t>综合业务室</w:t>
                          </w:r>
                        </w:p>
                      </w:txbxContent>
                    </v:textbox>
                  </v:rect>
                </w:pict>
              </mc:Fallback>
            </mc:AlternateContent>
          </w:r>
        </w:del>
      </w:ins>
      <w:ins w:id="2441" w:author="hou" w:date="2022-05-12T20:22:00Z">
        <w:del w:id="2442" w:author="ZJ" w:date="2022-11-08T21:05:00Z">
          <w:r>
            <w:rPr>
              <w:rFonts w:hint="eastAsia" w:ascii="楷体_GB2312" w:eastAsia="楷体_GB2312"/>
              <w:b/>
              <w:color w:val="000000"/>
              <w:sz w:val="24"/>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12700</wp:posOffset>
                    </wp:positionV>
                    <wp:extent cx="342900" cy="1089660"/>
                    <wp:effectExtent l="9525" t="12700" r="9525" b="1206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r>
                                  <w:rPr>
                                    <w:rFonts w:hint="eastAsia"/>
                                    <w:sz w:val="24"/>
                                  </w:rPr>
                                  <w:t>值机室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pt;margin-top:1pt;height:85.8pt;width:27pt;z-index:251674624;mso-width-relative:page;mso-height-relative:page;" fillcolor="#FFFFFF" filled="t" stroked="t" coordsize="21600,21600" o:gfxdata="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7htuu1wAAAAkBAAAPAAAAAAAAAAEAIAAAACIAAABk&#10;cnMvZG93bnJldi54bWxQSwECFAAUAAAACACHTuJATZtGyEACAACFBAAADgAAAAAAAAABACAAAAAm&#10;AQAAZHJzL2Uyb0RvYy54bWxQSwUGAAAAAAYABgBZAQAA2AUAAAAA&#10;">
                    <v:fill on="t" focussize="0,0"/>
                    <v:stroke color="#000000" miterlimit="8" joinstyle="miter"/>
                    <v:imagedata o:title=""/>
                    <o:lock v:ext="edit" aspectratio="f"/>
                    <v:textbox>
                      <w:txbxContent>
                        <w:p>
                          <w:pPr>
                            <w:rPr>
                              <w:sz w:val="24"/>
                            </w:rPr>
                          </w:pPr>
                          <w:r>
                            <w:rPr>
                              <w:rFonts w:hint="eastAsia"/>
                              <w:sz w:val="24"/>
                            </w:rPr>
                            <w:t>值机室</w:t>
                          </w:r>
                        </w:p>
                      </w:txbxContent>
                    </v:textbox>
                  </v:rect>
                </w:pict>
              </mc:Fallback>
            </mc:AlternateContent>
          </w:r>
        </w:del>
      </w:ins>
      <w:ins w:id="2445" w:author="hou" w:date="2022-05-12T20:22:00Z">
        <w:del w:id="2446" w:author="ZJ" w:date="2022-11-08T21:05:00Z">
          <w:r>
            <w:rPr>
              <w:rFonts w:hint="eastAsia" w:ascii="楷体_GB2312" w:eastAsia="楷体_GB2312"/>
              <w:b/>
              <w:color w:val="000000"/>
              <w:sz w:val="24"/>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12700</wp:posOffset>
                    </wp:positionV>
                    <wp:extent cx="342900" cy="1089660"/>
                    <wp:effectExtent l="9525" t="12700" r="9525" b="1206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r>
                                  <w:rPr>
                                    <w:rFonts w:hint="eastAsia"/>
                                    <w:sz w:val="24"/>
                                  </w:rPr>
                                  <w:t>行李室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1pt;height:85.8pt;width:27pt;z-index:251673600;mso-width-relative:page;mso-height-relative:page;" fillcolor="#FFFFFF" filled="t" stroked="t" coordsize="21600,21600" o:gfxdata="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vcmdcAAAAJAQAADwAAAAAAAAABACAAAAAiAAAA&#10;ZHJzL2Rvd25yZXYueG1sUEsBAhQAFAAAAAgAh07iQNK9ilhBAgAAhQQAAA4AAAAAAAAAAQAgAAAA&#10;JgEAAGRycy9lMm9Eb2MueG1sUEsFBgAAAAAGAAYAWQEAANkFAAAAAA==&#10;">
                    <v:fill on="t" focussize="0,0"/>
                    <v:stroke color="#000000" miterlimit="8" joinstyle="miter"/>
                    <v:imagedata o:title=""/>
                    <o:lock v:ext="edit" aspectratio="f"/>
                    <v:textbox>
                      <w:txbxContent>
                        <w:p>
                          <w:pPr>
                            <w:rPr>
                              <w:sz w:val="24"/>
                            </w:rPr>
                          </w:pPr>
                          <w:r>
                            <w:rPr>
                              <w:rFonts w:hint="eastAsia"/>
                              <w:sz w:val="24"/>
                            </w:rPr>
                            <w:t>行李室</w:t>
                          </w:r>
                        </w:p>
                      </w:txbxContent>
                    </v:textbox>
                  </v:rect>
                </w:pict>
              </mc:Fallback>
            </mc:AlternateContent>
          </w:r>
        </w:del>
      </w:ins>
      <w:ins w:id="2449" w:author="hou" w:date="2022-05-12T20:22:00Z">
        <w:del w:id="2450" w:author="ZJ" w:date="2022-11-08T21:05:00Z">
          <w:r>
            <w:rPr>
              <w:rFonts w:hint="eastAsia" w:ascii="楷体_GB2312" w:eastAsia="楷体_GB2312"/>
              <w:b/>
              <w:color w:val="000000"/>
              <w:sz w:val="24"/>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12700</wp:posOffset>
                    </wp:positionV>
                    <wp:extent cx="342900" cy="1089660"/>
                    <wp:effectExtent l="9525" t="12700" r="9525" b="1206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r>
                                  <w:rPr>
                                    <w:rFonts w:hint="eastAsia"/>
                                    <w:sz w:val="24"/>
                                  </w:rPr>
                                  <w:t>调度室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pt;height:85.8pt;width:27pt;z-index:251672576;mso-width-relative:page;mso-height-relative:page;" fillcolor="#FFFFFF" filled="t" stroked="t" coordsize="21600,21600" o:gfxdata="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wj1adUAAAAJAQAADwAAAAAAAAABACAAAAAiAAAAZHJz&#10;L2Rvd25yZXYueG1sUEsBAhQAFAAAAAgAh07iQIV2FAtAAgAAhQQAAA4AAAAAAAAAAQAgAAAAJAEA&#10;AGRycy9lMm9Eb2MueG1sUEsFBgAAAAAGAAYAWQEAANYFAAAAAA==&#10;">
                    <v:fill on="t" focussize="0,0"/>
                    <v:stroke color="#000000" miterlimit="8" joinstyle="miter"/>
                    <v:imagedata o:title=""/>
                    <o:lock v:ext="edit" aspectratio="f"/>
                    <v:textbox>
                      <w:txbxContent>
                        <w:p>
                          <w:pPr>
                            <w:rPr>
                              <w:sz w:val="24"/>
                            </w:rPr>
                          </w:pPr>
                          <w:r>
                            <w:rPr>
                              <w:rFonts w:hint="eastAsia"/>
                              <w:sz w:val="24"/>
                            </w:rPr>
                            <w:t>调度室</w:t>
                          </w:r>
                        </w:p>
                      </w:txbxContent>
                    </v:textbox>
                  </v:rect>
                </w:pict>
              </mc:Fallback>
            </mc:AlternateContent>
          </w:r>
        </w:del>
      </w:ins>
      <w:ins w:id="2453" w:author="hou" w:date="2022-05-12T20:22:00Z">
        <w:del w:id="2454" w:author="ZJ" w:date="2022-11-08T21:05:00Z">
          <w:r>
            <w:rPr>
              <w:rFonts w:hint="eastAsia" w:ascii="楷体_GB2312" w:eastAsia="楷体_GB2312"/>
              <w:b/>
              <w:color w:val="000000"/>
              <w:sz w:val="24"/>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12700</wp:posOffset>
                    </wp:positionV>
                    <wp:extent cx="342900" cy="1089660"/>
                    <wp:effectExtent l="9525" t="12700" r="9525" b="1206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ln>
                          </wps:spPr>
                          <wps:txbx>
                            <w:txbxContent>
                              <w:p>
                                <w:pPr>
                                  <w:rPr>
                                    <w:sz w:val="24"/>
                                  </w:rPr>
                                </w:pPr>
                                <w:r>
                                  <w:rPr>
                                    <w:rFonts w:hint="eastAsia"/>
                                    <w:sz w:val="24"/>
                                  </w:rPr>
                                  <w:t>配控中心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pt;margin-top:1pt;height:85.8pt;width:27pt;z-index:251671552;mso-width-relative:page;mso-height-relative:page;" fillcolor="#FFFFFF" filled="t" stroked="t" coordsize="21600,21600" o:gfxdata="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8KWgzWAAAACQEAAA8AAAAAAAAAAQAgAAAAIgAAAGRy&#10;cy9kb3ducmV2LnhtbFBLAQIUABQAAAAIAIdO4kB8K7f/QAIAAIUEAAAOAAAAAAAAAAEAIAAAACUB&#10;AABkcnMvZTJvRG9jLnhtbFBLBQYAAAAABgAGAFkBAADXBQAAAAA=&#10;">
                    <v:fill on="t" focussize="0,0"/>
                    <v:stroke color="#000000" miterlimit="8" joinstyle="miter"/>
                    <v:imagedata o:title=""/>
                    <o:lock v:ext="edit" aspectratio="f"/>
                    <v:textbox>
                      <w:txbxContent>
                        <w:p>
                          <w:pPr>
                            <w:rPr>
                              <w:sz w:val="24"/>
                            </w:rPr>
                          </w:pPr>
                          <w:r>
                            <w:rPr>
                              <w:rFonts w:hint="eastAsia"/>
                              <w:sz w:val="24"/>
                            </w:rPr>
                            <w:t>配控中心</w:t>
                          </w:r>
                        </w:p>
                      </w:txbxContent>
                    </v:textbox>
                  </v:rect>
                </w:pict>
              </mc:Fallback>
            </mc:AlternateContent>
          </w:r>
        </w:del>
      </w:ins>
    </w:p>
    <w:p>
      <w:pPr>
        <w:spacing w:line="440" w:lineRule="exact"/>
        <w:ind w:firstLine="482" w:firstLineChars="200"/>
        <w:rPr>
          <w:ins w:id="2457" w:author="hou" w:date="2022-05-12T20:22:00Z"/>
          <w:del w:id="2458" w:author="ZJ" w:date="2022-11-08T21:05:00Z"/>
          <w:rFonts w:ascii="楷体_GB2312" w:eastAsia="楷体_GB2312"/>
          <w:b/>
          <w:color w:val="000000"/>
          <w:sz w:val="24"/>
        </w:rPr>
      </w:pPr>
    </w:p>
    <w:p>
      <w:pPr>
        <w:spacing w:line="440" w:lineRule="exact"/>
        <w:ind w:firstLine="482" w:firstLineChars="200"/>
        <w:rPr>
          <w:ins w:id="2459" w:author="hou" w:date="2022-05-12T20:23:00Z"/>
          <w:del w:id="2460" w:author="ZJ" w:date="2022-11-08T21:05:00Z"/>
          <w:rFonts w:ascii="楷体_GB2312" w:eastAsia="楷体_GB2312"/>
          <w:b/>
          <w:color w:val="000000"/>
          <w:sz w:val="24"/>
        </w:rPr>
      </w:pPr>
      <w:ins w:id="2461" w:author="hou" w:date="2022-05-12T20:22:00Z">
        <w:del w:id="2462" w:author="ZJ" w:date="2022-11-08T21:05:00Z">
          <w:r>
            <w:rPr>
              <w:rFonts w:hint="eastAsia" w:ascii="楷体_GB2312" w:eastAsia="楷体_GB2312"/>
              <w:b/>
              <w:color w:val="000000"/>
              <w:sz w:val="24"/>
            </w:rPr>
            <w:delText xml:space="preserve">                  </w:delText>
          </w:r>
        </w:del>
      </w:ins>
    </w:p>
    <w:p>
      <w:pPr>
        <w:spacing w:line="440" w:lineRule="exact"/>
        <w:ind w:firstLine="482" w:firstLineChars="200"/>
        <w:rPr>
          <w:ins w:id="2463" w:author="hou" w:date="2022-05-12T20:23:00Z"/>
          <w:del w:id="2464" w:author="ZJ" w:date="2022-11-08T17:03:00Z"/>
          <w:rFonts w:ascii="楷体_GB2312" w:eastAsia="楷体_GB2312"/>
          <w:b/>
          <w:color w:val="000000"/>
          <w:sz w:val="24"/>
        </w:rPr>
      </w:pPr>
    </w:p>
    <w:p>
      <w:pPr>
        <w:spacing w:line="440" w:lineRule="exact"/>
        <w:ind w:firstLine="482" w:firstLineChars="200"/>
        <w:rPr>
          <w:ins w:id="2465" w:author="hou" w:date="2022-05-12T20:23:00Z"/>
          <w:del w:id="2466" w:author="ZJ" w:date="2022-11-08T21:05:00Z"/>
          <w:rFonts w:ascii="楷体_GB2312" w:eastAsia="楷体_GB2312"/>
          <w:b/>
          <w:color w:val="000000"/>
          <w:sz w:val="24"/>
        </w:rPr>
      </w:pPr>
    </w:p>
    <w:p>
      <w:pPr>
        <w:adjustRightInd/>
        <w:snapToGrid/>
        <w:spacing w:line="440" w:lineRule="exact"/>
        <w:ind w:firstLine="482" w:firstLineChars="200"/>
        <w:rPr>
          <w:del w:id="2468" w:author="ZJ" w:date="2022-11-08T17:05:00Z"/>
          <w:rFonts w:ascii="宋体" w:hAnsi="宋体"/>
          <w:b/>
          <w:sz w:val="24"/>
        </w:rPr>
        <w:pPrChange w:id="2467" w:author="ZJ" w:date="2022-11-08T21:05:00Z">
          <w:pPr>
            <w:adjustRightInd w:val="0"/>
            <w:snapToGrid w:val="0"/>
            <w:spacing w:line="440" w:lineRule="exact"/>
            <w:ind w:firstLine="479" w:firstLineChars="199"/>
          </w:pPr>
        </w:pPrChange>
      </w:pPr>
      <w:ins w:id="2469" w:author="hou" w:date="2022-05-12T20:22:00Z">
        <w:del w:id="2470" w:author="ZJ" w:date="2022-11-08T21:05:00Z">
          <w:r>
            <w:rPr>
              <w:rFonts w:hint="eastAsia" w:ascii="楷体_GB2312" w:eastAsia="楷体_GB2312"/>
              <w:b/>
              <w:color w:val="000000"/>
              <w:sz w:val="24"/>
            </w:rPr>
            <w:delText xml:space="preserve"> </w:delText>
          </w:r>
        </w:del>
      </w:ins>
      <w:ins w:id="2471" w:author="hou" w:date="2022-05-12T20:23:00Z">
        <w:del w:id="2472" w:author="ZJ" w:date="2022-11-08T21:05:00Z">
          <w:r>
            <w:rPr>
              <w:rFonts w:ascii="楷体_GB2312" w:eastAsia="楷体_GB2312"/>
              <w:b/>
              <w:color w:val="000000"/>
              <w:sz w:val="24"/>
            </w:rPr>
            <w:delText xml:space="preserve">                </w:delText>
          </w:r>
        </w:del>
      </w:ins>
      <w:ins w:id="2473" w:author="hou" w:date="2022-05-12T20:22:00Z">
        <w:del w:id="2474" w:author="ZJ" w:date="2022-11-08T17:53:00Z">
          <w:r>
            <w:rPr>
              <w:rFonts w:ascii="楷体_GB2312" w:eastAsia="楷体_GB2312"/>
              <w:b/>
              <w:color w:val="000000"/>
              <w:sz w:val="21"/>
              <w:szCs w:val="21"/>
              <w:rPrChange w:id="2475" w:author="ZJ" w:date="2022-11-08T17:04:00Z">
                <w:rPr>
                  <w:rFonts w:ascii="楷体_GB2312" w:eastAsia="楷体_GB2312"/>
                  <w:b/>
                  <w:color w:val="000000"/>
                  <w:sz w:val="24"/>
                </w:rPr>
              </w:rPrChange>
            </w:rPr>
            <w:delText xml:space="preserve">  </w:delText>
          </w:r>
        </w:del>
      </w:ins>
      <w:ins w:id="2476" w:author="hou" w:date="2022-05-12T20:22:00Z">
        <w:del w:id="2477" w:author="ZJ" w:date="2022-11-08T17:53:00Z">
          <w:r>
            <w:rPr>
              <w:rFonts w:hint="eastAsia" w:ascii="楷体_GB2312" w:eastAsia="楷体_GB2312"/>
              <w:b/>
              <w:color w:val="000000"/>
              <w:szCs w:val="21"/>
            </w:rPr>
            <w:delText>地面服务部组织机构图</w:delText>
          </w:r>
        </w:del>
      </w:ins>
    </w:p>
    <w:p>
      <w:pPr>
        <w:adjustRightInd/>
        <w:snapToGrid/>
        <w:spacing w:line="440" w:lineRule="exact"/>
        <w:ind w:firstLine="482" w:firstLineChars="200"/>
        <w:rPr>
          <w:ins w:id="2479" w:author="hou" w:date="2022-05-12T20:23:00Z"/>
          <w:rFonts w:ascii="宋体" w:hAnsi="宋体"/>
          <w:b/>
          <w:sz w:val="24"/>
        </w:rPr>
        <w:pPrChange w:id="2478" w:author="ZJ" w:date="2022-11-08T21:05:00Z">
          <w:pPr>
            <w:adjustRightInd w:val="0"/>
            <w:snapToGrid w:val="0"/>
            <w:spacing w:line="440" w:lineRule="exact"/>
            <w:ind w:firstLine="479" w:firstLineChars="199"/>
          </w:pPr>
        </w:pPrChange>
      </w:pPr>
    </w:p>
    <w:p>
      <w:pPr>
        <w:adjustRightInd w:val="0"/>
        <w:snapToGrid w:val="0"/>
        <w:spacing w:line="440" w:lineRule="exact"/>
        <w:ind w:firstLine="479" w:firstLineChars="199"/>
        <w:rPr>
          <w:ins w:id="2480" w:author="hou" w:date="2022-05-12T20:22:00Z"/>
          <w:rFonts w:ascii="宋体" w:hAnsi="宋体"/>
          <w:sz w:val="24"/>
        </w:rPr>
      </w:pPr>
      <w:ins w:id="2481" w:author="hou" w:date="2022-05-12T20:22:00Z">
        <w:r>
          <w:rPr>
            <w:rFonts w:hint="eastAsia" w:ascii="宋体" w:hAnsi="宋体"/>
            <w:b/>
            <w:sz w:val="24"/>
          </w:rPr>
          <w:t>2.</w:t>
        </w:r>
      </w:ins>
      <w:ins w:id="2482" w:author="hou" w:date="2022-05-12T20:24:00Z">
        <w:r>
          <w:rPr>
            <w:rFonts w:hint="eastAsia" w:ascii="宋体" w:hAnsi="宋体"/>
            <w:b/>
            <w:sz w:val="24"/>
          </w:rPr>
          <w:t>民航客票</w:t>
        </w:r>
      </w:ins>
      <w:ins w:id="2483" w:author="hou" w:date="2022-05-12T20:22:00Z">
        <w:r>
          <w:rPr>
            <w:rFonts w:hint="eastAsia" w:ascii="宋体" w:hAnsi="宋体"/>
            <w:b/>
            <w:sz w:val="24"/>
          </w:rPr>
          <w:t>销售：</w:t>
        </w:r>
      </w:ins>
      <w:ins w:id="2484" w:author="hou" w:date="2022-05-12T20:22:00Z">
        <w:r>
          <w:rPr>
            <w:rFonts w:hint="eastAsia" w:ascii="宋体" w:hAnsi="宋体"/>
            <w:sz w:val="24"/>
          </w:rPr>
          <w:t>主要前往航空公司以及票务销售代理企业从事订座、出票、退票、签转、变更等售票相关业务。</w:t>
        </w:r>
      </w:ins>
    </w:p>
    <w:p>
      <w:pPr>
        <w:spacing w:line="440" w:lineRule="exact"/>
        <w:ind w:firstLine="472" w:firstLineChars="196"/>
        <w:rPr>
          <w:ins w:id="2485" w:author="hou" w:date="2022-05-12T20:22:00Z"/>
          <w:rFonts w:ascii="宋体" w:hAnsi="宋体"/>
          <w:sz w:val="24"/>
        </w:rPr>
      </w:pPr>
      <w:ins w:id="2486" w:author="hou" w:date="2022-05-12T20:22:00Z">
        <w:r>
          <w:rPr>
            <w:rFonts w:hint="eastAsia" w:ascii="宋体" w:hAnsi="宋体"/>
            <w:b/>
            <w:sz w:val="24"/>
          </w:rPr>
          <w:t>3.航空乘务：</w:t>
        </w:r>
      </w:ins>
      <w:ins w:id="2487" w:author="hou" w:date="2022-05-12T20:22:00Z">
        <w:r>
          <w:rPr>
            <w:rFonts w:hint="eastAsia" w:ascii="宋体" w:hAnsi="宋体"/>
            <w:sz w:val="24"/>
          </w:rPr>
          <w:t>主要到航空公司从事</w:t>
        </w:r>
      </w:ins>
      <w:ins w:id="2488" w:author="ZJ" w:date="2022-11-08T17:04:00Z">
        <w:r>
          <w:rPr>
            <w:rFonts w:ascii="宋体" w:hAnsi="宋体"/>
            <w:sz w:val="24"/>
          </w:rPr>
          <w:t>乘务员</w:t>
        </w:r>
      </w:ins>
      <w:ins w:id="2489" w:author="ZJ" w:date="2022-11-08T17:04:00Z">
        <w:r>
          <w:rPr>
            <w:rFonts w:hint="eastAsia" w:ascii="宋体" w:hAnsi="宋体"/>
            <w:sz w:val="24"/>
          </w:rPr>
          <w:t>、</w:t>
        </w:r>
      </w:ins>
      <w:ins w:id="2490" w:author="ZJ" w:date="2022-11-08T17:04:00Z">
        <w:r>
          <w:rPr>
            <w:rFonts w:ascii="宋体" w:hAnsi="宋体"/>
            <w:sz w:val="24"/>
          </w:rPr>
          <w:t>安全员</w:t>
        </w:r>
      </w:ins>
      <w:ins w:id="2491" w:author="hou" w:date="2022-05-12T20:22:00Z">
        <w:del w:id="2492" w:author="ZJ" w:date="2022-11-08T17:04:00Z">
          <w:r>
            <w:rPr>
              <w:rFonts w:hint="eastAsia" w:ascii="宋体" w:hAnsi="宋体"/>
              <w:sz w:val="24"/>
            </w:rPr>
            <w:delText>空乘</w:delText>
          </w:r>
        </w:del>
      </w:ins>
      <w:ins w:id="2493" w:author="hou" w:date="2022-05-12T20:22:00Z">
        <w:r>
          <w:rPr>
            <w:rFonts w:hint="eastAsia" w:ascii="宋体" w:hAnsi="宋体"/>
            <w:sz w:val="24"/>
          </w:rPr>
          <w:t>服务。</w:t>
        </w:r>
      </w:ins>
    </w:p>
    <w:p>
      <w:pPr>
        <w:spacing w:line="440" w:lineRule="exact"/>
        <w:ind w:firstLine="470" w:firstLineChars="196"/>
        <w:rPr>
          <w:del w:id="2494" w:author="hou" w:date="2022-05-12T20:22:00Z"/>
          <w:color w:val="000000"/>
          <w:sz w:val="24"/>
        </w:rPr>
      </w:pPr>
      <w:del w:id="2495" w:author="hou" w:date="2022-05-12T20:22:00Z">
        <w:r>
          <w:rPr>
            <w:rFonts w:hint="eastAsia"/>
            <w:color w:val="000000"/>
            <w:sz w:val="24"/>
          </w:rPr>
          <w:delText>……</w:delText>
        </w:r>
      </w:del>
    </w:p>
    <w:p>
      <w:pPr>
        <w:pStyle w:val="29"/>
        <w:ind w:firstLine="480"/>
      </w:pPr>
      <w:bookmarkStart w:id="44" w:name="_Toc75253701"/>
      <w:bookmarkStart w:id="45" w:name="_Toc12496"/>
      <w:bookmarkStart w:id="46" w:name="_Toc118195060"/>
      <w:r>
        <w:rPr>
          <w:rFonts w:hint="eastAsia"/>
        </w:rPr>
        <w:t>（二）职业能力结构</w:t>
      </w:r>
      <w:bookmarkEnd w:id="44"/>
      <w:bookmarkEnd w:id="45"/>
      <w:bookmarkEnd w:id="46"/>
    </w:p>
    <w:p>
      <w:pPr>
        <w:spacing w:line="440" w:lineRule="exact"/>
        <w:ind w:firstLine="470" w:firstLineChars="196"/>
        <w:rPr>
          <w:ins w:id="2496" w:author="hou" w:date="2022-05-12T20:25:00Z"/>
          <w:color w:val="000000"/>
          <w:sz w:val="24"/>
        </w:rPr>
      </w:pPr>
      <w:r>
        <w:rPr>
          <w:rFonts w:hint="eastAsia"/>
          <w:color w:val="000000"/>
          <w:sz w:val="24"/>
        </w:rPr>
        <w:t>根据</w:t>
      </w:r>
      <w:del w:id="2497" w:author="hou" w:date="2022-05-12T20:24:00Z">
        <w:r>
          <w:rPr>
            <w:rFonts w:hint="eastAsia"/>
            <w:color w:val="000000"/>
            <w:sz w:val="24"/>
          </w:rPr>
          <w:delText>××××</w:delText>
        </w:r>
      </w:del>
      <w:ins w:id="2498" w:author="hou" w:date="2022-05-12T20:24:00Z">
        <w:r>
          <w:rPr>
            <w:rFonts w:hint="eastAsia"/>
            <w:color w:val="000000"/>
            <w:sz w:val="24"/>
          </w:rPr>
          <w:t>空中乘务</w:t>
        </w:r>
      </w:ins>
      <w:r>
        <w:rPr>
          <w:rFonts w:hint="eastAsia"/>
          <w:color w:val="000000"/>
          <w:sz w:val="24"/>
        </w:rPr>
        <w:t>专业就业岗位能力要求，及能够胜任岗位工作任务的能力要求，本专业职业岗位群及职业能力结构如下表：</w:t>
      </w:r>
    </w:p>
    <w:p>
      <w:pPr>
        <w:spacing w:line="440" w:lineRule="exact"/>
        <w:ind w:firstLine="480" w:firstLineChars="200"/>
        <w:rPr>
          <w:ins w:id="2499" w:author="hou" w:date="2022-05-12T20:25:00Z"/>
          <w:color w:val="000000"/>
          <w:sz w:val="24"/>
        </w:rPr>
      </w:pPr>
    </w:p>
    <w:tbl>
      <w:tblPr>
        <w:tblStyle w:val="13"/>
        <w:tblpPr w:leftFromText="180" w:rightFromText="180" w:vertAnchor="text" w:tblpX="-10" w:tblpY="1"/>
        <w:tblOverlap w:val="never"/>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500" w:author="ZJ" w:date="2022-11-08T15:32:00Z">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21"/>
        <w:gridCol w:w="425"/>
        <w:gridCol w:w="1359"/>
        <w:gridCol w:w="1192"/>
        <w:gridCol w:w="4395"/>
        <w:gridCol w:w="1245"/>
        <w:tblGridChange w:id="2501">
          <w:tblGrid>
            <w:gridCol w:w="458"/>
            <w:gridCol w:w="594"/>
            <w:gridCol w:w="137"/>
            <w:gridCol w:w="1222"/>
            <w:gridCol w:w="137"/>
            <w:gridCol w:w="1059"/>
            <w:gridCol w:w="137"/>
            <w:gridCol w:w="3934"/>
            <w:gridCol w:w="137"/>
            <w:gridCol w:w="1108"/>
            <w:gridCol w:w="13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3"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9" w:hRule="atLeast"/>
          <w:tblHeader/>
          <w:ins w:id="2502" w:author="hou" w:date="2022-05-12T20:25:00Z"/>
          <w:trPrChange w:id="2503" w:author="ZJ" w:date="2022-11-08T15:32:00Z">
            <w:trPr>
              <w:trHeight w:val="449" w:hRule="atLeast"/>
              <w:tblHeader/>
            </w:trPr>
          </w:trPrChange>
        </w:trPr>
        <w:tc>
          <w:tcPr>
            <w:tcW w:w="846" w:type="dxa"/>
            <w:gridSpan w:val="2"/>
            <w:vMerge w:val="restart"/>
            <w:vAlign w:val="center"/>
            <w:tcPrChange w:id="2504" w:author="ZJ" w:date="2022-11-08T15:32:00Z">
              <w:tcPr>
                <w:tcW w:w="1189" w:type="dxa"/>
                <w:gridSpan w:val="3"/>
                <w:vMerge w:val="restart"/>
                <w:vAlign w:val="center"/>
              </w:tcPr>
            </w:tcPrChange>
          </w:tcPr>
          <w:p>
            <w:pPr>
              <w:adjustRightInd w:val="0"/>
              <w:snapToGrid w:val="0"/>
              <w:jc w:val="center"/>
              <w:rPr>
                <w:ins w:id="2505" w:author="hou" w:date="2022-05-12T20:25:00Z"/>
                <w:rFonts w:ascii="宋体" w:hAnsi="宋体" w:cs="宋体"/>
                <w:b/>
                <w:szCs w:val="21"/>
              </w:rPr>
            </w:pPr>
            <w:ins w:id="2506" w:author="hou" w:date="2022-05-12T20:25:00Z">
              <w:r>
                <w:rPr>
                  <w:rFonts w:hint="eastAsia" w:ascii="宋体" w:hAnsi="宋体" w:cs="宋体"/>
                  <w:b/>
                  <w:szCs w:val="21"/>
                </w:rPr>
                <w:t>职业</w:t>
              </w:r>
            </w:ins>
          </w:p>
          <w:p>
            <w:pPr>
              <w:adjustRightInd w:val="0"/>
              <w:snapToGrid w:val="0"/>
              <w:jc w:val="center"/>
              <w:rPr>
                <w:ins w:id="2507" w:author="hou" w:date="2022-05-12T20:25:00Z"/>
                <w:rFonts w:ascii="宋体" w:hAnsi="宋体" w:cs="宋体"/>
                <w:b/>
                <w:szCs w:val="21"/>
              </w:rPr>
            </w:pPr>
            <w:ins w:id="2508" w:author="hou" w:date="2022-05-12T20:25:00Z">
              <w:r>
                <w:rPr>
                  <w:rFonts w:hint="eastAsia" w:ascii="宋体" w:hAnsi="宋体" w:cs="宋体"/>
                  <w:b/>
                  <w:szCs w:val="21"/>
                </w:rPr>
                <w:t>岗位</w:t>
              </w:r>
            </w:ins>
          </w:p>
        </w:tc>
        <w:tc>
          <w:tcPr>
            <w:tcW w:w="1359" w:type="dxa"/>
            <w:vMerge w:val="restart"/>
            <w:vAlign w:val="center"/>
            <w:tcPrChange w:id="2509" w:author="ZJ" w:date="2022-11-08T15:32:00Z">
              <w:tcPr>
                <w:tcW w:w="1359" w:type="dxa"/>
                <w:gridSpan w:val="2"/>
                <w:vMerge w:val="restart"/>
                <w:vAlign w:val="center"/>
              </w:tcPr>
            </w:tcPrChange>
          </w:tcPr>
          <w:p>
            <w:pPr>
              <w:jc w:val="center"/>
              <w:rPr>
                <w:ins w:id="2510" w:author="hou" w:date="2022-05-12T20:25:00Z"/>
                <w:rFonts w:ascii="宋体" w:hAnsi="宋体" w:cs="宋体"/>
                <w:b/>
                <w:szCs w:val="21"/>
              </w:rPr>
            </w:pPr>
            <w:ins w:id="2511" w:author="hou" w:date="2022-05-12T20:25:00Z">
              <w:r>
                <w:rPr>
                  <w:rFonts w:hint="eastAsia" w:ascii="宋体" w:hAnsi="宋体" w:cs="宋体"/>
                  <w:b/>
                  <w:szCs w:val="21"/>
                </w:rPr>
                <w:t>工作过程</w:t>
              </w:r>
            </w:ins>
          </w:p>
        </w:tc>
        <w:tc>
          <w:tcPr>
            <w:tcW w:w="1192" w:type="dxa"/>
            <w:vMerge w:val="restart"/>
            <w:vAlign w:val="center"/>
            <w:tcPrChange w:id="2512" w:author="ZJ" w:date="2022-11-08T15:32:00Z">
              <w:tcPr>
                <w:tcW w:w="1196" w:type="dxa"/>
                <w:gridSpan w:val="2"/>
                <w:vMerge w:val="restart"/>
                <w:vAlign w:val="center"/>
              </w:tcPr>
            </w:tcPrChange>
          </w:tcPr>
          <w:p>
            <w:pPr>
              <w:jc w:val="center"/>
              <w:rPr>
                <w:ins w:id="2513" w:author="hou" w:date="2022-05-12T20:25:00Z"/>
                <w:rFonts w:ascii="宋体" w:hAnsi="宋体" w:cs="宋体"/>
                <w:b/>
                <w:szCs w:val="21"/>
              </w:rPr>
            </w:pPr>
            <w:ins w:id="2514" w:author="hou" w:date="2022-05-12T20:25:00Z">
              <w:r>
                <w:rPr>
                  <w:rFonts w:hint="eastAsia" w:ascii="宋体" w:hAnsi="宋体" w:cs="宋体"/>
                  <w:b/>
                  <w:szCs w:val="21"/>
                </w:rPr>
                <w:t>主要工作</w:t>
              </w:r>
            </w:ins>
          </w:p>
          <w:p>
            <w:pPr>
              <w:jc w:val="center"/>
              <w:rPr>
                <w:ins w:id="2515" w:author="hou" w:date="2022-05-12T20:25:00Z"/>
                <w:rFonts w:ascii="宋体" w:hAnsi="宋体" w:cs="宋体"/>
                <w:b/>
                <w:szCs w:val="21"/>
              </w:rPr>
            </w:pPr>
            <w:ins w:id="2516" w:author="hou" w:date="2022-05-12T20:25:00Z">
              <w:r>
                <w:rPr>
                  <w:rFonts w:hint="eastAsia" w:ascii="宋体" w:hAnsi="宋体" w:cs="宋体"/>
                  <w:b/>
                  <w:szCs w:val="21"/>
                </w:rPr>
                <w:t>任务</w:t>
              </w:r>
            </w:ins>
          </w:p>
        </w:tc>
        <w:tc>
          <w:tcPr>
            <w:tcW w:w="5640" w:type="dxa"/>
            <w:gridSpan w:val="2"/>
            <w:vAlign w:val="center"/>
            <w:tcPrChange w:id="2517" w:author="ZJ" w:date="2022-11-08T15:32:00Z">
              <w:tcPr>
                <w:tcW w:w="5316" w:type="dxa"/>
                <w:gridSpan w:val="4"/>
                <w:vAlign w:val="center"/>
              </w:tcPr>
            </w:tcPrChange>
          </w:tcPr>
          <w:p>
            <w:pPr>
              <w:adjustRightInd w:val="0"/>
              <w:snapToGrid w:val="0"/>
              <w:jc w:val="center"/>
              <w:rPr>
                <w:ins w:id="2518" w:author="hou" w:date="2022-05-12T20:25:00Z"/>
                <w:rFonts w:ascii="宋体" w:hAnsi="宋体" w:cs="宋体"/>
                <w:b/>
                <w:szCs w:val="21"/>
              </w:rPr>
            </w:pPr>
            <w:ins w:id="2519" w:author="hou" w:date="2022-05-12T20:25:00Z">
              <w:r>
                <w:rPr>
                  <w:rFonts w:hint="eastAsia" w:ascii="宋体" w:hAnsi="宋体" w:cs="宋体"/>
                  <w:b/>
                  <w:szCs w:val="21"/>
                </w:rPr>
                <w:t>能力分析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21"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10" w:hRule="atLeast"/>
          <w:tblHeader/>
          <w:ins w:id="2520" w:author="hou" w:date="2022-05-12T20:25:00Z"/>
          <w:trPrChange w:id="2521" w:author="ZJ" w:date="2022-11-08T15:32:00Z">
            <w:trPr>
              <w:tblHeader/>
            </w:trPr>
          </w:trPrChange>
        </w:trPr>
        <w:tc>
          <w:tcPr>
            <w:tcW w:w="846" w:type="dxa"/>
            <w:gridSpan w:val="2"/>
            <w:vMerge w:val="continue"/>
            <w:vAlign w:val="center"/>
            <w:tcPrChange w:id="2522" w:author="ZJ" w:date="2022-11-08T15:32:00Z">
              <w:tcPr>
                <w:tcW w:w="1189" w:type="dxa"/>
                <w:gridSpan w:val="3"/>
                <w:vMerge w:val="continue"/>
                <w:vAlign w:val="center"/>
              </w:tcPr>
            </w:tcPrChange>
          </w:tcPr>
          <w:p>
            <w:pPr>
              <w:adjustRightInd w:val="0"/>
              <w:snapToGrid w:val="0"/>
              <w:jc w:val="center"/>
              <w:rPr>
                <w:ins w:id="2523" w:author="hou" w:date="2022-05-12T20:25:00Z"/>
                <w:rFonts w:ascii="宋体" w:hAnsi="宋体" w:cs="宋体"/>
                <w:b/>
                <w:szCs w:val="21"/>
              </w:rPr>
            </w:pPr>
          </w:p>
        </w:tc>
        <w:tc>
          <w:tcPr>
            <w:tcW w:w="1359" w:type="dxa"/>
            <w:vMerge w:val="continue"/>
            <w:vAlign w:val="center"/>
            <w:tcPrChange w:id="2524" w:author="ZJ" w:date="2022-11-08T15:32:00Z">
              <w:tcPr>
                <w:tcW w:w="1359" w:type="dxa"/>
                <w:gridSpan w:val="2"/>
                <w:vMerge w:val="continue"/>
                <w:vAlign w:val="center"/>
              </w:tcPr>
            </w:tcPrChange>
          </w:tcPr>
          <w:p>
            <w:pPr>
              <w:adjustRightInd w:val="0"/>
              <w:snapToGrid w:val="0"/>
              <w:jc w:val="center"/>
              <w:rPr>
                <w:ins w:id="2525" w:author="hou" w:date="2022-05-12T20:25:00Z"/>
                <w:rFonts w:ascii="宋体" w:hAnsi="宋体" w:cs="宋体"/>
                <w:b/>
                <w:szCs w:val="21"/>
              </w:rPr>
            </w:pPr>
          </w:p>
        </w:tc>
        <w:tc>
          <w:tcPr>
            <w:tcW w:w="1192" w:type="dxa"/>
            <w:vMerge w:val="continue"/>
            <w:vAlign w:val="center"/>
            <w:tcPrChange w:id="2526" w:author="ZJ" w:date="2022-11-08T15:32:00Z">
              <w:tcPr>
                <w:tcW w:w="1196" w:type="dxa"/>
                <w:gridSpan w:val="2"/>
                <w:vMerge w:val="continue"/>
                <w:vAlign w:val="center"/>
              </w:tcPr>
            </w:tcPrChange>
          </w:tcPr>
          <w:p>
            <w:pPr>
              <w:adjustRightInd w:val="0"/>
              <w:snapToGrid w:val="0"/>
              <w:jc w:val="center"/>
              <w:rPr>
                <w:ins w:id="2527" w:author="hou" w:date="2022-05-12T20:25:00Z"/>
                <w:rFonts w:ascii="宋体" w:hAnsi="宋体" w:cs="宋体"/>
                <w:b/>
                <w:szCs w:val="21"/>
              </w:rPr>
            </w:pPr>
          </w:p>
        </w:tc>
        <w:tc>
          <w:tcPr>
            <w:tcW w:w="4395" w:type="dxa"/>
            <w:vAlign w:val="center"/>
            <w:tcPrChange w:id="2528" w:author="ZJ" w:date="2022-11-08T15:32:00Z">
              <w:tcPr>
                <w:tcW w:w="4071" w:type="dxa"/>
                <w:gridSpan w:val="2"/>
                <w:vAlign w:val="center"/>
              </w:tcPr>
            </w:tcPrChange>
          </w:tcPr>
          <w:p>
            <w:pPr>
              <w:adjustRightInd w:val="0"/>
              <w:snapToGrid w:val="0"/>
              <w:jc w:val="center"/>
              <w:rPr>
                <w:ins w:id="2529" w:author="hou" w:date="2022-05-12T20:25:00Z"/>
                <w:rFonts w:ascii="宋体" w:hAnsi="宋体" w:cs="宋体"/>
                <w:b/>
                <w:szCs w:val="21"/>
              </w:rPr>
            </w:pPr>
            <w:ins w:id="2530" w:author="hou" w:date="2022-05-12T20:25:00Z">
              <w:r>
                <w:rPr>
                  <w:rFonts w:hint="eastAsia" w:ascii="宋体" w:hAnsi="宋体" w:cs="宋体"/>
                  <w:b/>
                  <w:szCs w:val="21"/>
                </w:rPr>
                <w:t>技能</w:t>
              </w:r>
            </w:ins>
          </w:p>
          <w:p>
            <w:pPr>
              <w:adjustRightInd w:val="0"/>
              <w:snapToGrid w:val="0"/>
              <w:jc w:val="center"/>
              <w:rPr>
                <w:ins w:id="2531" w:author="hou" w:date="2022-05-12T20:25:00Z"/>
                <w:rFonts w:ascii="宋体" w:hAnsi="宋体" w:cs="宋体"/>
                <w:b/>
                <w:szCs w:val="21"/>
              </w:rPr>
            </w:pPr>
            <w:ins w:id="2532" w:author="hou" w:date="2022-05-12T20:25:00Z">
              <w:r>
                <w:rPr>
                  <w:rFonts w:hint="eastAsia" w:ascii="宋体" w:hAnsi="宋体" w:cs="宋体"/>
                  <w:b/>
                  <w:szCs w:val="21"/>
                </w:rPr>
                <w:t>（基本技能+职业技能）</w:t>
              </w:r>
            </w:ins>
          </w:p>
        </w:tc>
        <w:tc>
          <w:tcPr>
            <w:tcW w:w="1245" w:type="dxa"/>
            <w:vAlign w:val="center"/>
            <w:tcPrChange w:id="2533" w:author="ZJ" w:date="2022-11-08T15:32:00Z">
              <w:tcPr>
                <w:tcW w:w="1245" w:type="dxa"/>
                <w:gridSpan w:val="2"/>
                <w:vAlign w:val="center"/>
              </w:tcPr>
            </w:tcPrChange>
          </w:tcPr>
          <w:p>
            <w:pPr>
              <w:adjustRightInd w:val="0"/>
              <w:snapToGrid w:val="0"/>
              <w:jc w:val="center"/>
              <w:rPr>
                <w:ins w:id="2534" w:author="hou" w:date="2022-05-12T20:25:00Z"/>
                <w:rFonts w:ascii="宋体" w:hAnsi="宋体" w:cs="宋体"/>
                <w:b/>
                <w:szCs w:val="21"/>
              </w:rPr>
            </w:pPr>
            <w:ins w:id="2535" w:author="hou" w:date="2022-05-12T20:25:00Z">
              <w:r>
                <w:rPr>
                  <w:rFonts w:hint="eastAsia" w:ascii="宋体" w:hAnsi="宋体" w:cs="宋体"/>
                  <w:b/>
                  <w:szCs w:val="21"/>
                </w:rPr>
                <w:t>素质</w:t>
              </w:r>
            </w:ins>
          </w:p>
          <w:p>
            <w:pPr>
              <w:adjustRightInd w:val="0"/>
              <w:snapToGrid w:val="0"/>
              <w:jc w:val="center"/>
              <w:rPr>
                <w:ins w:id="2536" w:author="hou" w:date="2022-05-12T20:25:00Z"/>
                <w:rFonts w:ascii="宋体" w:hAnsi="宋体" w:cs="宋体"/>
                <w:b/>
                <w:szCs w:val="21"/>
              </w:rPr>
            </w:pPr>
            <w:ins w:id="2537" w:author="hou" w:date="2022-05-12T20:25:00Z">
              <w:r>
                <w:rPr>
                  <w:rFonts w:hint="eastAsia" w:ascii="宋体" w:hAnsi="宋体" w:cs="宋体"/>
                  <w:b/>
                  <w:szCs w:val="21"/>
                </w:rPr>
                <w:t>（基本素质+职业素质）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39"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82" w:hRule="atLeast"/>
          <w:ins w:id="2538" w:author="hou" w:date="2022-05-12T20:25:00Z"/>
          <w:trPrChange w:id="2539" w:author="ZJ" w:date="2022-11-08T15:32:00Z">
            <w:trPr>
              <w:gridAfter w:val="1"/>
              <w:trHeight w:val="882" w:hRule="atLeast"/>
            </w:trPr>
          </w:trPrChange>
        </w:trPr>
        <w:tc>
          <w:tcPr>
            <w:tcW w:w="421" w:type="dxa"/>
            <w:vMerge w:val="restart"/>
            <w:vAlign w:val="center"/>
            <w:tcPrChange w:id="2540" w:author="ZJ" w:date="2022-11-08T15:32:00Z">
              <w:tcPr>
                <w:tcW w:w="458" w:type="dxa"/>
                <w:vMerge w:val="restart"/>
                <w:vAlign w:val="center"/>
              </w:tcPr>
            </w:tcPrChange>
          </w:tcPr>
          <w:p>
            <w:pPr>
              <w:adjustRightInd w:val="0"/>
              <w:snapToGrid w:val="0"/>
              <w:jc w:val="center"/>
              <w:rPr>
                <w:ins w:id="2541" w:author="hou" w:date="2022-05-12T20:25:00Z"/>
                <w:rFonts w:ascii="宋体" w:hAnsi="宋体" w:cs="宋体"/>
                <w:szCs w:val="21"/>
              </w:rPr>
            </w:pPr>
          </w:p>
          <w:p>
            <w:pPr>
              <w:adjustRightInd w:val="0"/>
              <w:snapToGrid w:val="0"/>
              <w:jc w:val="center"/>
              <w:rPr>
                <w:ins w:id="2542" w:author="hou" w:date="2022-05-12T20:25:00Z"/>
                <w:rFonts w:ascii="宋体" w:hAnsi="宋体" w:cs="宋体"/>
                <w:szCs w:val="21"/>
              </w:rPr>
            </w:pPr>
          </w:p>
          <w:p>
            <w:pPr>
              <w:adjustRightInd w:val="0"/>
              <w:snapToGrid w:val="0"/>
              <w:rPr>
                <w:ins w:id="2543" w:author="hou" w:date="2022-05-12T20:25:00Z"/>
                <w:rFonts w:ascii="宋体" w:hAnsi="宋体" w:cs="宋体"/>
                <w:szCs w:val="21"/>
              </w:rPr>
            </w:pPr>
          </w:p>
          <w:p>
            <w:pPr>
              <w:adjustRightInd w:val="0"/>
              <w:snapToGrid w:val="0"/>
              <w:rPr>
                <w:ins w:id="2544" w:author="hou" w:date="2022-05-12T20:25:00Z"/>
                <w:rFonts w:ascii="宋体" w:hAnsi="宋体" w:cs="宋体"/>
                <w:szCs w:val="21"/>
              </w:rPr>
            </w:pPr>
          </w:p>
          <w:p>
            <w:pPr>
              <w:adjustRightInd w:val="0"/>
              <w:snapToGrid w:val="0"/>
              <w:jc w:val="center"/>
              <w:rPr>
                <w:ins w:id="2545" w:author="hou" w:date="2022-05-12T20:25:00Z"/>
                <w:rFonts w:ascii="宋体" w:hAnsi="宋体" w:cs="宋体"/>
                <w:szCs w:val="21"/>
              </w:rPr>
            </w:pPr>
            <w:ins w:id="2546" w:author="hou" w:date="2022-05-12T20:25:00Z">
              <w:r>
                <w:rPr>
                  <w:rFonts w:hint="eastAsia" w:ascii="宋体" w:hAnsi="宋体" w:cs="宋体"/>
                  <w:szCs w:val="21"/>
                </w:rPr>
                <w:t>地</w:t>
              </w:r>
            </w:ins>
          </w:p>
          <w:p>
            <w:pPr>
              <w:adjustRightInd w:val="0"/>
              <w:snapToGrid w:val="0"/>
              <w:jc w:val="center"/>
              <w:rPr>
                <w:ins w:id="2547" w:author="hou" w:date="2022-05-12T20:25:00Z"/>
                <w:rFonts w:ascii="宋体" w:hAnsi="宋体" w:cs="宋体"/>
                <w:szCs w:val="21"/>
              </w:rPr>
            </w:pPr>
            <w:ins w:id="2548" w:author="hou" w:date="2022-05-12T20:25:00Z">
              <w:r>
                <w:rPr>
                  <w:rFonts w:hint="eastAsia" w:ascii="宋体" w:hAnsi="宋体" w:cs="宋体"/>
                  <w:szCs w:val="21"/>
                </w:rPr>
                <w:t>勤</w:t>
              </w:r>
            </w:ins>
          </w:p>
          <w:p>
            <w:pPr>
              <w:adjustRightInd w:val="0"/>
              <w:snapToGrid w:val="0"/>
              <w:jc w:val="center"/>
              <w:rPr>
                <w:ins w:id="2549" w:author="hou" w:date="2022-05-12T20:25:00Z"/>
                <w:rFonts w:ascii="宋体" w:hAnsi="宋体" w:cs="宋体"/>
                <w:szCs w:val="21"/>
              </w:rPr>
            </w:pPr>
            <w:ins w:id="2550" w:author="hou" w:date="2022-05-12T20:25:00Z">
              <w:r>
                <w:rPr>
                  <w:rFonts w:hint="eastAsia" w:ascii="宋体" w:hAnsi="宋体" w:cs="宋体"/>
                  <w:szCs w:val="21"/>
                </w:rPr>
                <w:t>客</w:t>
              </w:r>
            </w:ins>
          </w:p>
          <w:p>
            <w:pPr>
              <w:adjustRightInd w:val="0"/>
              <w:snapToGrid w:val="0"/>
              <w:jc w:val="center"/>
              <w:rPr>
                <w:ins w:id="2551" w:author="hou" w:date="2022-05-12T20:25:00Z"/>
                <w:rFonts w:ascii="宋体" w:hAnsi="宋体" w:cs="宋体"/>
                <w:szCs w:val="21"/>
              </w:rPr>
            </w:pPr>
            <w:ins w:id="2552" w:author="hou" w:date="2022-05-12T20:25:00Z">
              <w:r>
                <w:rPr>
                  <w:rFonts w:hint="eastAsia" w:ascii="宋体" w:hAnsi="宋体" w:cs="宋体"/>
                  <w:szCs w:val="21"/>
                </w:rPr>
                <w:t>运</w:t>
              </w:r>
            </w:ins>
          </w:p>
          <w:p>
            <w:pPr>
              <w:adjustRightInd w:val="0"/>
              <w:snapToGrid w:val="0"/>
              <w:jc w:val="center"/>
              <w:rPr>
                <w:ins w:id="2553" w:author="hou" w:date="2022-05-12T20:26:00Z"/>
                <w:rFonts w:ascii="宋体" w:hAnsi="宋体" w:cs="宋体"/>
                <w:szCs w:val="21"/>
              </w:rPr>
            </w:pPr>
            <w:ins w:id="2554" w:author="hou" w:date="2022-05-12T20:25:00Z">
              <w:r>
                <w:rPr>
                  <w:rFonts w:hint="eastAsia" w:ascii="宋体" w:hAnsi="宋体" w:cs="宋体"/>
                  <w:szCs w:val="21"/>
                </w:rPr>
                <w:t>服</w:t>
              </w:r>
            </w:ins>
          </w:p>
          <w:p>
            <w:pPr>
              <w:adjustRightInd w:val="0"/>
              <w:snapToGrid w:val="0"/>
              <w:jc w:val="center"/>
              <w:rPr>
                <w:ins w:id="2555" w:author="hou" w:date="2022-05-12T20:25:00Z"/>
                <w:rFonts w:ascii="宋体" w:hAnsi="宋体" w:cs="宋体"/>
                <w:szCs w:val="21"/>
              </w:rPr>
            </w:pPr>
            <w:ins w:id="2556" w:author="hou" w:date="2022-05-12T20:25:00Z">
              <w:r>
                <w:rPr>
                  <w:rFonts w:hint="eastAsia" w:ascii="宋体" w:hAnsi="宋体" w:cs="宋体"/>
                  <w:szCs w:val="21"/>
                </w:rPr>
                <w:t>务</w:t>
              </w:r>
            </w:ins>
          </w:p>
          <w:p>
            <w:pPr>
              <w:adjustRightInd w:val="0"/>
              <w:snapToGrid w:val="0"/>
              <w:jc w:val="center"/>
              <w:rPr>
                <w:ins w:id="2557" w:author="hou" w:date="2022-05-12T20:25:00Z"/>
                <w:rFonts w:ascii="宋体" w:hAnsi="宋体" w:cs="宋体"/>
                <w:szCs w:val="21"/>
              </w:rPr>
            </w:pPr>
          </w:p>
          <w:p>
            <w:pPr>
              <w:adjustRightInd w:val="0"/>
              <w:snapToGrid w:val="0"/>
              <w:jc w:val="center"/>
              <w:rPr>
                <w:ins w:id="2558" w:author="hou" w:date="2022-05-12T20:25:00Z"/>
                <w:rFonts w:ascii="宋体" w:hAnsi="宋体" w:cs="宋体"/>
                <w:szCs w:val="21"/>
              </w:rPr>
            </w:pPr>
          </w:p>
        </w:tc>
        <w:tc>
          <w:tcPr>
            <w:tcW w:w="425" w:type="dxa"/>
            <w:vAlign w:val="center"/>
            <w:tcPrChange w:id="2559" w:author="ZJ" w:date="2022-11-08T15:32:00Z">
              <w:tcPr>
                <w:tcW w:w="594" w:type="dxa"/>
                <w:vAlign w:val="center"/>
              </w:tcPr>
            </w:tcPrChange>
          </w:tcPr>
          <w:p>
            <w:pPr>
              <w:adjustRightInd w:val="0"/>
              <w:snapToGrid w:val="0"/>
              <w:jc w:val="center"/>
              <w:rPr>
                <w:ins w:id="2560" w:author="hou" w:date="2022-05-12T20:25:00Z"/>
                <w:rFonts w:ascii="宋体" w:hAnsi="宋体" w:cs="宋体"/>
                <w:szCs w:val="21"/>
              </w:rPr>
            </w:pPr>
            <w:ins w:id="2561" w:author="hou" w:date="2022-05-12T20:25:00Z">
              <w:r>
                <w:rPr>
                  <w:rFonts w:hint="eastAsia" w:ascii="宋体" w:hAnsi="宋体" w:cs="宋体"/>
                  <w:color w:val="000000"/>
                  <w:szCs w:val="21"/>
                </w:rPr>
                <w:t>问讯</w:t>
              </w:r>
            </w:ins>
          </w:p>
        </w:tc>
        <w:tc>
          <w:tcPr>
            <w:tcW w:w="1359" w:type="dxa"/>
            <w:vAlign w:val="center"/>
            <w:tcPrChange w:id="2562" w:author="ZJ" w:date="2022-11-08T15:32:00Z">
              <w:tcPr>
                <w:tcW w:w="1359" w:type="dxa"/>
                <w:gridSpan w:val="2"/>
                <w:vAlign w:val="center"/>
              </w:tcPr>
            </w:tcPrChange>
          </w:tcPr>
          <w:p>
            <w:pPr>
              <w:adjustRightInd w:val="0"/>
              <w:snapToGrid w:val="0"/>
              <w:rPr>
                <w:ins w:id="2563" w:author="hou" w:date="2022-05-12T20:25:00Z"/>
                <w:rFonts w:ascii="宋体" w:hAnsi="宋体" w:cs="宋体"/>
                <w:szCs w:val="21"/>
              </w:rPr>
            </w:pPr>
            <w:ins w:id="2564" w:author="hou" w:date="2022-05-12T20:25:00Z">
              <w:r>
                <w:rPr>
                  <w:rFonts w:hint="eastAsia" w:ascii="宋体" w:hAnsi="宋体" w:cs="宋体"/>
                  <w:szCs w:val="21"/>
                </w:rPr>
                <w:t>接待旅客，提供机场内部设施及部门 的信息咨询，解答旅客的乘机手续及相关规定问讯。</w:t>
              </w:r>
            </w:ins>
          </w:p>
        </w:tc>
        <w:tc>
          <w:tcPr>
            <w:tcW w:w="1192" w:type="dxa"/>
            <w:vAlign w:val="center"/>
            <w:tcPrChange w:id="2565" w:author="ZJ" w:date="2022-11-08T15:32:00Z">
              <w:tcPr>
                <w:tcW w:w="1196" w:type="dxa"/>
                <w:gridSpan w:val="2"/>
                <w:vAlign w:val="center"/>
              </w:tcPr>
            </w:tcPrChange>
          </w:tcPr>
          <w:p>
            <w:pPr>
              <w:adjustRightInd w:val="0"/>
              <w:snapToGrid w:val="0"/>
              <w:jc w:val="center"/>
              <w:rPr>
                <w:ins w:id="2566" w:author="hou" w:date="2022-05-12T20:25:00Z"/>
                <w:rFonts w:ascii="宋体" w:hAnsi="宋体" w:cs="宋体"/>
                <w:szCs w:val="21"/>
              </w:rPr>
            </w:pPr>
            <w:ins w:id="2567" w:author="hou" w:date="2022-05-12T20:25:00Z">
              <w:r>
                <w:rPr>
                  <w:rFonts w:hint="eastAsia" w:ascii="宋体" w:hAnsi="宋体" w:cs="宋体"/>
                  <w:szCs w:val="21"/>
                </w:rPr>
                <w:t>接待旅客</w:t>
              </w:r>
            </w:ins>
          </w:p>
          <w:p>
            <w:pPr>
              <w:adjustRightInd w:val="0"/>
              <w:snapToGrid w:val="0"/>
              <w:jc w:val="center"/>
              <w:rPr>
                <w:ins w:id="2568" w:author="hou" w:date="2022-05-12T20:25:00Z"/>
                <w:rFonts w:ascii="宋体" w:hAnsi="宋体" w:cs="宋体"/>
                <w:szCs w:val="21"/>
              </w:rPr>
            </w:pPr>
            <w:ins w:id="2569" w:author="hou" w:date="2022-05-12T20:25:00Z">
              <w:r>
                <w:rPr>
                  <w:rFonts w:hint="eastAsia" w:ascii="宋体" w:hAnsi="宋体" w:cs="宋体"/>
                  <w:szCs w:val="21"/>
                </w:rPr>
                <w:t>机场引导</w:t>
              </w:r>
            </w:ins>
          </w:p>
          <w:p>
            <w:pPr>
              <w:adjustRightInd w:val="0"/>
              <w:snapToGrid w:val="0"/>
              <w:jc w:val="center"/>
              <w:rPr>
                <w:ins w:id="2570" w:author="hou" w:date="2022-05-12T20:25:00Z"/>
                <w:rFonts w:ascii="宋体" w:hAnsi="宋体" w:cs="宋体"/>
                <w:szCs w:val="21"/>
              </w:rPr>
            </w:pPr>
            <w:ins w:id="2571" w:author="hou" w:date="2022-05-12T20:25:00Z">
              <w:r>
                <w:rPr>
                  <w:rFonts w:hint="eastAsia" w:ascii="宋体" w:hAnsi="宋体" w:cs="宋体"/>
                  <w:szCs w:val="21"/>
                </w:rPr>
                <w:t>解答问讯</w:t>
              </w:r>
            </w:ins>
          </w:p>
          <w:p>
            <w:pPr>
              <w:adjustRightInd w:val="0"/>
              <w:snapToGrid w:val="0"/>
              <w:jc w:val="center"/>
              <w:rPr>
                <w:ins w:id="2572" w:author="hou" w:date="2022-05-12T20:25:00Z"/>
                <w:rFonts w:ascii="宋体" w:hAnsi="宋体" w:cs="宋体"/>
                <w:szCs w:val="21"/>
              </w:rPr>
            </w:pPr>
          </w:p>
        </w:tc>
        <w:tc>
          <w:tcPr>
            <w:tcW w:w="4395" w:type="dxa"/>
            <w:vAlign w:val="center"/>
            <w:tcPrChange w:id="2573" w:author="ZJ" w:date="2022-11-08T15:32:00Z">
              <w:tcPr>
                <w:tcW w:w="4071" w:type="dxa"/>
                <w:gridSpan w:val="2"/>
                <w:vAlign w:val="center"/>
              </w:tcPr>
            </w:tcPrChange>
          </w:tcPr>
          <w:p>
            <w:pPr>
              <w:adjustRightInd w:val="0"/>
              <w:snapToGrid w:val="0"/>
              <w:rPr>
                <w:ins w:id="2574" w:author="hou" w:date="2022-05-12T20:25:00Z"/>
                <w:rFonts w:ascii="宋体" w:hAnsi="宋体" w:cs="宋体"/>
                <w:color w:val="000000"/>
                <w:szCs w:val="21"/>
              </w:rPr>
            </w:pPr>
            <w:ins w:id="2575" w:author="hou" w:date="2022-05-12T20:25:00Z">
              <w:r>
                <w:rPr>
                  <w:rFonts w:hint="eastAsia" w:ascii="宋体" w:hAnsi="宋体" w:cs="宋体"/>
                  <w:color w:val="000000"/>
                  <w:szCs w:val="21"/>
                </w:rPr>
                <w:t>1.了解机场布局及设施，了解地勤工作岗位及职责。</w:t>
              </w:r>
            </w:ins>
          </w:p>
          <w:p>
            <w:pPr>
              <w:adjustRightInd w:val="0"/>
              <w:snapToGrid w:val="0"/>
              <w:rPr>
                <w:ins w:id="2576" w:author="hou" w:date="2022-05-12T20:25:00Z"/>
                <w:rFonts w:ascii="宋体" w:hAnsi="宋体" w:cs="宋体"/>
                <w:color w:val="000000"/>
                <w:szCs w:val="21"/>
              </w:rPr>
            </w:pPr>
            <w:ins w:id="2577" w:author="hou" w:date="2022-05-12T20:25:00Z">
              <w:r>
                <w:rPr>
                  <w:rFonts w:hint="eastAsia" w:ascii="宋体" w:hAnsi="宋体" w:cs="宋体"/>
                  <w:color w:val="000000"/>
                  <w:szCs w:val="21"/>
                </w:rPr>
                <w:t>2.熟练掌握国内旅客运送的流程及相关规定。</w:t>
              </w:r>
            </w:ins>
          </w:p>
          <w:p>
            <w:pPr>
              <w:adjustRightInd w:val="0"/>
              <w:snapToGrid w:val="0"/>
              <w:rPr>
                <w:ins w:id="2578" w:author="hou" w:date="2022-05-12T20:25:00Z"/>
                <w:rFonts w:ascii="宋体" w:hAnsi="宋体" w:cs="宋体"/>
                <w:color w:val="000000"/>
                <w:szCs w:val="21"/>
              </w:rPr>
            </w:pPr>
            <w:ins w:id="2579" w:author="hou" w:date="2022-05-12T20:25:00Z">
              <w:r>
                <w:rPr>
                  <w:rFonts w:hint="eastAsia" w:ascii="宋体" w:hAnsi="宋体" w:cs="宋体"/>
                  <w:color w:val="000000"/>
                  <w:szCs w:val="21"/>
                </w:rPr>
                <w:t>3.熟练掌握国际旅客运送的流程及相关规定。</w:t>
              </w:r>
            </w:ins>
          </w:p>
          <w:p>
            <w:pPr>
              <w:adjustRightInd w:val="0"/>
              <w:snapToGrid w:val="0"/>
              <w:rPr>
                <w:ins w:id="2580" w:author="hou" w:date="2022-05-12T20:25:00Z"/>
                <w:rFonts w:ascii="宋体" w:hAnsi="宋体" w:cs="宋体"/>
                <w:color w:val="000000"/>
                <w:szCs w:val="21"/>
              </w:rPr>
            </w:pPr>
            <w:ins w:id="2581" w:author="hou" w:date="2022-05-12T20:25:00Z">
              <w:r>
                <w:rPr>
                  <w:rFonts w:hint="eastAsia" w:ascii="宋体" w:hAnsi="宋体" w:cs="宋体"/>
                  <w:color w:val="000000"/>
                  <w:szCs w:val="21"/>
                </w:rPr>
                <w:t>4.熟练掌握中转旅客运送的流程及相关规定。</w:t>
              </w:r>
            </w:ins>
          </w:p>
          <w:p>
            <w:pPr>
              <w:pStyle w:val="37"/>
              <w:spacing w:line="240" w:lineRule="auto"/>
              <w:ind w:firstLine="0"/>
              <w:rPr>
                <w:ins w:id="2582" w:author="hou" w:date="2022-05-12T20:25:00Z"/>
                <w:rFonts w:ascii="宋体" w:hAnsi="宋体" w:eastAsia="宋体" w:cs="宋体"/>
                <w:szCs w:val="21"/>
              </w:rPr>
            </w:pPr>
            <w:ins w:id="2583" w:author="hou" w:date="2022-05-12T20:25:00Z">
              <w:r>
                <w:rPr>
                  <w:rFonts w:hint="eastAsia" w:ascii="宋体" w:hAnsi="宋体" w:eastAsia="宋体" w:cs="宋体"/>
                  <w:color w:val="000000"/>
                  <w:szCs w:val="21"/>
                </w:rPr>
                <w:t>5.能运用民航客运知识为旅客进行解答。</w:t>
              </w:r>
            </w:ins>
          </w:p>
        </w:tc>
        <w:tc>
          <w:tcPr>
            <w:tcW w:w="1245" w:type="dxa"/>
            <w:vMerge w:val="restart"/>
            <w:vAlign w:val="center"/>
            <w:tcPrChange w:id="2584" w:author="ZJ" w:date="2022-11-08T15:32:00Z">
              <w:tcPr>
                <w:tcW w:w="1245" w:type="dxa"/>
                <w:gridSpan w:val="2"/>
                <w:vMerge w:val="restart"/>
                <w:vAlign w:val="center"/>
              </w:tcPr>
            </w:tcPrChange>
          </w:tcPr>
          <w:p>
            <w:pPr>
              <w:adjustRightInd w:val="0"/>
              <w:snapToGrid w:val="0"/>
              <w:jc w:val="left"/>
              <w:rPr>
                <w:ins w:id="2585" w:author="hou" w:date="2022-05-12T20:25:00Z"/>
                <w:rFonts w:ascii="宋体" w:hAnsi="宋体" w:cs="宋体"/>
                <w:szCs w:val="21"/>
              </w:rPr>
            </w:pPr>
          </w:p>
          <w:p>
            <w:pPr>
              <w:adjustRightInd w:val="0"/>
              <w:snapToGrid w:val="0"/>
              <w:jc w:val="left"/>
              <w:rPr>
                <w:ins w:id="2586" w:author="hou" w:date="2022-05-12T20:25:00Z"/>
                <w:rFonts w:ascii="宋体" w:hAnsi="宋体" w:cs="宋体"/>
                <w:szCs w:val="21"/>
              </w:rPr>
            </w:pPr>
          </w:p>
          <w:p>
            <w:pPr>
              <w:adjustRightInd w:val="0"/>
              <w:snapToGrid w:val="0"/>
              <w:jc w:val="left"/>
              <w:rPr>
                <w:ins w:id="2587" w:author="hou" w:date="2022-05-12T20:25:00Z"/>
                <w:rFonts w:ascii="宋体" w:hAnsi="宋体" w:cs="宋体"/>
                <w:szCs w:val="21"/>
              </w:rPr>
            </w:pPr>
            <w:ins w:id="2588" w:author="hou" w:date="2022-05-12T20:25:00Z">
              <w:r>
                <w:rPr>
                  <w:rFonts w:hint="eastAsia" w:ascii="宋体" w:hAnsi="宋体" w:cs="宋体"/>
                  <w:szCs w:val="21"/>
                </w:rPr>
                <w:t>1.良好的中文表达能力</w:t>
              </w:r>
            </w:ins>
          </w:p>
          <w:p>
            <w:pPr>
              <w:adjustRightInd w:val="0"/>
              <w:snapToGrid w:val="0"/>
              <w:jc w:val="left"/>
              <w:rPr>
                <w:ins w:id="2589" w:author="hou" w:date="2022-05-12T20:25:00Z"/>
                <w:rFonts w:ascii="宋体" w:hAnsi="宋体" w:cs="宋体"/>
                <w:szCs w:val="21"/>
              </w:rPr>
            </w:pPr>
          </w:p>
          <w:p>
            <w:pPr>
              <w:adjustRightInd w:val="0"/>
              <w:snapToGrid w:val="0"/>
              <w:jc w:val="left"/>
              <w:rPr>
                <w:ins w:id="2590" w:author="hou" w:date="2022-05-12T20:25:00Z"/>
                <w:rFonts w:ascii="宋体" w:hAnsi="宋体" w:cs="宋体"/>
                <w:szCs w:val="21"/>
              </w:rPr>
            </w:pPr>
            <w:ins w:id="2591" w:author="hou" w:date="2022-05-12T20:25:00Z">
              <w:r>
                <w:rPr>
                  <w:rFonts w:hint="eastAsia" w:ascii="宋体" w:hAnsi="宋体" w:cs="宋体"/>
                  <w:szCs w:val="21"/>
                </w:rPr>
                <w:t>2.能够进行一般的外语交流</w:t>
              </w:r>
            </w:ins>
          </w:p>
          <w:p>
            <w:pPr>
              <w:adjustRightInd w:val="0"/>
              <w:snapToGrid w:val="0"/>
              <w:jc w:val="left"/>
              <w:rPr>
                <w:ins w:id="2592" w:author="hou" w:date="2022-05-12T20:25:00Z"/>
                <w:rFonts w:ascii="宋体" w:hAnsi="宋体" w:cs="宋体"/>
                <w:szCs w:val="21"/>
              </w:rPr>
            </w:pPr>
          </w:p>
          <w:p>
            <w:pPr>
              <w:adjustRightInd w:val="0"/>
              <w:snapToGrid w:val="0"/>
              <w:jc w:val="left"/>
              <w:rPr>
                <w:ins w:id="2593" w:author="hou" w:date="2022-05-12T20:25:00Z"/>
                <w:rFonts w:ascii="宋体" w:hAnsi="宋体" w:cs="宋体"/>
                <w:szCs w:val="21"/>
              </w:rPr>
            </w:pPr>
            <w:ins w:id="2594" w:author="hou" w:date="2022-05-12T20:25:00Z">
              <w:r>
                <w:rPr>
                  <w:rFonts w:hint="eastAsia" w:ascii="宋体" w:hAnsi="宋体" w:cs="宋体"/>
                  <w:szCs w:val="21"/>
                </w:rPr>
                <w:t>3. 具有良好的礼仪行为和</w:t>
              </w:r>
            </w:ins>
          </w:p>
          <w:p>
            <w:pPr>
              <w:adjustRightInd w:val="0"/>
              <w:snapToGrid w:val="0"/>
              <w:jc w:val="left"/>
              <w:rPr>
                <w:ins w:id="2595" w:author="hou" w:date="2022-05-12T20:25:00Z"/>
                <w:rFonts w:ascii="宋体" w:hAnsi="宋体" w:cs="宋体"/>
                <w:szCs w:val="21"/>
              </w:rPr>
            </w:pPr>
            <w:ins w:id="2596" w:author="hou" w:date="2022-05-12T20:25:00Z">
              <w:r>
                <w:rPr>
                  <w:rFonts w:hint="eastAsia" w:ascii="宋体" w:hAnsi="宋体" w:cs="宋体"/>
                  <w:szCs w:val="21"/>
                </w:rPr>
                <w:t>优良的职业道德</w:t>
              </w:r>
            </w:ins>
          </w:p>
          <w:p>
            <w:pPr>
              <w:adjustRightInd w:val="0"/>
              <w:snapToGrid w:val="0"/>
              <w:jc w:val="left"/>
              <w:rPr>
                <w:ins w:id="2597" w:author="hou" w:date="2022-05-12T20:25:00Z"/>
                <w:rFonts w:ascii="宋体" w:hAnsi="宋体" w:cs="宋体"/>
                <w:szCs w:val="21"/>
              </w:rPr>
            </w:pPr>
          </w:p>
          <w:p>
            <w:pPr>
              <w:adjustRightInd w:val="0"/>
              <w:snapToGrid w:val="0"/>
              <w:jc w:val="left"/>
              <w:rPr>
                <w:ins w:id="2598" w:author="hou" w:date="2022-05-12T20:25:00Z"/>
                <w:rFonts w:ascii="宋体" w:hAnsi="宋体" w:cs="宋体"/>
                <w:szCs w:val="21"/>
              </w:rPr>
            </w:pPr>
            <w:ins w:id="2599" w:author="hou" w:date="2022-05-12T20:25:00Z">
              <w:r>
                <w:rPr>
                  <w:rFonts w:hint="eastAsia" w:ascii="宋体" w:hAnsi="宋体" w:cs="宋体"/>
                  <w:szCs w:val="21"/>
                </w:rPr>
                <w:t>4. 具有较强的有效沟通能力</w:t>
              </w:r>
            </w:ins>
          </w:p>
          <w:p>
            <w:pPr>
              <w:adjustRightInd w:val="0"/>
              <w:snapToGrid w:val="0"/>
              <w:jc w:val="left"/>
              <w:rPr>
                <w:ins w:id="2600" w:author="hou" w:date="2022-05-12T20:25:00Z"/>
                <w:rFonts w:ascii="宋体" w:hAnsi="宋体" w:cs="宋体"/>
                <w:szCs w:val="21"/>
              </w:rPr>
            </w:pPr>
          </w:p>
          <w:p>
            <w:pPr>
              <w:adjustRightInd w:val="0"/>
              <w:snapToGrid w:val="0"/>
              <w:jc w:val="left"/>
              <w:rPr>
                <w:ins w:id="2601" w:author="hou" w:date="2022-05-12T20:25:00Z"/>
                <w:rFonts w:ascii="宋体" w:hAnsi="宋体" w:cs="宋体"/>
                <w:szCs w:val="21"/>
              </w:rPr>
            </w:pPr>
            <w:ins w:id="2602" w:author="hou" w:date="2022-05-12T20:25:00Z">
              <w:r>
                <w:rPr>
                  <w:rFonts w:hint="eastAsia" w:ascii="宋体" w:hAnsi="宋体" w:cs="宋体"/>
                  <w:szCs w:val="21"/>
                </w:rPr>
                <w:t>5.具有较强的应变能力</w:t>
              </w:r>
            </w:ins>
          </w:p>
          <w:p>
            <w:pPr>
              <w:adjustRightInd w:val="0"/>
              <w:snapToGrid w:val="0"/>
              <w:jc w:val="left"/>
              <w:rPr>
                <w:ins w:id="2603" w:author="hou" w:date="2022-05-12T20:25:00Z"/>
                <w:rFonts w:ascii="宋体" w:hAnsi="宋体" w:cs="宋体"/>
                <w:szCs w:val="21"/>
              </w:rPr>
            </w:pPr>
          </w:p>
          <w:p>
            <w:pPr>
              <w:adjustRightInd w:val="0"/>
              <w:snapToGrid w:val="0"/>
              <w:jc w:val="left"/>
              <w:rPr>
                <w:ins w:id="2604" w:author="hou" w:date="2022-05-12T20:25:00Z"/>
                <w:rFonts w:ascii="宋体" w:hAnsi="宋体" w:cs="宋体"/>
                <w:szCs w:val="21"/>
              </w:rPr>
            </w:pPr>
            <w:ins w:id="2605" w:author="hou" w:date="2022-05-12T20:25:00Z">
              <w:r>
                <w:rPr>
                  <w:rFonts w:hint="eastAsia" w:ascii="宋体" w:hAnsi="宋体" w:cs="宋体"/>
                  <w:szCs w:val="21"/>
                </w:rPr>
                <w:t>6.具有很强的人际交往能力</w:t>
              </w:r>
            </w:ins>
          </w:p>
          <w:p>
            <w:pPr>
              <w:adjustRightInd w:val="0"/>
              <w:snapToGrid w:val="0"/>
              <w:jc w:val="left"/>
              <w:rPr>
                <w:ins w:id="2606" w:author="hou" w:date="2022-05-12T20:25:00Z"/>
                <w:rFonts w:ascii="宋体" w:hAnsi="宋体" w:cs="宋体"/>
                <w:szCs w:val="21"/>
              </w:rPr>
            </w:pPr>
          </w:p>
          <w:p>
            <w:pPr>
              <w:adjustRightInd w:val="0"/>
              <w:snapToGrid w:val="0"/>
              <w:jc w:val="left"/>
              <w:rPr>
                <w:ins w:id="2607" w:author="hou" w:date="2022-05-12T20:25:00Z"/>
                <w:rFonts w:ascii="宋体" w:hAnsi="宋体" w:cs="宋体"/>
                <w:szCs w:val="21"/>
              </w:rPr>
            </w:pPr>
            <w:ins w:id="2608" w:author="hou" w:date="2022-05-12T20:25:00Z">
              <w:r>
                <w:rPr>
                  <w:rFonts w:hint="eastAsia" w:ascii="宋体" w:hAnsi="宋体" w:cs="宋体"/>
                  <w:szCs w:val="21"/>
                </w:rPr>
                <w:t>7.具有计算机的操作和应用能力</w:t>
              </w:r>
            </w:ins>
          </w:p>
          <w:p>
            <w:pPr>
              <w:adjustRightInd w:val="0"/>
              <w:snapToGrid w:val="0"/>
              <w:jc w:val="left"/>
              <w:rPr>
                <w:ins w:id="2609" w:author="hou" w:date="2022-05-12T20:25:00Z"/>
                <w:rFonts w:ascii="宋体" w:hAnsi="宋体" w:cs="宋体"/>
                <w:szCs w:val="21"/>
              </w:rPr>
            </w:pPr>
          </w:p>
          <w:p>
            <w:pPr>
              <w:adjustRightInd w:val="0"/>
              <w:snapToGrid w:val="0"/>
              <w:jc w:val="left"/>
              <w:rPr>
                <w:ins w:id="2610" w:author="hou" w:date="2022-05-12T20:25:00Z"/>
                <w:rFonts w:ascii="宋体" w:hAnsi="宋体" w:cs="宋体"/>
                <w:szCs w:val="21"/>
              </w:rPr>
            </w:pPr>
            <w:ins w:id="2611" w:author="hou" w:date="2022-05-12T20:25:00Z">
              <w:r>
                <w:rPr>
                  <w:rFonts w:hint="eastAsia" w:ascii="宋体" w:hAnsi="宋体" w:cs="宋体"/>
                  <w:szCs w:val="21"/>
                </w:rPr>
                <w:t>8．全过程全方位培养学生热爱祖国民航事业，为旅客安全及服务保障放在第一位的人文素养和职业素养</w:t>
              </w:r>
            </w:ins>
          </w:p>
          <w:p>
            <w:pPr>
              <w:adjustRightInd w:val="0"/>
              <w:snapToGrid w:val="0"/>
              <w:jc w:val="left"/>
              <w:rPr>
                <w:ins w:id="2612" w:author="hou" w:date="2022-05-12T20:25:00Z"/>
                <w:rFonts w:ascii="宋体" w:hAnsi="宋体" w:cs="宋体"/>
                <w:szCs w:val="21"/>
              </w:rPr>
            </w:pPr>
          </w:p>
          <w:p>
            <w:pPr>
              <w:adjustRightInd w:val="0"/>
              <w:snapToGrid w:val="0"/>
              <w:jc w:val="left"/>
              <w:rPr>
                <w:ins w:id="2613" w:author="hou" w:date="2022-05-12T20:25:00Z"/>
                <w:rFonts w:ascii="宋体" w:hAnsi="宋体" w:cs="宋体"/>
                <w:szCs w:val="21"/>
              </w:rPr>
            </w:pPr>
          </w:p>
          <w:p>
            <w:pPr>
              <w:adjustRightInd w:val="0"/>
              <w:snapToGrid w:val="0"/>
              <w:jc w:val="left"/>
              <w:rPr>
                <w:ins w:id="2614" w:author="hou" w:date="2022-05-12T20:25:00Z"/>
                <w:rFonts w:ascii="宋体" w:hAnsi="宋体" w:cs="宋体"/>
                <w:szCs w:val="21"/>
              </w:rPr>
            </w:pPr>
            <w:ins w:id="2615" w:author="hou" w:date="2022-05-12T20:25:00Z">
              <w:r>
                <w:rPr>
                  <w:rFonts w:hint="eastAsia" w:ascii="宋体" w:hAnsi="宋体" w:cs="宋体"/>
                  <w:szCs w:val="21"/>
                </w:rPr>
                <w:t>9</w:t>
              </w:r>
            </w:ins>
            <w:ins w:id="2616" w:author="hou" w:date="2022-05-12T20:25:00Z">
              <w:r>
                <w:rPr>
                  <w:rFonts w:ascii="宋体" w:hAnsi="宋体" w:cs="宋体"/>
                  <w:szCs w:val="21"/>
                </w:rPr>
                <w:t>.学生团队意识</w:t>
              </w:r>
            </w:ins>
            <w:ins w:id="2617" w:author="hou" w:date="2022-05-12T20:25:00Z">
              <w:r>
                <w:rPr>
                  <w:rFonts w:hint="eastAsia" w:ascii="宋体" w:hAnsi="宋体" w:cs="宋体"/>
                  <w:szCs w:val="21"/>
                </w:rPr>
                <w:t>、</w:t>
              </w:r>
            </w:ins>
            <w:ins w:id="2618" w:author="hou" w:date="2022-05-12T20:25:00Z">
              <w:r>
                <w:rPr>
                  <w:rFonts w:ascii="宋体" w:hAnsi="宋体" w:cs="宋体"/>
                  <w:szCs w:val="21"/>
                </w:rPr>
                <w:t>合作意识养成</w:t>
              </w:r>
            </w:ins>
          </w:p>
          <w:p>
            <w:pPr>
              <w:adjustRightInd w:val="0"/>
              <w:snapToGrid w:val="0"/>
              <w:jc w:val="left"/>
              <w:rPr>
                <w:ins w:id="2619" w:author="hou" w:date="2022-05-12T20:25:00Z"/>
                <w:rFonts w:ascii="宋体" w:hAnsi="宋体" w:cs="宋体"/>
                <w:szCs w:val="21"/>
              </w:rPr>
            </w:pPr>
          </w:p>
          <w:p>
            <w:pPr>
              <w:adjustRightInd w:val="0"/>
              <w:snapToGrid w:val="0"/>
              <w:jc w:val="left"/>
              <w:rPr>
                <w:ins w:id="2620" w:author="hou" w:date="2022-05-12T20:25:00Z"/>
                <w:rFonts w:ascii="宋体" w:hAnsi="宋体" w:cs="宋体"/>
                <w:szCs w:val="21"/>
              </w:rPr>
            </w:pPr>
          </w:p>
          <w:p>
            <w:pPr>
              <w:adjustRightInd w:val="0"/>
              <w:snapToGrid w:val="0"/>
              <w:jc w:val="left"/>
              <w:rPr>
                <w:ins w:id="2621" w:author="hou" w:date="2022-05-12T20:25:00Z"/>
                <w:rFonts w:ascii="宋体" w:hAnsi="宋体" w:cs="宋体"/>
                <w:szCs w:val="21"/>
              </w:rPr>
            </w:pPr>
          </w:p>
          <w:p>
            <w:pPr>
              <w:adjustRightInd w:val="0"/>
              <w:snapToGrid w:val="0"/>
              <w:jc w:val="left"/>
              <w:rPr>
                <w:ins w:id="2622" w:author="hou" w:date="2022-05-12T20:25:00Z"/>
                <w:rFonts w:ascii="宋体" w:hAnsi="宋体" w:cs="宋体"/>
                <w:szCs w:val="21"/>
              </w:rPr>
            </w:pPr>
          </w:p>
          <w:p>
            <w:pPr>
              <w:adjustRightInd w:val="0"/>
              <w:snapToGrid w:val="0"/>
              <w:jc w:val="left"/>
              <w:rPr>
                <w:ins w:id="2623" w:author="hou" w:date="2022-05-12T20:25:00Z"/>
                <w:rFonts w:ascii="宋体" w:hAnsi="宋体" w:cs="宋体"/>
                <w:szCs w:val="21"/>
              </w:rPr>
            </w:pPr>
          </w:p>
          <w:p>
            <w:pPr>
              <w:adjustRightInd w:val="0"/>
              <w:snapToGrid w:val="0"/>
              <w:jc w:val="left"/>
              <w:rPr>
                <w:ins w:id="2624" w:author="hou" w:date="2022-05-12T20:25:00Z"/>
                <w:rFonts w:ascii="宋体" w:hAnsi="宋体" w:cs="宋体"/>
                <w:szCs w:val="21"/>
              </w:rPr>
            </w:pPr>
            <w:ins w:id="2625" w:author="hou" w:date="2022-05-12T20:25:00Z">
              <w:r>
                <w:rPr>
                  <w:rFonts w:hint="eastAsia" w:ascii="宋体" w:hAnsi="宋体" w:cs="宋体"/>
                  <w:szCs w:val="21"/>
                </w:rPr>
                <w:t>1</w:t>
              </w:r>
            </w:ins>
            <w:ins w:id="2626" w:author="hou" w:date="2022-05-12T20:25:00Z">
              <w:r>
                <w:rPr>
                  <w:rFonts w:ascii="宋体" w:hAnsi="宋体" w:cs="宋体"/>
                  <w:szCs w:val="21"/>
                </w:rPr>
                <w:t>0.较强的责任意识</w:t>
              </w:r>
            </w:ins>
            <w:ins w:id="2627" w:author="hou" w:date="2022-05-12T20:25:00Z">
              <w:r>
                <w:rPr>
                  <w:rFonts w:hint="eastAsia" w:ascii="宋体" w:hAnsi="宋体" w:cs="宋体"/>
                  <w:szCs w:val="21"/>
                </w:rPr>
                <w:t>，</w:t>
              </w:r>
            </w:ins>
            <w:ins w:id="2628" w:author="hou" w:date="2022-05-12T20:25:00Z">
              <w:r>
                <w:rPr>
                  <w:rFonts w:ascii="宋体" w:hAnsi="宋体" w:cs="宋体"/>
                  <w:szCs w:val="21"/>
                </w:rPr>
                <w:t>利他意识的养成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30"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81" w:hRule="atLeast"/>
          <w:ins w:id="2629" w:author="hou" w:date="2022-05-12T20:25:00Z"/>
          <w:trPrChange w:id="2630" w:author="ZJ" w:date="2022-11-08T15:32:00Z">
            <w:trPr>
              <w:gridAfter w:val="1"/>
              <w:trHeight w:val="881" w:hRule="atLeast"/>
            </w:trPr>
          </w:trPrChange>
        </w:trPr>
        <w:tc>
          <w:tcPr>
            <w:tcW w:w="421" w:type="dxa"/>
            <w:vMerge w:val="continue"/>
            <w:vAlign w:val="center"/>
            <w:tcPrChange w:id="2631" w:author="ZJ" w:date="2022-11-08T15:32:00Z">
              <w:tcPr>
                <w:tcW w:w="458" w:type="dxa"/>
                <w:vMerge w:val="continue"/>
                <w:vAlign w:val="center"/>
              </w:tcPr>
            </w:tcPrChange>
          </w:tcPr>
          <w:p>
            <w:pPr>
              <w:adjustRightInd w:val="0"/>
              <w:snapToGrid w:val="0"/>
              <w:jc w:val="center"/>
              <w:rPr>
                <w:ins w:id="2632" w:author="hou" w:date="2022-05-12T20:25:00Z"/>
                <w:rFonts w:ascii="宋体" w:hAnsi="宋体" w:cs="宋体"/>
                <w:szCs w:val="21"/>
              </w:rPr>
            </w:pPr>
          </w:p>
        </w:tc>
        <w:tc>
          <w:tcPr>
            <w:tcW w:w="425" w:type="dxa"/>
            <w:vAlign w:val="center"/>
            <w:tcPrChange w:id="2633" w:author="ZJ" w:date="2022-11-08T15:32:00Z">
              <w:tcPr>
                <w:tcW w:w="594" w:type="dxa"/>
                <w:vAlign w:val="center"/>
              </w:tcPr>
            </w:tcPrChange>
          </w:tcPr>
          <w:p>
            <w:pPr>
              <w:adjustRightInd w:val="0"/>
              <w:snapToGrid w:val="0"/>
              <w:jc w:val="center"/>
              <w:rPr>
                <w:ins w:id="2634" w:author="hou" w:date="2022-05-12T20:25:00Z"/>
                <w:rFonts w:ascii="宋体" w:hAnsi="宋体" w:cs="宋体"/>
                <w:szCs w:val="21"/>
              </w:rPr>
            </w:pPr>
            <w:ins w:id="2635" w:author="hou" w:date="2022-05-12T20:25:00Z">
              <w:r>
                <w:rPr>
                  <w:rFonts w:hint="eastAsia" w:ascii="宋体" w:hAnsi="宋体" w:cs="宋体"/>
                  <w:color w:val="000000"/>
                  <w:szCs w:val="21"/>
                </w:rPr>
                <w:t>值机</w:t>
              </w:r>
            </w:ins>
          </w:p>
        </w:tc>
        <w:tc>
          <w:tcPr>
            <w:tcW w:w="1359" w:type="dxa"/>
            <w:vAlign w:val="center"/>
            <w:tcPrChange w:id="2636" w:author="ZJ" w:date="2022-11-08T15:32:00Z">
              <w:tcPr>
                <w:tcW w:w="1359" w:type="dxa"/>
                <w:gridSpan w:val="2"/>
                <w:vAlign w:val="center"/>
              </w:tcPr>
            </w:tcPrChange>
          </w:tcPr>
          <w:p>
            <w:pPr>
              <w:adjustRightInd w:val="0"/>
              <w:snapToGrid w:val="0"/>
              <w:ind w:left="105" w:leftChars="50" w:right="105" w:rightChars="50"/>
              <w:rPr>
                <w:ins w:id="2637" w:author="hou" w:date="2022-05-12T20:25:00Z"/>
                <w:rFonts w:ascii="宋体" w:hAnsi="宋体" w:cs="宋体"/>
                <w:szCs w:val="21"/>
              </w:rPr>
            </w:pPr>
            <w:ins w:id="2638" w:author="hou" w:date="2022-05-12T20:25:00Z">
              <w:r>
                <w:rPr>
                  <w:rFonts w:hint="eastAsia" w:ascii="宋体" w:hAnsi="宋体" w:cs="宋体"/>
                  <w:szCs w:val="21"/>
                </w:rPr>
                <w:t>利用值机系统接收旅客，为旅客办理登机牌、行李托运。</w:t>
              </w:r>
            </w:ins>
          </w:p>
        </w:tc>
        <w:tc>
          <w:tcPr>
            <w:tcW w:w="1192" w:type="dxa"/>
            <w:vAlign w:val="center"/>
            <w:tcPrChange w:id="2639" w:author="ZJ" w:date="2022-11-08T15:32:00Z">
              <w:tcPr>
                <w:tcW w:w="1196" w:type="dxa"/>
                <w:gridSpan w:val="2"/>
                <w:vAlign w:val="center"/>
              </w:tcPr>
            </w:tcPrChange>
          </w:tcPr>
          <w:p>
            <w:pPr>
              <w:adjustRightInd w:val="0"/>
              <w:snapToGrid w:val="0"/>
              <w:jc w:val="center"/>
              <w:rPr>
                <w:ins w:id="2640" w:author="hou" w:date="2022-05-12T20:25:00Z"/>
                <w:rFonts w:ascii="宋体" w:hAnsi="宋体" w:cs="宋体"/>
                <w:szCs w:val="21"/>
              </w:rPr>
            </w:pPr>
            <w:ins w:id="2641" w:author="hou" w:date="2022-05-12T20:25:00Z">
              <w:r>
                <w:rPr>
                  <w:rFonts w:hint="eastAsia" w:ascii="宋体" w:hAnsi="宋体" w:cs="宋体"/>
                  <w:szCs w:val="21"/>
                </w:rPr>
                <w:t>值机准备</w:t>
              </w:r>
            </w:ins>
          </w:p>
          <w:p>
            <w:pPr>
              <w:adjustRightInd w:val="0"/>
              <w:snapToGrid w:val="0"/>
              <w:jc w:val="center"/>
              <w:rPr>
                <w:ins w:id="2642" w:author="hou" w:date="2022-05-12T20:25:00Z"/>
                <w:rFonts w:ascii="宋体" w:hAnsi="宋体" w:cs="宋体"/>
                <w:szCs w:val="21"/>
              </w:rPr>
            </w:pPr>
            <w:ins w:id="2643" w:author="hou" w:date="2022-05-12T20:25:00Z">
              <w:r>
                <w:rPr>
                  <w:rFonts w:hint="eastAsia" w:ascii="宋体" w:hAnsi="宋体" w:cs="宋体"/>
                  <w:szCs w:val="21"/>
                </w:rPr>
                <w:t>查验证件</w:t>
              </w:r>
            </w:ins>
          </w:p>
          <w:p>
            <w:pPr>
              <w:adjustRightInd w:val="0"/>
              <w:snapToGrid w:val="0"/>
              <w:jc w:val="center"/>
              <w:rPr>
                <w:ins w:id="2644" w:author="hou" w:date="2022-05-12T20:25:00Z"/>
                <w:rFonts w:ascii="宋体" w:hAnsi="宋体" w:cs="宋体"/>
                <w:szCs w:val="21"/>
              </w:rPr>
            </w:pPr>
            <w:ins w:id="2645" w:author="hou" w:date="2022-05-12T20:25:00Z">
              <w:r>
                <w:rPr>
                  <w:rFonts w:hint="eastAsia" w:ascii="宋体" w:hAnsi="宋体" w:cs="宋体"/>
                  <w:szCs w:val="21"/>
                </w:rPr>
                <w:t>行李称重</w:t>
              </w:r>
            </w:ins>
          </w:p>
          <w:p>
            <w:pPr>
              <w:adjustRightInd w:val="0"/>
              <w:snapToGrid w:val="0"/>
              <w:jc w:val="center"/>
              <w:rPr>
                <w:ins w:id="2646" w:author="hou" w:date="2022-05-12T20:25:00Z"/>
                <w:rFonts w:ascii="宋体" w:hAnsi="宋体" w:cs="宋体"/>
                <w:szCs w:val="21"/>
              </w:rPr>
            </w:pPr>
            <w:ins w:id="2647" w:author="hou" w:date="2022-05-12T20:25:00Z">
              <w:r>
                <w:rPr>
                  <w:rFonts w:hint="eastAsia" w:ascii="宋体" w:hAnsi="宋体" w:cs="宋体"/>
                  <w:szCs w:val="21"/>
                </w:rPr>
                <w:t>收取费用</w:t>
              </w:r>
            </w:ins>
          </w:p>
          <w:p>
            <w:pPr>
              <w:adjustRightInd w:val="0"/>
              <w:snapToGrid w:val="0"/>
              <w:jc w:val="center"/>
              <w:rPr>
                <w:ins w:id="2648" w:author="hou" w:date="2022-05-12T20:25:00Z"/>
                <w:rFonts w:ascii="宋体" w:hAnsi="宋体" w:cs="宋体"/>
                <w:szCs w:val="21"/>
              </w:rPr>
            </w:pPr>
            <w:ins w:id="2649" w:author="hou" w:date="2022-05-12T20:25:00Z">
              <w:r>
                <w:rPr>
                  <w:rFonts w:hint="eastAsia" w:ascii="宋体" w:hAnsi="宋体" w:cs="宋体"/>
                  <w:szCs w:val="21"/>
                </w:rPr>
                <w:t>行李托运</w:t>
              </w:r>
            </w:ins>
          </w:p>
          <w:p>
            <w:pPr>
              <w:adjustRightInd w:val="0"/>
              <w:snapToGrid w:val="0"/>
              <w:jc w:val="center"/>
              <w:rPr>
                <w:ins w:id="2650" w:author="hou" w:date="2022-05-12T20:25:00Z"/>
                <w:rFonts w:ascii="宋体" w:hAnsi="宋体" w:cs="宋体"/>
                <w:szCs w:val="21"/>
              </w:rPr>
            </w:pPr>
            <w:ins w:id="2651" w:author="hou" w:date="2022-05-12T20:25:00Z">
              <w:r>
                <w:rPr>
                  <w:rFonts w:hint="eastAsia" w:ascii="宋体" w:hAnsi="宋体" w:cs="宋体"/>
                  <w:szCs w:val="21"/>
                </w:rPr>
                <w:t>办登机牌</w:t>
              </w:r>
            </w:ins>
          </w:p>
        </w:tc>
        <w:tc>
          <w:tcPr>
            <w:tcW w:w="4395" w:type="dxa"/>
            <w:vAlign w:val="center"/>
            <w:tcPrChange w:id="2652" w:author="ZJ" w:date="2022-11-08T15:32:00Z">
              <w:tcPr>
                <w:tcW w:w="4071" w:type="dxa"/>
                <w:gridSpan w:val="2"/>
                <w:vAlign w:val="center"/>
              </w:tcPr>
            </w:tcPrChange>
          </w:tcPr>
          <w:p>
            <w:pPr>
              <w:pStyle w:val="37"/>
              <w:spacing w:line="240" w:lineRule="auto"/>
              <w:ind w:right="-107" w:rightChars="-51" w:firstLine="0"/>
              <w:jc w:val="left"/>
              <w:rPr>
                <w:ins w:id="2654" w:author="hou" w:date="2022-05-12T20:25:00Z"/>
                <w:rFonts w:ascii="宋体" w:hAnsi="宋体" w:eastAsia="宋体" w:cs="宋体"/>
                <w:color w:val="000000"/>
                <w:szCs w:val="21"/>
              </w:rPr>
              <w:pPrChange w:id="2653" w:author="ZJ" w:date="2022-11-08T15:51:00Z">
                <w:pPr>
                  <w:pStyle w:val="37"/>
                  <w:framePr w:hSpace="180" w:wrap="around" w:vAnchor="text" w:hAnchor="text" w:x="-10" w:y="1"/>
                  <w:suppressOverlap/>
                  <w:spacing w:line="240" w:lineRule="auto"/>
                  <w:ind w:firstLine="0"/>
                  <w:jc w:val="left"/>
                </w:pPr>
              </w:pPrChange>
            </w:pPr>
            <w:ins w:id="2655" w:author="hou" w:date="2022-05-12T20:25:00Z">
              <w:r>
                <w:rPr>
                  <w:rFonts w:hint="eastAsia" w:ascii="宋体" w:hAnsi="宋体" w:eastAsia="宋体" w:cs="宋体"/>
                  <w:color w:val="000000"/>
                  <w:szCs w:val="21"/>
                </w:rPr>
                <w:t>1.会识别并查验旅客的相关证件，如有效身份证件、护照、签证等。</w:t>
              </w:r>
            </w:ins>
          </w:p>
          <w:p>
            <w:pPr>
              <w:pStyle w:val="37"/>
              <w:spacing w:line="240" w:lineRule="auto"/>
              <w:ind w:firstLine="0"/>
              <w:jc w:val="left"/>
              <w:rPr>
                <w:ins w:id="2656" w:author="hou" w:date="2022-05-12T20:25:00Z"/>
                <w:rFonts w:ascii="宋体" w:hAnsi="宋体" w:eastAsia="宋体" w:cs="宋体"/>
                <w:color w:val="000000"/>
                <w:szCs w:val="21"/>
              </w:rPr>
            </w:pPr>
            <w:ins w:id="2657" w:author="hou" w:date="2022-05-12T20:25:00Z">
              <w:r>
                <w:rPr>
                  <w:rFonts w:hint="eastAsia" w:ascii="宋体" w:hAnsi="宋体" w:eastAsia="宋体" w:cs="宋体"/>
                  <w:color w:val="000000"/>
                  <w:szCs w:val="21"/>
                </w:rPr>
                <w:t>2.为有超重行李的旅客收取逾重行李费。</w:t>
              </w:r>
            </w:ins>
          </w:p>
          <w:p>
            <w:pPr>
              <w:pStyle w:val="37"/>
              <w:spacing w:line="240" w:lineRule="auto"/>
              <w:ind w:firstLine="0"/>
              <w:jc w:val="left"/>
              <w:rPr>
                <w:ins w:id="2658" w:author="hou" w:date="2022-05-12T20:25:00Z"/>
                <w:rFonts w:ascii="宋体" w:hAnsi="宋体" w:eastAsia="宋体" w:cs="宋体"/>
                <w:color w:val="000000"/>
                <w:szCs w:val="21"/>
              </w:rPr>
            </w:pPr>
            <w:ins w:id="2659" w:author="hou" w:date="2022-05-12T20:25:00Z">
              <w:r>
                <w:rPr>
                  <w:rFonts w:hint="eastAsia" w:ascii="宋体" w:hAnsi="宋体" w:eastAsia="宋体" w:cs="宋体"/>
                  <w:color w:val="000000"/>
                  <w:szCs w:val="21"/>
                </w:rPr>
                <w:t>3.会按照规定进行特殊行李的运输。</w:t>
              </w:r>
            </w:ins>
          </w:p>
          <w:p>
            <w:pPr>
              <w:pStyle w:val="37"/>
              <w:spacing w:line="240" w:lineRule="auto"/>
              <w:ind w:firstLine="0"/>
              <w:jc w:val="left"/>
              <w:rPr>
                <w:ins w:id="2660" w:author="hou" w:date="2022-05-12T20:25:00Z"/>
                <w:rFonts w:ascii="宋体" w:hAnsi="宋体" w:eastAsia="宋体" w:cs="宋体"/>
                <w:color w:val="000000"/>
                <w:szCs w:val="21"/>
              </w:rPr>
            </w:pPr>
            <w:ins w:id="2661" w:author="hou" w:date="2022-05-12T20:25:00Z">
              <w:r>
                <w:rPr>
                  <w:rFonts w:hint="eastAsia" w:ascii="宋体" w:hAnsi="宋体" w:eastAsia="宋体" w:cs="宋体"/>
                  <w:color w:val="000000"/>
                  <w:szCs w:val="21"/>
                </w:rPr>
                <w:t>4.为旅客行李正确粘贴行李条。</w:t>
              </w:r>
            </w:ins>
          </w:p>
          <w:p>
            <w:pPr>
              <w:pStyle w:val="37"/>
              <w:spacing w:line="240" w:lineRule="auto"/>
              <w:ind w:right="-107" w:rightChars="-51" w:firstLine="0"/>
              <w:jc w:val="left"/>
              <w:rPr>
                <w:ins w:id="2663" w:author="hou" w:date="2022-05-12T20:25:00Z"/>
                <w:rFonts w:ascii="宋体" w:hAnsi="宋体" w:eastAsia="宋体" w:cs="宋体"/>
                <w:color w:val="000000"/>
                <w:szCs w:val="21"/>
              </w:rPr>
              <w:pPrChange w:id="2662" w:author="ZJ" w:date="2022-11-08T15:51:00Z">
                <w:pPr>
                  <w:pStyle w:val="37"/>
                  <w:framePr w:hSpace="180" w:wrap="around" w:vAnchor="text" w:hAnchor="text" w:x="-10" w:y="1"/>
                  <w:suppressOverlap/>
                  <w:spacing w:line="240" w:lineRule="auto"/>
                  <w:ind w:firstLine="0"/>
                  <w:jc w:val="left"/>
                </w:pPr>
              </w:pPrChange>
            </w:pPr>
            <w:ins w:id="2664" w:author="hou" w:date="2022-05-12T20:25:00Z">
              <w:r>
                <w:rPr>
                  <w:rFonts w:hint="eastAsia" w:ascii="宋体" w:hAnsi="宋体" w:eastAsia="宋体" w:cs="宋体"/>
                  <w:color w:val="000000"/>
                  <w:szCs w:val="21"/>
                </w:rPr>
                <w:t>5.进行整个航班的行李统计、信息传输工作。</w:t>
              </w:r>
            </w:ins>
          </w:p>
          <w:p>
            <w:pPr>
              <w:pStyle w:val="37"/>
              <w:spacing w:line="240" w:lineRule="auto"/>
              <w:ind w:left="84" w:hanging="84" w:hangingChars="40"/>
              <w:rPr>
                <w:ins w:id="2665" w:author="hou" w:date="2022-05-12T20:25:00Z"/>
                <w:rFonts w:ascii="宋体" w:hAnsi="宋体" w:eastAsia="宋体" w:cs="宋体"/>
                <w:color w:val="000000"/>
                <w:szCs w:val="21"/>
              </w:rPr>
            </w:pPr>
            <w:ins w:id="2666" w:author="hou" w:date="2022-05-12T20:25:00Z">
              <w:r>
                <w:rPr>
                  <w:rFonts w:hint="eastAsia" w:ascii="宋体" w:hAnsi="宋体" w:eastAsia="宋体" w:cs="宋体"/>
                  <w:color w:val="000000"/>
                  <w:szCs w:val="21"/>
                </w:rPr>
                <w:t>6.能够按旅客要求接收旅客，打印登机牌。</w:t>
              </w:r>
            </w:ins>
          </w:p>
          <w:p>
            <w:pPr>
              <w:pStyle w:val="37"/>
              <w:spacing w:line="240" w:lineRule="auto"/>
              <w:ind w:left="630" w:hanging="630" w:hangingChars="300"/>
              <w:rPr>
                <w:ins w:id="2667" w:author="hou" w:date="2022-05-12T20:25:00Z"/>
                <w:rFonts w:ascii="宋体" w:hAnsi="宋体" w:eastAsia="宋体" w:cs="宋体"/>
                <w:color w:val="000000"/>
                <w:szCs w:val="21"/>
              </w:rPr>
            </w:pPr>
            <w:ins w:id="2668" w:author="hou" w:date="2022-05-12T20:25:00Z">
              <w:r>
                <w:rPr>
                  <w:rFonts w:hint="eastAsia" w:ascii="宋体" w:hAnsi="宋体" w:eastAsia="宋体" w:cs="宋体"/>
                  <w:color w:val="000000"/>
                  <w:szCs w:val="21"/>
                </w:rPr>
                <w:t>7.会为中转旅客办理中转手续。</w:t>
              </w:r>
            </w:ins>
          </w:p>
          <w:p>
            <w:pPr>
              <w:adjustRightInd w:val="0"/>
              <w:snapToGrid w:val="0"/>
              <w:ind w:right="105" w:rightChars="50"/>
              <w:rPr>
                <w:ins w:id="2669" w:author="hou" w:date="2022-05-12T20:25:00Z"/>
                <w:rFonts w:ascii="宋体" w:hAnsi="宋体" w:cs="宋体"/>
                <w:color w:val="000000"/>
                <w:szCs w:val="21"/>
              </w:rPr>
            </w:pPr>
            <w:ins w:id="2670" w:author="hou" w:date="2022-05-12T20:25:00Z">
              <w:r>
                <w:rPr>
                  <w:rFonts w:hint="eastAsia" w:ascii="宋体" w:hAnsi="宋体" w:cs="宋体"/>
                  <w:color w:val="000000"/>
                  <w:szCs w:val="21"/>
                </w:rPr>
                <w:t>8.会办理联程登机牌。</w:t>
              </w:r>
            </w:ins>
          </w:p>
          <w:p>
            <w:pPr>
              <w:adjustRightInd w:val="0"/>
              <w:snapToGrid w:val="0"/>
              <w:ind w:right="105" w:rightChars="50"/>
              <w:rPr>
                <w:ins w:id="2671" w:author="hou" w:date="2022-05-12T20:25:00Z"/>
                <w:rFonts w:ascii="宋体" w:hAnsi="宋体" w:cs="宋体"/>
                <w:color w:val="000000"/>
                <w:szCs w:val="21"/>
              </w:rPr>
            </w:pPr>
            <w:ins w:id="2672" w:author="hou" w:date="2022-05-12T20:25:00Z">
              <w:r>
                <w:rPr>
                  <w:rFonts w:hint="eastAsia" w:ascii="宋体" w:hAnsi="宋体" w:cs="宋体"/>
                  <w:color w:val="000000"/>
                  <w:szCs w:val="21"/>
                </w:rPr>
                <w:t>9.能够正确解决航班超售、候补及旅客误机等情况。</w:t>
              </w:r>
            </w:ins>
          </w:p>
          <w:p>
            <w:pPr>
              <w:adjustRightInd w:val="0"/>
              <w:snapToGrid w:val="0"/>
              <w:ind w:right="105" w:rightChars="50"/>
              <w:rPr>
                <w:ins w:id="2673" w:author="hou" w:date="2022-05-12T20:25:00Z"/>
                <w:rFonts w:ascii="宋体" w:hAnsi="宋体" w:cs="宋体"/>
                <w:szCs w:val="21"/>
              </w:rPr>
            </w:pPr>
            <w:ins w:id="2674" w:author="hou" w:date="2022-05-12T20:25:00Z">
              <w:r>
                <w:rPr>
                  <w:rFonts w:hint="eastAsia" w:ascii="宋体" w:hAnsi="宋体" w:cs="宋体"/>
                  <w:color w:val="000000"/>
                  <w:szCs w:val="21"/>
                </w:rPr>
                <w:t>10.航班发生不正常运输时能够及时正确的进行处理</w:t>
              </w:r>
            </w:ins>
          </w:p>
        </w:tc>
        <w:tc>
          <w:tcPr>
            <w:tcW w:w="1245" w:type="dxa"/>
            <w:vMerge w:val="continue"/>
            <w:vAlign w:val="center"/>
            <w:tcPrChange w:id="2675" w:author="ZJ" w:date="2022-11-08T15:32:00Z">
              <w:tcPr>
                <w:tcW w:w="1245" w:type="dxa"/>
                <w:gridSpan w:val="2"/>
                <w:vMerge w:val="continue"/>
                <w:vAlign w:val="center"/>
              </w:tcPr>
            </w:tcPrChange>
          </w:tcPr>
          <w:p>
            <w:pPr>
              <w:adjustRightInd w:val="0"/>
              <w:snapToGrid w:val="0"/>
              <w:jc w:val="center"/>
              <w:rPr>
                <w:ins w:id="2676"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78"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81" w:hRule="atLeast"/>
          <w:ins w:id="2677" w:author="hou" w:date="2022-05-12T20:25:00Z"/>
          <w:trPrChange w:id="2678" w:author="ZJ" w:date="2022-11-08T15:32:00Z">
            <w:trPr>
              <w:gridAfter w:val="1"/>
              <w:trHeight w:val="881" w:hRule="atLeast"/>
            </w:trPr>
          </w:trPrChange>
        </w:trPr>
        <w:tc>
          <w:tcPr>
            <w:tcW w:w="421" w:type="dxa"/>
            <w:vMerge w:val="continue"/>
            <w:vAlign w:val="center"/>
            <w:tcPrChange w:id="2679" w:author="ZJ" w:date="2022-11-08T15:32:00Z">
              <w:tcPr>
                <w:tcW w:w="458" w:type="dxa"/>
                <w:vMerge w:val="continue"/>
                <w:vAlign w:val="center"/>
              </w:tcPr>
            </w:tcPrChange>
          </w:tcPr>
          <w:p>
            <w:pPr>
              <w:adjustRightInd w:val="0"/>
              <w:snapToGrid w:val="0"/>
              <w:jc w:val="center"/>
              <w:rPr>
                <w:ins w:id="2680" w:author="hou" w:date="2022-05-12T20:25:00Z"/>
                <w:rFonts w:ascii="宋体" w:hAnsi="宋体" w:cs="宋体"/>
                <w:szCs w:val="21"/>
              </w:rPr>
            </w:pPr>
          </w:p>
        </w:tc>
        <w:tc>
          <w:tcPr>
            <w:tcW w:w="425" w:type="dxa"/>
            <w:vAlign w:val="center"/>
            <w:tcPrChange w:id="2681" w:author="ZJ" w:date="2022-11-08T15:32:00Z">
              <w:tcPr>
                <w:tcW w:w="594" w:type="dxa"/>
                <w:vAlign w:val="center"/>
              </w:tcPr>
            </w:tcPrChange>
          </w:tcPr>
          <w:p>
            <w:pPr>
              <w:adjustRightInd w:val="0"/>
              <w:snapToGrid w:val="0"/>
              <w:jc w:val="center"/>
              <w:rPr>
                <w:ins w:id="2682" w:author="hou" w:date="2022-05-12T20:25:00Z"/>
                <w:rFonts w:ascii="宋体" w:hAnsi="宋体" w:cs="宋体"/>
                <w:color w:val="000000"/>
                <w:szCs w:val="21"/>
              </w:rPr>
            </w:pPr>
            <w:ins w:id="2683" w:author="hou" w:date="2022-05-12T20:25:00Z">
              <w:r>
                <w:rPr>
                  <w:rFonts w:hint="eastAsia" w:ascii="宋体" w:hAnsi="宋体" w:cs="宋体"/>
                  <w:color w:val="000000"/>
                  <w:szCs w:val="21"/>
                </w:rPr>
                <w:t>特殊旅客服务</w:t>
              </w:r>
            </w:ins>
          </w:p>
        </w:tc>
        <w:tc>
          <w:tcPr>
            <w:tcW w:w="1359" w:type="dxa"/>
            <w:vAlign w:val="center"/>
            <w:tcPrChange w:id="2684" w:author="ZJ" w:date="2022-11-08T15:32:00Z">
              <w:tcPr>
                <w:tcW w:w="1359" w:type="dxa"/>
                <w:gridSpan w:val="2"/>
                <w:vAlign w:val="center"/>
              </w:tcPr>
            </w:tcPrChange>
          </w:tcPr>
          <w:p>
            <w:pPr>
              <w:adjustRightInd w:val="0"/>
              <w:snapToGrid w:val="0"/>
              <w:ind w:left="105" w:leftChars="50" w:right="105" w:rightChars="50"/>
              <w:rPr>
                <w:ins w:id="2685" w:author="hou" w:date="2022-05-12T20:25:00Z"/>
                <w:rFonts w:ascii="宋体" w:hAnsi="宋体" w:cs="宋体"/>
                <w:szCs w:val="21"/>
              </w:rPr>
            </w:pPr>
            <w:ins w:id="2686" w:author="hou" w:date="2022-05-12T20:25:00Z">
              <w:r>
                <w:rPr>
                  <w:rFonts w:hint="eastAsia" w:ascii="宋体" w:hAnsi="宋体" w:cs="宋体"/>
                  <w:szCs w:val="21"/>
                </w:rPr>
                <w:t>按照要求和规定对特殊旅客进行服务</w:t>
              </w:r>
            </w:ins>
          </w:p>
        </w:tc>
        <w:tc>
          <w:tcPr>
            <w:tcW w:w="1192" w:type="dxa"/>
            <w:vAlign w:val="center"/>
            <w:tcPrChange w:id="2687" w:author="ZJ" w:date="2022-11-08T15:32:00Z">
              <w:tcPr>
                <w:tcW w:w="1196" w:type="dxa"/>
                <w:gridSpan w:val="2"/>
                <w:vAlign w:val="center"/>
              </w:tcPr>
            </w:tcPrChange>
          </w:tcPr>
          <w:p>
            <w:pPr>
              <w:adjustRightInd w:val="0"/>
              <w:snapToGrid w:val="0"/>
              <w:jc w:val="center"/>
              <w:rPr>
                <w:ins w:id="2688" w:author="hou" w:date="2022-05-12T20:25:00Z"/>
                <w:rFonts w:ascii="宋体" w:hAnsi="宋体" w:cs="宋体"/>
                <w:szCs w:val="21"/>
              </w:rPr>
            </w:pPr>
            <w:ins w:id="2689" w:author="hou" w:date="2022-05-12T20:25:00Z">
              <w:r>
                <w:rPr>
                  <w:rFonts w:hint="eastAsia" w:ascii="宋体" w:hAnsi="宋体" w:cs="宋体"/>
                  <w:szCs w:val="21"/>
                </w:rPr>
                <w:t>值机准备</w:t>
              </w:r>
            </w:ins>
          </w:p>
          <w:p>
            <w:pPr>
              <w:adjustRightInd w:val="0"/>
              <w:snapToGrid w:val="0"/>
              <w:jc w:val="center"/>
              <w:rPr>
                <w:ins w:id="2690" w:author="hou" w:date="2022-05-12T20:25:00Z"/>
                <w:rFonts w:ascii="宋体" w:hAnsi="宋体" w:cs="宋体"/>
                <w:szCs w:val="21"/>
              </w:rPr>
            </w:pPr>
            <w:ins w:id="2691" w:author="hou" w:date="2022-05-12T20:25:00Z">
              <w:r>
                <w:rPr>
                  <w:rFonts w:hint="eastAsia" w:ascii="宋体" w:hAnsi="宋体" w:cs="宋体"/>
                  <w:szCs w:val="21"/>
                </w:rPr>
                <w:t>查验证件</w:t>
              </w:r>
            </w:ins>
          </w:p>
          <w:p>
            <w:pPr>
              <w:adjustRightInd w:val="0"/>
              <w:snapToGrid w:val="0"/>
              <w:jc w:val="center"/>
              <w:rPr>
                <w:ins w:id="2692" w:author="hou" w:date="2022-05-12T20:25:00Z"/>
                <w:rFonts w:ascii="宋体" w:hAnsi="宋体" w:cs="宋体"/>
                <w:szCs w:val="21"/>
              </w:rPr>
            </w:pPr>
            <w:ins w:id="2693" w:author="hou" w:date="2022-05-12T20:25:00Z">
              <w:r>
                <w:rPr>
                  <w:rFonts w:hint="eastAsia" w:ascii="宋体" w:hAnsi="宋体" w:cs="宋体"/>
                  <w:szCs w:val="21"/>
                </w:rPr>
                <w:t>办登机牌</w:t>
              </w:r>
            </w:ins>
          </w:p>
          <w:p>
            <w:pPr>
              <w:adjustRightInd w:val="0"/>
              <w:snapToGrid w:val="0"/>
              <w:jc w:val="center"/>
              <w:rPr>
                <w:ins w:id="2694" w:author="hou" w:date="2022-05-12T20:25:00Z"/>
                <w:rFonts w:ascii="宋体" w:hAnsi="宋体" w:cs="宋体"/>
                <w:szCs w:val="21"/>
              </w:rPr>
            </w:pPr>
            <w:ins w:id="2695" w:author="hou" w:date="2022-05-12T20:25:00Z">
              <w:r>
                <w:rPr>
                  <w:rFonts w:hint="eastAsia" w:ascii="宋体" w:hAnsi="宋体" w:cs="宋体"/>
                  <w:szCs w:val="21"/>
                </w:rPr>
                <w:t>托运行李</w:t>
              </w:r>
            </w:ins>
          </w:p>
        </w:tc>
        <w:tc>
          <w:tcPr>
            <w:tcW w:w="4395" w:type="dxa"/>
            <w:vAlign w:val="center"/>
            <w:tcPrChange w:id="2696" w:author="ZJ" w:date="2022-11-08T15:32:00Z">
              <w:tcPr>
                <w:tcW w:w="4071" w:type="dxa"/>
                <w:gridSpan w:val="2"/>
                <w:vAlign w:val="center"/>
              </w:tcPr>
            </w:tcPrChange>
          </w:tcPr>
          <w:p>
            <w:pPr>
              <w:pStyle w:val="37"/>
              <w:spacing w:line="240" w:lineRule="auto"/>
              <w:ind w:firstLine="0"/>
              <w:jc w:val="left"/>
              <w:rPr>
                <w:ins w:id="2697" w:author="hou" w:date="2022-05-12T20:25:00Z"/>
                <w:rFonts w:ascii="宋体" w:hAnsi="宋体" w:eastAsia="宋体" w:cs="宋体"/>
                <w:color w:val="000000"/>
                <w:szCs w:val="21"/>
              </w:rPr>
            </w:pPr>
            <w:ins w:id="2698" w:author="hou" w:date="2022-05-12T20:25:00Z">
              <w:r>
                <w:rPr>
                  <w:rFonts w:hint="eastAsia" w:ascii="宋体" w:hAnsi="宋体" w:eastAsia="宋体" w:cs="宋体"/>
                  <w:color w:val="000000"/>
                  <w:szCs w:val="21"/>
                </w:rPr>
                <w:t>1.掌握不同特殊旅客的乘机文件要求。</w:t>
              </w:r>
            </w:ins>
          </w:p>
          <w:p>
            <w:pPr>
              <w:pStyle w:val="37"/>
              <w:spacing w:line="240" w:lineRule="auto"/>
              <w:ind w:right="-107" w:rightChars="-51" w:firstLine="0"/>
              <w:jc w:val="left"/>
              <w:rPr>
                <w:ins w:id="2700" w:author="hou" w:date="2022-05-12T20:25:00Z"/>
                <w:rFonts w:ascii="宋体" w:hAnsi="宋体" w:eastAsia="宋体" w:cs="宋体"/>
                <w:color w:val="000000"/>
                <w:szCs w:val="21"/>
              </w:rPr>
              <w:pPrChange w:id="2699" w:author="ZJ" w:date="2022-11-08T15:51:00Z">
                <w:pPr>
                  <w:pStyle w:val="37"/>
                  <w:framePr w:hSpace="180" w:wrap="around" w:vAnchor="text" w:hAnchor="text" w:x="-10" w:y="1"/>
                  <w:suppressOverlap/>
                  <w:spacing w:line="240" w:lineRule="auto"/>
                  <w:ind w:firstLine="0"/>
                  <w:jc w:val="left"/>
                </w:pPr>
              </w:pPrChange>
            </w:pPr>
            <w:ins w:id="2701" w:author="hou" w:date="2022-05-12T20:25:00Z">
              <w:r>
                <w:rPr>
                  <w:rFonts w:hint="eastAsia" w:ascii="宋体" w:hAnsi="宋体" w:eastAsia="宋体" w:cs="宋体"/>
                  <w:color w:val="000000"/>
                  <w:szCs w:val="21"/>
                </w:rPr>
                <w:t>2.能按要求为贵宾旅客进行值机、接待服务。</w:t>
              </w:r>
            </w:ins>
          </w:p>
          <w:p>
            <w:pPr>
              <w:pStyle w:val="37"/>
              <w:spacing w:line="240" w:lineRule="auto"/>
              <w:ind w:right="-107" w:rightChars="-51" w:firstLine="0"/>
              <w:jc w:val="left"/>
              <w:rPr>
                <w:ins w:id="2703" w:author="hou" w:date="2022-05-12T20:25:00Z"/>
                <w:rFonts w:ascii="宋体" w:hAnsi="宋体" w:eastAsia="宋体" w:cs="宋体"/>
                <w:color w:val="000000"/>
                <w:szCs w:val="21"/>
              </w:rPr>
              <w:pPrChange w:id="2702" w:author="ZJ" w:date="2022-11-08T15:51:00Z">
                <w:pPr>
                  <w:pStyle w:val="37"/>
                  <w:framePr w:hSpace="180" w:wrap="around" w:vAnchor="text" w:hAnchor="text" w:x="-10" w:y="1"/>
                  <w:suppressOverlap/>
                  <w:spacing w:line="240" w:lineRule="auto"/>
                  <w:ind w:firstLine="0"/>
                  <w:jc w:val="left"/>
                </w:pPr>
              </w:pPrChange>
            </w:pPr>
            <w:ins w:id="2704" w:author="hou" w:date="2022-05-12T20:25:00Z">
              <w:r>
                <w:rPr>
                  <w:rFonts w:hint="eastAsia" w:ascii="宋体" w:hAnsi="宋体" w:eastAsia="宋体" w:cs="宋体"/>
                  <w:color w:val="000000"/>
                  <w:szCs w:val="21"/>
                </w:rPr>
                <w:t>3.能为无成人陪伴儿童进行接收和送机服务。</w:t>
              </w:r>
            </w:ins>
          </w:p>
          <w:p>
            <w:pPr>
              <w:pStyle w:val="37"/>
              <w:spacing w:line="240" w:lineRule="auto"/>
              <w:ind w:firstLine="0"/>
              <w:jc w:val="left"/>
              <w:rPr>
                <w:ins w:id="2705" w:author="hou" w:date="2022-05-12T20:25:00Z"/>
                <w:rFonts w:ascii="宋体" w:hAnsi="宋体" w:eastAsia="宋体" w:cs="宋体"/>
                <w:color w:val="000000"/>
                <w:szCs w:val="21"/>
              </w:rPr>
            </w:pPr>
            <w:ins w:id="2706" w:author="hou" w:date="2022-05-12T20:25:00Z">
              <w:r>
                <w:rPr>
                  <w:rFonts w:hint="eastAsia" w:ascii="宋体" w:hAnsi="宋体" w:eastAsia="宋体" w:cs="宋体"/>
                  <w:color w:val="000000"/>
                  <w:szCs w:val="21"/>
                </w:rPr>
                <w:t>4.能为盲人旅客、病残旅客办理乘机手续。</w:t>
              </w:r>
            </w:ins>
          </w:p>
          <w:p>
            <w:pPr>
              <w:pStyle w:val="37"/>
              <w:spacing w:line="240" w:lineRule="auto"/>
              <w:ind w:right="-107" w:rightChars="-51" w:firstLine="0"/>
              <w:jc w:val="left"/>
              <w:rPr>
                <w:ins w:id="2708" w:author="hou" w:date="2022-05-12T20:25:00Z"/>
                <w:rFonts w:ascii="宋体" w:hAnsi="宋体" w:eastAsia="宋体" w:cs="宋体"/>
                <w:color w:val="000000"/>
                <w:szCs w:val="21"/>
              </w:rPr>
              <w:pPrChange w:id="2707" w:author="ZJ" w:date="2022-11-08T15:51:00Z">
                <w:pPr>
                  <w:pStyle w:val="37"/>
                  <w:framePr w:hSpace="180" w:wrap="around" w:vAnchor="text" w:hAnchor="text" w:x="-10" w:y="1"/>
                  <w:suppressOverlap/>
                  <w:spacing w:line="240" w:lineRule="auto"/>
                  <w:ind w:firstLine="0"/>
                  <w:jc w:val="left"/>
                </w:pPr>
              </w:pPrChange>
            </w:pPr>
            <w:ins w:id="2709" w:author="hou" w:date="2022-05-12T20:25:00Z">
              <w:r>
                <w:rPr>
                  <w:rFonts w:hint="eastAsia" w:ascii="宋体" w:hAnsi="宋体" w:eastAsia="宋体" w:cs="宋体"/>
                  <w:color w:val="000000"/>
                  <w:szCs w:val="21"/>
                </w:rPr>
                <w:t>5.能为婴儿和孕妇旅客进行乘机手续的办理。</w:t>
              </w:r>
            </w:ins>
          </w:p>
          <w:p>
            <w:pPr>
              <w:adjustRightInd w:val="0"/>
              <w:snapToGrid w:val="0"/>
              <w:rPr>
                <w:ins w:id="2710" w:author="hou" w:date="2022-05-12T20:25:00Z"/>
                <w:rFonts w:ascii="宋体" w:hAnsi="宋体" w:cs="宋体"/>
                <w:color w:val="000000"/>
                <w:szCs w:val="21"/>
              </w:rPr>
            </w:pPr>
            <w:ins w:id="2711" w:author="hou" w:date="2022-05-12T20:25:00Z">
              <w:r>
                <w:rPr>
                  <w:rFonts w:hint="eastAsia" w:ascii="宋体" w:hAnsi="宋体" w:cs="宋体"/>
                  <w:color w:val="000000"/>
                  <w:szCs w:val="21"/>
                </w:rPr>
                <w:t>6.能正确处理醉酒旅客和犯人旅客的运输。</w:t>
              </w:r>
            </w:ins>
          </w:p>
        </w:tc>
        <w:tc>
          <w:tcPr>
            <w:tcW w:w="1245" w:type="dxa"/>
            <w:vMerge w:val="continue"/>
            <w:vAlign w:val="center"/>
            <w:tcPrChange w:id="2712" w:author="ZJ" w:date="2022-11-08T15:32:00Z">
              <w:tcPr>
                <w:tcW w:w="1245" w:type="dxa"/>
                <w:gridSpan w:val="2"/>
                <w:vMerge w:val="continue"/>
                <w:vAlign w:val="center"/>
              </w:tcPr>
            </w:tcPrChange>
          </w:tcPr>
          <w:p>
            <w:pPr>
              <w:adjustRightInd w:val="0"/>
              <w:snapToGrid w:val="0"/>
              <w:jc w:val="center"/>
              <w:rPr>
                <w:ins w:id="2713"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15"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81" w:hRule="atLeast"/>
          <w:ins w:id="2714" w:author="hou" w:date="2022-05-12T20:25:00Z"/>
          <w:trPrChange w:id="2715" w:author="ZJ" w:date="2022-11-08T15:32:00Z">
            <w:trPr>
              <w:gridAfter w:val="1"/>
              <w:trHeight w:val="881" w:hRule="atLeast"/>
            </w:trPr>
          </w:trPrChange>
        </w:trPr>
        <w:tc>
          <w:tcPr>
            <w:tcW w:w="421" w:type="dxa"/>
            <w:vMerge w:val="continue"/>
            <w:vAlign w:val="center"/>
            <w:tcPrChange w:id="2716" w:author="ZJ" w:date="2022-11-08T15:32:00Z">
              <w:tcPr>
                <w:tcW w:w="458" w:type="dxa"/>
                <w:vMerge w:val="continue"/>
                <w:vAlign w:val="center"/>
              </w:tcPr>
            </w:tcPrChange>
          </w:tcPr>
          <w:p>
            <w:pPr>
              <w:adjustRightInd w:val="0"/>
              <w:snapToGrid w:val="0"/>
              <w:jc w:val="center"/>
              <w:rPr>
                <w:ins w:id="2717" w:author="hou" w:date="2022-05-12T20:25:00Z"/>
                <w:rFonts w:ascii="宋体" w:hAnsi="宋体" w:cs="宋体"/>
                <w:szCs w:val="21"/>
              </w:rPr>
            </w:pPr>
          </w:p>
        </w:tc>
        <w:tc>
          <w:tcPr>
            <w:tcW w:w="425" w:type="dxa"/>
            <w:vAlign w:val="center"/>
            <w:tcPrChange w:id="2718" w:author="ZJ" w:date="2022-11-08T15:32:00Z">
              <w:tcPr>
                <w:tcW w:w="594" w:type="dxa"/>
                <w:vAlign w:val="center"/>
              </w:tcPr>
            </w:tcPrChange>
          </w:tcPr>
          <w:p>
            <w:pPr>
              <w:adjustRightInd w:val="0"/>
              <w:snapToGrid w:val="0"/>
              <w:jc w:val="center"/>
              <w:rPr>
                <w:ins w:id="2719" w:author="hou" w:date="2022-05-12T20:25:00Z"/>
                <w:rFonts w:ascii="宋体" w:hAnsi="宋体" w:cs="宋体"/>
                <w:szCs w:val="21"/>
              </w:rPr>
            </w:pPr>
            <w:ins w:id="2720" w:author="hou" w:date="2022-05-12T20:25:00Z">
              <w:r>
                <w:rPr>
                  <w:rFonts w:hint="eastAsia" w:ascii="宋体" w:hAnsi="宋体" w:cs="宋体"/>
                  <w:szCs w:val="21"/>
                </w:rPr>
                <w:t>登机服务</w:t>
              </w:r>
            </w:ins>
          </w:p>
        </w:tc>
        <w:tc>
          <w:tcPr>
            <w:tcW w:w="1359" w:type="dxa"/>
            <w:vAlign w:val="center"/>
            <w:tcPrChange w:id="2721" w:author="ZJ" w:date="2022-11-08T15:32:00Z">
              <w:tcPr>
                <w:tcW w:w="1359" w:type="dxa"/>
                <w:gridSpan w:val="2"/>
                <w:vAlign w:val="center"/>
              </w:tcPr>
            </w:tcPrChange>
          </w:tcPr>
          <w:p>
            <w:pPr>
              <w:adjustRightInd w:val="0"/>
              <w:snapToGrid w:val="0"/>
              <w:ind w:left="105" w:leftChars="50" w:right="105" w:rightChars="50"/>
              <w:rPr>
                <w:ins w:id="2722" w:author="hou" w:date="2022-05-12T20:25:00Z"/>
                <w:rFonts w:ascii="宋体" w:hAnsi="宋体" w:cs="宋体"/>
                <w:szCs w:val="21"/>
              </w:rPr>
            </w:pPr>
            <w:ins w:id="2723" w:author="hou" w:date="2022-05-12T20:25:00Z">
              <w:r>
                <w:rPr>
                  <w:rFonts w:hint="eastAsia" w:ascii="宋体" w:hAnsi="宋体" w:cs="宋体"/>
                  <w:szCs w:val="21"/>
                </w:rPr>
                <w:t>在登机口组织旅客出港、扫描登机牌、接旅客进港</w:t>
              </w:r>
            </w:ins>
          </w:p>
        </w:tc>
        <w:tc>
          <w:tcPr>
            <w:tcW w:w="1192" w:type="dxa"/>
            <w:vAlign w:val="center"/>
            <w:tcPrChange w:id="2724" w:author="ZJ" w:date="2022-11-08T15:32:00Z">
              <w:tcPr>
                <w:tcW w:w="1196" w:type="dxa"/>
                <w:gridSpan w:val="2"/>
                <w:vAlign w:val="center"/>
              </w:tcPr>
            </w:tcPrChange>
          </w:tcPr>
          <w:p>
            <w:pPr>
              <w:adjustRightInd w:val="0"/>
              <w:snapToGrid w:val="0"/>
              <w:jc w:val="center"/>
              <w:rPr>
                <w:ins w:id="2725" w:author="hou" w:date="2022-05-12T20:25:00Z"/>
                <w:rFonts w:ascii="宋体" w:hAnsi="宋体" w:cs="宋体"/>
                <w:szCs w:val="21"/>
              </w:rPr>
            </w:pPr>
            <w:ins w:id="2726" w:author="hou" w:date="2022-05-12T20:25:00Z">
              <w:r>
                <w:rPr>
                  <w:rFonts w:hint="eastAsia" w:ascii="宋体" w:hAnsi="宋体" w:cs="宋体"/>
                  <w:szCs w:val="21"/>
                </w:rPr>
                <w:t>登机准备</w:t>
              </w:r>
            </w:ins>
          </w:p>
          <w:p>
            <w:pPr>
              <w:adjustRightInd w:val="0"/>
              <w:snapToGrid w:val="0"/>
              <w:jc w:val="center"/>
              <w:rPr>
                <w:ins w:id="2727" w:author="hou" w:date="2022-05-12T20:25:00Z"/>
                <w:rFonts w:ascii="宋体" w:hAnsi="宋体" w:cs="宋体"/>
                <w:szCs w:val="21"/>
              </w:rPr>
            </w:pPr>
            <w:ins w:id="2728" w:author="hou" w:date="2022-05-12T20:25:00Z">
              <w:r>
                <w:rPr>
                  <w:rFonts w:hint="eastAsia" w:ascii="宋体" w:hAnsi="宋体" w:cs="宋体"/>
                  <w:szCs w:val="21"/>
                </w:rPr>
                <w:t>扫描证件</w:t>
              </w:r>
            </w:ins>
          </w:p>
          <w:p>
            <w:pPr>
              <w:adjustRightInd w:val="0"/>
              <w:snapToGrid w:val="0"/>
              <w:jc w:val="center"/>
              <w:rPr>
                <w:ins w:id="2729" w:author="hou" w:date="2022-05-12T20:25:00Z"/>
                <w:rFonts w:ascii="宋体" w:hAnsi="宋体" w:cs="宋体"/>
                <w:szCs w:val="21"/>
              </w:rPr>
            </w:pPr>
            <w:ins w:id="2730" w:author="hou" w:date="2022-05-12T20:25:00Z">
              <w:r>
                <w:rPr>
                  <w:rFonts w:hint="eastAsia" w:ascii="宋体" w:hAnsi="宋体" w:cs="宋体"/>
                  <w:szCs w:val="21"/>
                </w:rPr>
                <w:t>到达接机</w:t>
              </w:r>
            </w:ins>
          </w:p>
        </w:tc>
        <w:tc>
          <w:tcPr>
            <w:tcW w:w="4395" w:type="dxa"/>
            <w:vAlign w:val="center"/>
            <w:tcPrChange w:id="2731" w:author="ZJ" w:date="2022-11-08T15:32:00Z">
              <w:tcPr>
                <w:tcW w:w="4071" w:type="dxa"/>
                <w:gridSpan w:val="2"/>
                <w:vAlign w:val="center"/>
              </w:tcPr>
            </w:tcPrChange>
          </w:tcPr>
          <w:p>
            <w:pPr>
              <w:pStyle w:val="37"/>
              <w:spacing w:line="240" w:lineRule="auto"/>
              <w:ind w:firstLine="0"/>
              <w:rPr>
                <w:ins w:id="2732" w:author="hou" w:date="2022-05-12T20:25:00Z"/>
                <w:rFonts w:ascii="宋体" w:hAnsi="宋体" w:eastAsia="宋体" w:cs="宋体"/>
                <w:color w:val="000000"/>
                <w:szCs w:val="21"/>
              </w:rPr>
            </w:pPr>
            <w:ins w:id="2733" w:author="hou" w:date="2022-05-12T20:25:00Z">
              <w:r>
                <w:rPr>
                  <w:rFonts w:hint="eastAsia" w:ascii="宋体" w:hAnsi="宋体" w:eastAsia="宋体" w:cs="宋体"/>
                  <w:color w:val="000000"/>
                  <w:szCs w:val="21"/>
                </w:rPr>
                <w:t>1.会进行登机前值机准备。</w:t>
              </w:r>
            </w:ins>
          </w:p>
          <w:p>
            <w:pPr>
              <w:pStyle w:val="37"/>
              <w:spacing w:line="240" w:lineRule="auto"/>
              <w:ind w:firstLine="0"/>
              <w:rPr>
                <w:ins w:id="2734" w:author="hou" w:date="2022-05-12T20:25:00Z"/>
                <w:rFonts w:ascii="宋体" w:hAnsi="宋体" w:eastAsia="宋体" w:cs="宋体"/>
                <w:color w:val="000000"/>
                <w:szCs w:val="21"/>
              </w:rPr>
            </w:pPr>
            <w:ins w:id="2735" w:author="hou" w:date="2022-05-12T20:25:00Z">
              <w:r>
                <w:rPr>
                  <w:rFonts w:hint="eastAsia" w:ascii="宋体" w:hAnsi="宋体" w:eastAsia="宋体" w:cs="宋体"/>
                  <w:color w:val="000000"/>
                  <w:szCs w:val="21"/>
                </w:rPr>
                <w:t>2.会进行登机口离港系统操作。</w:t>
              </w:r>
            </w:ins>
          </w:p>
          <w:p>
            <w:pPr>
              <w:pStyle w:val="37"/>
              <w:spacing w:line="240" w:lineRule="auto"/>
              <w:ind w:firstLine="0"/>
              <w:rPr>
                <w:ins w:id="2736" w:author="hou" w:date="2022-05-12T20:25:00Z"/>
                <w:rFonts w:ascii="宋体" w:hAnsi="宋体" w:eastAsia="宋体" w:cs="宋体"/>
                <w:color w:val="000000"/>
                <w:szCs w:val="21"/>
              </w:rPr>
            </w:pPr>
            <w:ins w:id="2737" w:author="hou" w:date="2022-05-12T20:25:00Z">
              <w:r>
                <w:rPr>
                  <w:rFonts w:hint="eastAsia" w:ascii="宋体" w:hAnsi="宋体" w:eastAsia="宋体" w:cs="宋体"/>
                  <w:color w:val="000000"/>
                  <w:szCs w:val="21"/>
                </w:rPr>
                <w:t>3.能够正确扫描旅客登机牌。</w:t>
              </w:r>
            </w:ins>
          </w:p>
          <w:p>
            <w:pPr>
              <w:pStyle w:val="37"/>
              <w:spacing w:line="240" w:lineRule="auto"/>
              <w:ind w:firstLine="0"/>
              <w:rPr>
                <w:ins w:id="2738" w:author="hou" w:date="2022-05-12T20:25:00Z"/>
                <w:rFonts w:ascii="宋体" w:hAnsi="宋体" w:eastAsia="宋体" w:cs="宋体"/>
                <w:color w:val="000000"/>
                <w:szCs w:val="21"/>
              </w:rPr>
            </w:pPr>
            <w:ins w:id="2739" w:author="hou" w:date="2022-05-12T20:25:00Z">
              <w:r>
                <w:rPr>
                  <w:rFonts w:hint="eastAsia" w:ascii="宋体" w:hAnsi="宋体" w:eastAsia="宋体" w:cs="宋体"/>
                  <w:color w:val="000000"/>
                  <w:szCs w:val="21"/>
                </w:rPr>
                <w:t>4.能够准确填写相关业务文件。</w:t>
              </w:r>
            </w:ins>
          </w:p>
          <w:p>
            <w:pPr>
              <w:pStyle w:val="37"/>
              <w:spacing w:line="240" w:lineRule="auto"/>
              <w:ind w:firstLine="0"/>
              <w:rPr>
                <w:ins w:id="2740" w:author="hou" w:date="2022-05-12T20:25:00Z"/>
                <w:rFonts w:ascii="宋体" w:hAnsi="宋体" w:eastAsia="宋体" w:cs="宋体"/>
                <w:color w:val="000000"/>
                <w:szCs w:val="21"/>
              </w:rPr>
            </w:pPr>
            <w:ins w:id="2741" w:author="hou" w:date="2022-05-12T20:25:00Z">
              <w:r>
                <w:rPr>
                  <w:rFonts w:hint="eastAsia" w:ascii="宋体" w:hAnsi="宋体" w:eastAsia="宋体" w:cs="宋体"/>
                  <w:color w:val="000000"/>
                  <w:szCs w:val="21"/>
                </w:rPr>
                <w:t>5.能够正确撕掉登机牌一联及复撕登机牌二联。</w:t>
              </w:r>
            </w:ins>
          </w:p>
          <w:p>
            <w:pPr>
              <w:pStyle w:val="37"/>
              <w:spacing w:line="240" w:lineRule="auto"/>
              <w:ind w:firstLine="0"/>
              <w:rPr>
                <w:ins w:id="2742" w:author="hou" w:date="2022-05-12T20:25:00Z"/>
                <w:rFonts w:ascii="宋体" w:hAnsi="宋体" w:eastAsia="宋体" w:cs="宋体"/>
                <w:color w:val="000000"/>
                <w:szCs w:val="21"/>
              </w:rPr>
            </w:pPr>
            <w:ins w:id="2743" w:author="hou" w:date="2022-05-12T20:25:00Z">
              <w:r>
                <w:rPr>
                  <w:rFonts w:hint="eastAsia" w:ascii="宋体" w:hAnsi="宋体" w:eastAsia="宋体" w:cs="宋体"/>
                  <w:color w:val="000000"/>
                  <w:szCs w:val="21"/>
                </w:rPr>
                <w:t>6.能够正确处理漏乘、登机牌遗失、旅客伤亡等情况。</w:t>
              </w:r>
            </w:ins>
          </w:p>
          <w:p>
            <w:pPr>
              <w:pStyle w:val="37"/>
              <w:spacing w:line="240" w:lineRule="auto"/>
              <w:ind w:firstLine="0"/>
              <w:rPr>
                <w:ins w:id="2744" w:author="hou" w:date="2022-05-12T20:25:00Z"/>
                <w:rFonts w:ascii="宋体" w:hAnsi="宋体" w:eastAsia="宋体" w:cs="宋体"/>
                <w:color w:val="000000"/>
                <w:szCs w:val="21"/>
              </w:rPr>
            </w:pPr>
            <w:ins w:id="2745" w:author="hou" w:date="2022-05-12T20:25:00Z">
              <w:r>
                <w:rPr>
                  <w:rFonts w:hint="eastAsia" w:ascii="宋体" w:hAnsi="宋体" w:eastAsia="宋体" w:cs="宋体"/>
                  <w:color w:val="000000"/>
                  <w:szCs w:val="21"/>
                </w:rPr>
                <w:t>7.能够正确为到港航班旅客进行引领服务。</w:t>
              </w:r>
            </w:ins>
          </w:p>
        </w:tc>
        <w:tc>
          <w:tcPr>
            <w:tcW w:w="1245" w:type="dxa"/>
            <w:vMerge w:val="continue"/>
            <w:vAlign w:val="center"/>
            <w:tcPrChange w:id="2746" w:author="ZJ" w:date="2022-11-08T15:32:00Z">
              <w:tcPr>
                <w:tcW w:w="1245" w:type="dxa"/>
                <w:gridSpan w:val="2"/>
                <w:vMerge w:val="continue"/>
                <w:vAlign w:val="center"/>
              </w:tcPr>
            </w:tcPrChange>
          </w:tcPr>
          <w:p>
            <w:pPr>
              <w:adjustRightInd w:val="0"/>
              <w:snapToGrid w:val="0"/>
              <w:jc w:val="center"/>
              <w:rPr>
                <w:ins w:id="2747"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49"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613" w:hRule="atLeast"/>
          <w:ins w:id="2748" w:author="hou" w:date="2022-05-12T20:25:00Z"/>
          <w:trPrChange w:id="2749" w:author="ZJ" w:date="2022-11-08T15:32:00Z">
            <w:trPr>
              <w:gridAfter w:val="1"/>
              <w:trHeight w:val="1613" w:hRule="atLeast"/>
            </w:trPr>
          </w:trPrChange>
        </w:trPr>
        <w:tc>
          <w:tcPr>
            <w:tcW w:w="421" w:type="dxa"/>
            <w:vMerge w:val="continue"/>
            <w:vAlign w:val="center"/>
            <w:tcPrChange w:id="2750" w:author="ZJ" w:date="2022-11-08T15:32:00Z">
              <w:tcPr>
                <w:tcW w:w="458" w:type="dxa"/>
                <w:vMerge w:val="continue"/>
                <w:vAlign w:val="center"/>
              </w:tcPr>
            </w:tcPrChange>
          </w:tcPr>
          <w:p>
            <w:pPr>
              <w:adjustRightInd w:val="0"/>
              <w:snapToGrid w:val="0"/>
              <w:jc w:val="center"/>
              <w:rPr>
                <w:ins w:id="2751" w:author="hou" w:date="2022-05-12T20:25:00Z"/>
                <w:rFonts w:ascii="宋体" w:hAnsi="宋体" w:cs="宋体"/>
                <w:szCs w:val="21"/>
              </w:rPr>
            </w:pPr>
          </w:p>
        </w:tc>
        <w:tc>
          <w:tcPr>
            <w:tcW w:w="425" w:type="dxa"/>
            <w:vAlign w:val="center"/>
            <w:tcPrChange w:id="2752" w:author="ZJ" w:date="2022-11-08T15:32:00Z">
              <w:tcPr>
                <w:tcW w:w="594" w:type="dxa"/>
                <w:vAlign w:val="center"/>
              </w:tcPr>
            </w:tcPrChange>
          </w:tcPr>
          <w:p>
            <w:pPr>
              <w:adjustRightInd w:val="0"/>
              <w:snapToGrid w:val="0"/>
              <w:jc w:val="center"/>
              <w:rPr>
                <w:ins w:id="2753" w:author="hou" w:date="2022-05-12T20:25:00Z"/>
                <w:rFonts w:ascii="宋体" w:hAnsi="宋体" w:cs="宋体"/>
                <w:szCs w:val="21"/>
              </w:rPr>
            </w:pPr>
            <w:ins w:id="2754" w:author="hou" w:date="2022-05-12T20:25:00Z">
              <w:r>
                <w:rPr>
                  <w:rFonts w:hint="eastAsia" w:ascii="宋体" w:hAnsi="宋体" w:cs="宋体"/>
                  <w:szCs w:val="21"/>
                </w:rPr>
                <w:t>行李查询</w:t>
              </w:r>
            </w:ins>
          </w:p>
        </w:tc>
        <w:tc>
          <w:tcPr>
            <w:tcW w:w="1359" w:type="dxa"/>
            <w:vAlign w:val="center"/>
            <w:tcPrChange w:id="2755" w:author="ZJ" w:date="2022-11-08T15:32:00Z">
              <w:tcPr>
                <w:tcW w:w="1359" w:type="dxa"/>
                <w:gridSpan w:val="2"/>
                <w:vAlign w:val="center"/>
              </w:tcPr>
            </w:tcPrChange>
          </w:tcPr>
          <w:p>
            <w:pPr>
              <w:adjustRightInd w:val="0"/>
              <w:snapToGrid w:val="0"/>
              <w:ind w:left="105" w:leftChars="50" w:right="105" w:rightChars="50"/>
              <w:rPr>
                <w:ins w:id="2756" w:author="hou" w:date="2022-05-12T20:25:00Z"/>
                <w:rFonts w:ascii="宋体" w:hAnsi="宋体" w:cs="宋体"/>
                <w:szCs w:val="21"/>
              </w:rPr>
            </w:pPr>
            <w:ins w:id="2757" w:author="hou" w:date="2022-05-12T20:25:00Z">
              <w:r>
                <w:rPr>
                  <w:rFonts w:hint="eastAsia" w:ascii="宋体" w:hAnsi="宋体" w:cs="宋体"/>
                  <w:szCs w:val="21"/>
                </w:rPr>
                <w:t>帮助丢失行李或晚到行李旅客进行查询，帮助旅客处理后续事宜</w:t>
              </w:r>
            </w:ins>
          </w:p>
        </w:tc>
        <w:tc>
          <w:tcPr>
            <w:tcW w:w="1192" w:type="dxa"/>
            <w:vAlign w:val="center"/>
            <w:tcPrChange w:id="2758" w:author="ZJ" w:date="2022-11-08T15:32:00Z">
              <w:tcPr>
                <w:tcW w:w="1196" w:type="dxa"/>
                <w:gridSpan w:val="2"/>
                <w:vAlign w:val="center"/>
              </w:tcPr>
            </w:tcPrChange>
          </w:tcPr>
          <w:p>
            <w:pPr>
              <w:adjustRightInd w:val="0"/>
              <w:snapToGrid w:val="0"/>
              <w:jc w:val="center"/>
              <w:rPr>
                <w:ins w:id="2759" w:author="hou" w:date="2022-05-12T20:25:00Z"/>
                <w:rFonts w:ascii="宋体" w:hAnsi="宋体" w:cs="宋体"/>
                <w:szCs w:val="21"/>
              </w:rPr>
            </w:pPr>
            <w:ins w:id="2760" w:author="hou" w:date="2022-05-12T20:25:00Z">
              <w:r>
                <w:rPr>
                  <w:rFonts w:hint="eastAsia" w:ascii="宋体" w:hAnsi="宋体" w:cs="宋体"/>
                  <w:szCs w:val="21"/>
                </w:rPr>
                <w:t>行李查询</w:t>
              </w:r>
            </w:ins>
          </w:p>
          <w:p>
            <w:pPr>
              <w:adjustRightInd w:val="0"/>
              <w:snapToGrid w:val="0"/>
              <w:jc w:val="center"/>
              <w:rPr>
                <w:ins w:id="2761" w:author="hou" w:date="2022-05-12T20:25:00Z"/>
                <w:rFonts w:ascii="宋体" w:hAnsi="宋体" w:cs="宋体"/>
                <w:szCs w:val="21"/>
              </w:rPr>
            </w:pPr>
            <w:ins w:id="2762" w:author="hou" w:date="2022-05-12T20:25:00Z">
              <w:r>
                <w:rPr>
                  <w:rFonts w:hint="eastAsia" w:ascii="宋体" w:hAnsi="宋体" w:cs="宋体"/>
                  <w:szCs w:val="21"/>
                </w:rPr>
                <w:t>发送电报</w:t>
              </w:r>
            </w:ins>
          </w:p>
          <w:p>
            <w:pPr>
              <w:adjustRightInd w:val="0"/>
              <w:snapToGrid w:val="0"/>
              <w:jc w:val="center"/>
              <w:rPr>
                <w:ins w:id="2763" w:author="hou" w:date="2022-05-12T20:25:00Z"/>
                <w:rFonts w:ascii="宋体" w:hAnsi="宋体" w:cs="宋体"/>
                <w:szCs w:val="21"/>
              </w:rPr>
            </w:pPr>
            <w:ins w:id="2764" w:author="hou" w:date="2022-05-12T20:25:00Z">
              <w:r>
                <w:rPr>
                  <w:rFonts w:hint="eastAsia" w:ascii="宋体" w:hAnsi="宋体" w:cs="宋体"/>
                  <w:szCs w:val="21"/>
                </w:rPr>
                <w:t>赔偿处理</w:t>
              </w:r>
            </w:ins>
          </w:p>
        </w:tc>
        <w:tc>
          <w:tcPr>
            <w:tcW w:w="4395" w:type="dxa"/>
            <w:vAlign w:val="center"/>
            <w:tcPrChange w:id="2765" w:author="ZJ" w:date="2022-11-08T15:32:00Z">
              <w:tcPr>
                <w:tcW w:w="4071" w:type="dxa"/>
                <w:gridSpan w:val="2"/>
                <w:vAlign w:val="center"/>
              </w:tcPr>
            </w:tcPrChange>
          </w:tcPr>
          <w:p>
            <w:pPr>
              <w:pStyle w:val="37"/>
              <w:spacing w:line="240" w:lineRule="auto"/>
              <w:ind w:firstLine="0"/>
              <w:jc w:val="left"/>
              <w:rPr>
                <w:ins w:id="2766" w:author="hou" w:date="2022-05-12T20:25:00Z"/>
                <w:rFonts w:ascii="宋体" w:hAnsi="宋体" w:eastAsia="宋体" w:cs="宋体"/>
                <w:color w:val="000000"/>
                <w:szCs w:val="21"/>
              </w:rPr>
            </w:pPr>
            <w:ins w:id="2767" w:author="hou" w:date="2022-05-12T20:25:00Z">
              <w:r>
                <w:rPr>
                  <w:rFonts w:hint="eastAsia" w:ascii="宋体" w:hAnsi="宋体" w:eastAsia="宋体" w:cs="宋体"/>
                  <w:color w:val="000000"/>
                  <w:szCs w:val="21"/>
                </w:rPr>
                <w:t>1.熟悉旅客行李运输的流程和相关规定。</w:t>
              </w:r>
            </w:ins>
          </w:p>
          <w:p>
            <w:pPr>
              <w:pStyle w:val="37"/>
              <w:spacing w:line="240" w:lineRule="auto"/>
              <w:ind w:firstLine="0"/>
              <w:jc w:val="left"/>
              <w:rPr>
                <w:ins w:id="2768" w:author="hou" w:date="2022-05-12T20:25:00Z"/>
                <w:rFonts w:ascii="宋体" w:hAnsi="宋体" w:eastAsia="宋体" w:cs="宋体"/>
                <w:color w:val="000000"/>
                <w:szCs w:val="21"/>
              </w:rPr>
            </w:pPr>
            <w:ins w:id="2769" w:author="hou" w:date="2022-05-12T20:25:00Z">
              <w:r>
                <w:rPr>
                  <w:rFonts w:hint="eastAsia" w:ascii="宋体" w:hAnsi="宋体" w:eastAsia="宋体" w:cs="宋体"/>
                  <w:color w:val="000000"/>
                  <w:szCs w:val="21"/>
                </w:rPr>
                <w:t>2.能够帮助旅客进行行李查询。</w:t>
              </w:r>
            </w:ins>
          </w:p>
          <w:p>
            <w:pPr>
              <w:pStyle w:val="37"/>
              <w:spacing w:line="240" w:lineRule="auto"/>
              <w:ind w:left="34" w:right="-107" w:rightChars="-51" w:hanging="33" w:hangingChars="16"/>
              <w:jc w:val="left"/>
              <w:rPr>
                <w:ins w:id="2771" w:author="hou" w:date="2022-05-12T20:25:00Z"/>
                <w:rFonts w:ascii="宋体" w:hAnsi="宋体" w:eastAsia="宋体" w:cs="宋体"/>
                <w:color w:val="000000"/>
                <w:szCs w:val="21"/>
              </w:rPr>
              <w:pPrChange w:id="2770" w:author="ZJ" w:date="2022-11-08T15:36:00Z">
                <w:pPr>
                  <w:pStyle w:val="37"/>
                  <w:framePr w:hSpace="180" w:wrap="around" w:vAnchor="text" w:hAnchor="text" w:x="-10" w:y="1"/>
                  <w:suppressOverlap/>
                  <w:spacing w:line="240" w:lineRule="auto"/>
                  <w:ind w:left="315" w:hanging="315" w:hangingChars="150"/>
                  <w:jc w:val="left"/>
                </w:pPr>
              </w:pPrChange>
            </w:pPr>
            <w:ins w:id="2772" w:author="hou" w:date="2022-05-12T20:25:00Z">
              <w:r>
                <w:rPr>
                  <w:rFonts w:hint="eastAsia" w:ascii="宋体" w:hAnsi="宋体" w:eastAsia="宋体" w:cs="宋体"/>
                  <w:color w:val="000000"/>
                  <w:szCs w:val="21"/>
                </w:rPr>
                <w:t>3.会通过系统向外站发查询、少收及多收行李电报。</w:t>
              </w:r>
            </w:ins>
          </w:p>
          <w:p>
            <w:pPr>
              <w:adjustRightInd w:val="0"/>
              <w:snapToGrid w:val="0"/>
              <w:ind w:right="-248" w:rightChars="-118"/>
              <w:jc w:val="left"/>
              <w:rPr>
                <w:ins w:id="2774" w:author="hou" w:date="2022-05-12T20:25:00Z"/>
                <w:rFonts w:ascii="宋体" w:hAnsi="宋体" w:cs="宋体"/>
                <w:color w:val="000000"/>
                <w:szCs w:val="21"/>
              </w:rPr>
              <w:pPrChange w:id="2773" w:author="ZJ" w:date="2022-11-08T15:35:00Z">
                <w:pPr>
                  <w:framePr w:hSpace="180" w:wrap="around" w:vAnchor="text" w:hAnchor="text" w:x="-10" w:y="1"/>
                  <w:suppressOverlap/>
                  <w:adjustRightInd w:val="0"/>
                  <w:snapToGrid w:val="0"/>
                  <w:jc w:val="left"/>
                </w:pPr>
              </w:pPrChange>
            </w:pPr>
            <w:ins w:id="2775" w:author="hou" w:date="2022-05-12T20:25:00Z">
              <w:r>
                <w:rPr>
                  <w:rFonts w:hint="eastAsia" w:ascii="宋体" w:hAnsi="宋体" w:cs="宋体"/>
                  <w:color w:val="000000"/>
                  <w:szCs w:val="21"/>
                </w:rPr>
                <w:t>4.能够对多收行李以及迟运行李进行正确处理。</w:t>
              </w:r>
            </w:ins>
          </w:p>
          <w:p>
            <w:pPr>
              <w:rPr>
                <w:ins w:id="2776" w:author="hou" w:date="2022-05-12T20:25:00Z"/>
                <w:rFonts w:ascii="宋体" w:hAnsi="宋体" w:cs="宋体"/>
                <w:szCs w:val="21"/>
              </w:rPr>
            </w:pPr>
            <w:ins w:id="2777" w:author="hou" w:date="2022-05-12T20:25:00Z">
              <w:r>
                <w:rPr>
                  <w:rFonts w:hint="eastAsia" w:ascii="宋体" w:hAnsi="宋体" w:cs="宋体"/>
                  <w:szCs w:val="21"/>
                </w:rPr>
                <w:t>5.能够对少收行李、破损行李进行赔偿。</w:t>
              </w:r>
            </w:ins>
          </w:p>
        </w:tc>
        <w:tc>
          <w:tcPr>
            <w:tcW w:w="1245" w:type="dxa"/>
            <w:vMerge w:val="continue"/>
            <w:vAlign w:val="center"/>
            <w:tcPrChange w:id="2778" w:author="ZJ" w:date="2022-11-08T15:32:00Z">
              <w:tcPr>
                <w:tcW w:w="1245" w:type="dxa"/>
                <w:gridSpan w:val="2"/>
                <w:vMerge w:val="continue"/>
                <w:vAlign w:val="center"/>
              </w:tcPr>
            </w:tcPrChange>
          </w:tcPr>
          <w:p>
            <w:pPr>
              <w:adjustRightInd w:val="0"/>
              <w:snapToGrid w:val="0"/>
              <w:jc w:val="center"/>
              <w:rPr>
                <w:ins w:id="2779"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81"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613" w:hRule="atLeast"/>
          <w:ins w:id="2780" w:author="hou" w:date="2022-05-12T20:25:00Z"/>
          <w:trPrChange w:id="2781" w:author="ZJ" w:date="2022-11-08T15:32:00Z">
            <w:trPr>
              <w:gridAfter w:val="1"/>
              <w:trHeight w:val="1613" w:hRule="atLeast"/>
            </w:trPr>
          </w:trPrChange>
        </w:trPr>
        <w:tc>
          <w:tcPr>
            <w:tcW w:w="846" w:type="dxa"/>
            <w:gridSpan w:val="2"/>
            <w:vAlign w:val="center"/>
            <w:tcPrChange w:id="2782" w:author="ZJ" w:date="2022-11-08T15:32:00Z">
              <w:tcPr>
                <w:tcW w:w="1052" w:type="dxa"/>
                <w:gridSpan w:val="2"/>
                <w:vAlign w:val="center"/>
              </w:tcPr>
            </w:tcPrChange>
          </w:tcPr>
          <w:p>
            <w:pPr>
              <w:adjustRightInd w:val="0"/>
              <w:snapToGrid w:val="0"/>
              <w:rPr>
                <w:ins w:id="2783" w:author="hou" w:date="2022-05-12T20:25:00Z"/>
                <w:rFonts w:ascii="宋体" w:hAnsi="宋体" w:cs="宋体"/>
                <w:szCs w:val="21"/>
              </w:rPr>
            </w:pPr>
          </w:p>
          <w:p>
            <w:pPr>
              <w:adjustRightInd w:val="0"/>
              <w:snapToGrid w:val="0"/>
              <w:jc w:val="center"/>
              <w:rPr>
                <w:ins w:id="2784" w:author="hou" w:date="2022-05-12T20:25:00Z"/>
                <w:rFonts w:ascii="宋体" w:hAnsi="宋体" w:cs="宋体"/>
                <w:color w:val="000000"/>
                <w:szCs w:val="21"/>
              </w:rPr>
            </w:pPr>
            <w:ins w:id="2785" w:author="hou" w:date="2022-05-12T20:25:00Z">
              <w:r>
                <w:rPr>
                  <w:rFonts w:hint="eastAsia" w:ascii="宋体" w:hAnsi="宋体" w:cs="宋体"/>
                  <w:szCs w:val="21"/>
                </w:rPr>
                <w:t>安检</w:t>
              </w:r>
            </w:ins>
          </w:p>
        </w:tc>
        <w:tc>
          <w:tcPr>
            <w:tcW w:w="1359" w:type="dxa"/>
            <w:vAlign w:val="center"/>
            <w:tcPrChange w:id="2786" w:author="ZJ" w:date="2022-11-08T15:32:00Z">
              <w:tcPr>
                <w:tcW w:w="1359" w:type="dxa"/>
                <w:gridSpan w:val="2"/>
                <w:vAlign w:val="center"/>
              </w:tcPr>
            </w:tcPrChange>
          </w:tcPr>
          <w:p>
            <w:pPr>
              <w:adjustRightInd w:val="0"/>
              <w:snapToGrid w:val="0"/>
              <w:ind w:left="105" w:leftChars="50" w:right="105" w:rightChars="50"/>
              <w:rPr>
                <w:ins w:id="2787" w:author="hou" w:date="2022-05-12T20:25:00Z"/>
                <w:rFonts w:ascii="宋体" w:hAnsi="宋体" w:cs="宋体"/>
                <w:szCs w:val="21"/>
              </w:rPr>
            </w:pPr>
            <w:ins w:id="2788" w:author="hou" w:date="2022-05-12T20:25:00Z">
              <w:r>
                <w:rPr>
                  <w:rFonts w:hint="eastAsia" w:ascii="宋体" w:hAnsi="宋体" w:cs="宋体"/>
                  <w:szCs w:val="21"/>
                </w:rPr>
                <w:t>检查旅客身份证件以及登机牌，对旅客本人以及所携带的行李进行安检。</w:t>
              </w:r>
            </w:ins>
          </w:p>
        </w:tc>
        <w:tc>
          <w:tcPr>
            <w:tcW w:w="1192" w:type="dxa"/>
            <w:vAlign w:val="center"/>
            <w:tcPrChange w:id="2789" w:author="ZJ" w:date="2022-11-08T15:32:00Z">
              <w:tcPr>
                <w:tcW w:w="1196" w:type="dxa"/>
                <w:gridSpan w:val="2"/>
                <w:vAlign w:val="center"/>
              </w:tcPr>
            </w:tcPrChange>
          </w:tcPr>
          <w:p>
            <w:pPr>
              <w:adjustRightInd w:val="0"/>
              <w:snapToGrid w:val="0"/>
              <w:jc w:val="center"/>
              <w:rPr>
                <w:ins w:id="2790" w:author="hou" w:date="2022-05-12T20:25:00Z"/>
                <w:rFonts w:ascii="宋体" w:hAnsi="宋体" w:cs="宋体"/>
                <w:szCs w:val="21"/>
              </w:rPr>
            </w:pPr>
            <w:ins w:id="2791" w:author="hou" w:date="2022-05-12T20:25:00Z">
              <w:r>
                <w:rPr>
                  <w:rFonts w:hint="eastAsia" w:ascii="宋体" w:hAnsi="宋体" w:cs="宋体"/>
                  <w:szCs w:val="21"/>
                </w:rPr>
                <w:t>查验证件</w:t>
              </w:r>
            </w:ins>
          </w:p>
          <w:p>
            <w:pPr>
              <w:adjustRightInd w:val="0"/>
              <w:snapToGrid w:val="0"/>
              <w:jc w:val="center"/>
              <w:rPr>
                <w:ins w:id="2792" w:author="hou" w:date="2022-05-12T20:25:00Z"/>
                <w:rFonts w:ascii="宋体" w:hAnsi="宋体" w:cs="宋体"/>
                <w:szCs w:val="21"/>
              </w:rPr>
            </w:pPr>
            <w:ins w:id="2793" w:author="hou" w:date="2022-05-12T20:25:00Z">
              <w:r>
                <w:rPr>
                  <w:rFonts w:hint="eastAsia" w:ascii="宋体" w:hAnsi="宋体" w:cs="宋体"/>
                  <w:szCs w:val="21"/>
                </w:rPr>
                <w:t>旅客安检</w:t>
              </w:r>
            </w:ins>
          </w:p>
          <w:p>
            <w:pPr>
              <w:adjustRightInd w:val="0"/>
              <w:snapToGrid w:val="0"/>
              <w:jc w:val="center"/>
              <w:rPr>
                <w:ins w:id="2794" w:author="hou" w:date="2022-05-12T20:25:00Z"/>
                <w:rFonts w:ascii="宋体" w:hAnsi="宋体" w:cs="宋体"/>
                <w:szCs w:val="21"/>
              </w:rPr>
            </w:pPr>
            <w:ins w:id="2795" w:author="hou" w:date="2022-05-12T20:25:00Z">
              <w:r>
                <w:rPr>
                  <w:rFonts w:hint="eastAsia" w:ascii="宋体" w:hAnsi="宋体" w:cs="宋体"/>
                  <w:szCs w:val="21"/>
                </w:rPr>
                <w:t>行李安检</w:t>
              </w:r>
            </w:ins>
          </w:p>
        </w:tc>
        <w:tc>
          <w:tcPr>
            <w:tcW w:w="4395" w:type="dxa"/>
            <w:vAlign w:val="center"/>
            <w:tcPrChange w:id="2796" w:author="ZJ" w:date="2022-11-08T15:32:00Z">
              <w:tcPr>
                <w:tcW w:w="4071" w:type="dxa"/>
                <w:gridSpan w:val="2"/>
                <w:vAlign w:val="center"/>
              </w:tcPr>
            </w:tcPrChange>
          </w:tcPr>
          <w:p>
            <w:pPr>
              <w:pStyle w:val="37"/>
              <w:spacing w:line="240" w:lineRule="auto"/>
              <w:ind w:firstLine="0"/>
              <w:rPr>
                <w:ins w:id="2797" w:author="hou" w:date="2022-05-12T20:25:00Z"/>
                <w:rFonts w:ascii="宋体" w:hAnsi="宋体" w:eastAsia="宋体" w:cs="宋体"/>
                <w:color w:val="000000"/>
                <w:szCs w:val="21"/>
              </w:rPr>
            </w:pPr>
            <w:ins w:id="2798" w:author="hou" w:date="2022-05-12T20:25:00Z">
              <w:r>
                <w:rPr>
                  <w:rFonts w:hint="eastAsia" w:ascii="宋体" w:hAnsi="宋体" w:eastAsia="宋体" w:cs="宋体"/>
                  <w:color w:val="000000"/>
                  <w:szCs w:val="21"/>
                </w:rPr>
                <w:t>1.掌握民航运输安检的规定。</w:t>
              </w:r>
            </w:ins>
          </w:p>
          <w:p>
            <w:pPr>
              <w:pStyle w:val="37"/>
              <w:spacing w:line="240" w:lineRule="auto"/>
              <w:ind w:firstLine="0"/>
              <w:rPr>
                <w:ins w:id="2799" w:author="hou" w:date="2022-05-12T20:25:00Z"/>
                <w:rFonts w:ascii="宋体" w:hAnsi="宋体" w:eastAsia="宋体" w:cs="宋体"/>
                <w:color w:val="000000"/>
                <w:szCs w:val="21"/>
              </w:rPr>
            </w:pPr>
            <w:ins w:id="2800" w:author="hou" w:date="2022-05-12T20:25:00Z">
              <w:r>
                <w:rPr>
                  <w:rFonts w:hint="eastAsia" w:ascii="宋体" w:hAnsi="宋体" w:eastAsia="宋体" w:cs="宋体"/>
                  <w:color w:val="000000"/>
                  <w:szCs w:val="21"/>
                </w:rPr>
                <w:t>2.会查验旅客有效证件及登机牌。</w:t>
              </w:r>
            </w:ins>
          </w:p>
          <w:p>
            <w:pPr>
              <w:pStyle w:val="37"/>
              <w:spacing w:line="240" w:lineRule="auto"/>
              <w:ind w:firstLine="0"/>
              <w:rPr>
                <w:ins w:id="2801" w:author="hou" w:date="2022-05-12T20:25:00Z"/>
                <w:rFonts w:ascii="宋体" w:hAnsi="宋体" w:eastAsia="宋体" w:cs="宋体"/>
                <w:color w:val="000000"/>
                <w:szCs w:val="21"/>
              </w:rPr>
            </w:pPr>
            <w:ins w:id="2802" w:author="hou" w:date="2022-05-12T20:25:00Z">
              <w:r>
                <w:rPr>
                  <w:rFonts w:hint="eastAsia" w:ascii="宋体" w:hAnsi="宋体" w:eastAsia="宋体" w:cs="宋体"/>
                  <w:color w:val="000000"/>
                  <w:szCs w:val="21"/>
                </w:rPr>
                <w:t>3.会运用手持式安检器对旅客进行安全检查。</w:t>
              </w:r>
            </w:ins>
          </w:p>
          <w:p>
            <w:pPr>
              <w:pStyle w:val="37"/>
              <w:spacing w:line="240" w:lineRule="auto"/>
              <w:ind w:left="34" w:hanging="33" w:hangingChars="16"/>
              <w:rPr>
                <w:ins w:id="2804" w:author="hou" w:date="2022-05-12T20:25:00Z"/>
                <w:rFonts w:ascii="宋体" w:hAnsi="宋体" w:eastAsia="宋体" w:cs="宋体"/>
                <w:color w:val="000000"/>
                <w:szCs w:val="21"/>
              </w:rPr>
              <w:pPrChange w:id="2803" w:author="ZJ" w:date="2022-11-08T15:52:00Z">
                <w:pPr>
                  <w:pStyle w:val="37"/>
                  <w:framePr w:hSpace="180" w:wrap="around" w:vAnchor="text" w:hAnchor="text" w:x="-10" w:y="1"/>
                  <w:suppressOverlap/>
                  <w:spacing w:line="240" w:lineRule="auto"/>
                  <w:ind w:left="315" w:hanging="315" w:hangingChars="150"/>
                </w:pPr>
              </w:pPrChange>
            </w:pPr>
            <w:ins w:id="2805" w:author="hou" w:date="2022-05-12T20:25:00Z">
              <w:r>
                <w:rPr>
                  <w:rFonts w:hint="eastAsia" w:ascii="宋体" w:hAnsi="宋体" w:eastAsia="宋体" w:cs="宋体"/>
                  <w:szCs w:val="21"/>
                </w:rPr>
                <w:t>4.会运用X光安检仪对旅客随身行李进行安全检查。</w:t>
              </w:r>
            </w:ins>
          </w:p>
        </w:tc>
        <w:tc>
          <w:tcPr>
            <w:tcW w:w="1245" w:type="dxa"/>
            <w:vMerge w:val="continue"/>
            <w:vAlign w:val="center"/>
            <w:tcPrChange w:id="2806" w:author="ZJ" w:date="2022-11-08T15:32:00Z">
              <w:tcPr>
                <w:tcW w:w="1245" w:type="dxa"/>
                <w:gridSpan w:val="2"/>
                <w:vMerge w:val="continue"/>
                <w:vAlign w:val="center"/>
              </w:tcPr>
            </w:tcPrChange>
          </w:tcPr>
          <w:p>
            <w:pPr>
              <w:adjustRightInd w:val="0"/>
              <w:snapToGrid w:val="0"/>
              <w:jc w:val="center"/>
              <w:rPr>
                <w:ins w:id="2807"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09"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51" w:hRule="atLeast"/>
          <w:ins w:id="2808" w:author="hou" w:date="2022-05-12T20:25:00Z"/>
          <w:trPrChange w:id="2809" w:author="ZJ" w:date="2022-11-08T15:32:00Z">
            <w:trPr>
              <w:gridAfter w:val="1"/>
              <w:trHeight w:val="1351" w:hRule="atLeast"/>
            </w:trPr>
          </w:trPrChange>
        </w:trPr>
        <w:tc>
          <w:tcPr>
            <w:tcW w:w="421" w:type="dxa"/>
            <w:vMerge w:val="restart"/>
            <w:vAlign w:val="center"/>
            <w:tcPrChange w:id="2810" w:author="ZJ" w:date="2022-11-08T15:32:00Z">
              <w:tcPr>
                <w:tcW w:w="458" w:type="dxa"/>
                <w:vMerge w:val="restart"/>
                <w:vAlign w:val="center"/>
              </w:tcPr>
            </w:tcPrChange>
          </w:tcPr>
          <w:p>
            <w:pPr>
              <w:adjustRightInd w:val="0"/>
              <w:snapToGrid w:val="0"/>
              <w:jc w:val="center"/>
              <w:rPr>
                <w:ins w:id="2811" w:author="hou" w:date="2022-05-12T20:25:00Z"/>
                <w:del w:id="2812" w:author="ZJ" w:date="2022-11-17T21:15:00Z"/>
                <w:rFonts w:ascii="宋体" w:hAnsi="宋体" w:cs="宋体"/>
                <w:color w:val="000000"/>
                <w:szCs w:val="21"/>
              </w:rPr>
            </w:pPr>
            <w:ins w:id="2813" w:author="ZJ" w:date="2022-11-17T21:15:00Z">
              <w:r>
                <w:rPr>
                  <w:rFonts w:ascii="宋体" w:hAnsi="宋体" w:cs="宋体"/>
                  <w:color w:val="000000"/>
                  <w:szCs w:val="21"/>
                </w:rPr>
                <w:t>客票</w:t>
              </w:r>
            </w:ins>
            <w:ins w:id="2814" w:author="hou" w:date="2022-05-12T20:25:00Z">
              <w:del w:id="2815" w:author="ZJ" w:date="2022-11-17T21:15:00Z">
                <w:r>
                  <w:rPr>
                    <w:rFonts w:hint="eastAsia" w:ascii="宋体" w:hAnsi="宋体" w:cs="宋体"/>
                    <w:color w:val="000000"/>
                    <w:szCs w:val="21"/>
                  </w:rPr>
                  <w:delText>票</w:delText>
                </w:r>
              </w:del>
            </w:ins>
          </w:p>
          <w:p>
            <w:pPr>
              <w:adjustRightInd w:val="0"/>
              <w:snapToGrid w:val="0"/>
              <w:jc w:val="center"/>
              <w:rPr>
                <w:ins w:id="2816" w:author="hou" w:date="2022-05-12T20:25:00Z"/>
                <w:rFonts w:ascii="宋体" w:hAnsi="宋体" w:cs="宋体"/>
                <w:color w:val="000000"/>
                <w:szCs w:val="21"/>
              </w:rPr>
            </w:pPr>
            <w:ins w:id="2817" w:author="hou" w:date="2022-05-12T20:25:00Z">
              <w:del w:id="2818" w:author="ZJ" w:date="2022-11-17T21:15:00Z">
                <w:r>
                  <w:rPr>
                    <w:rFonts w:hint="eastAsia" w:ascii="宋体" w:hAnsi="宋体" w:cs="宋体"/>
                    <w:color w:val="000000"/>
                    <w:szCs w:val="21"/>
                  </w:rPr>
                  <w:delText>务</w:delText>
                </w:r>
              </w:del>
            </w:ins>
          </w:p>
          <w:p>
            <w:pPr>
              <w:adjustRightInd w:val="0"/>
              <w:snapToGrid w:val="0"/>
              <w:jc w:val="center"/>
              <w:rPr>
                <w:ins w:id="2819" w:author="hou" w:date="2022-05-12T20:25:00Z"/>
                <w:rFonts w:ascii="宋体" w:hAnsi="宋体" w:cs="宋体"/>
                <w:color w:val="000000"/>
                <w:szCs w:val="21"/>
              </w:rPr>
            </w:pPr>
            <w:ins w:id="2820" w:author="hou" w:date="2022-05-12T20:25:00Z">
              <w:r>
                <w:rPr>
                  <w:rFonts w:hint="eastAsia" w:ascii="宋体" w:hAnsi="宋体" w:cs="宋体"/>
                  <w:color w:val="000000"/>
                  <w:szCs w:val="21"/>
                </w:rPr>
                <w:t>销</w:t>
              </w:r>
            </w:ins>
          </w:p>
          <w:p>
            <w:pPr>
              <w:adjustRightInd w:val="0"/>
              <w:snapToGrid w:val="0"/>
              <w:jc w:val="center"/>
              <w:rPr>
                <w:ins w:id="2821" w:author="hou" w:date="2022-05-12T20:25:00Z"/>
                <w:rFonts w:ascii="宋体" w:hAnsi="宋体" w:cs="宋体"/>
                <w:szCs w:val="21"/>
              </w:rPr>
            </w:pPr>
            <w:ins w:id="2822" w:author="hou" w:date="2022-05-12T20:25:00Z">
              <w:r>
                <w:rPr>
                  <w:rFonts w:hint="eastAsia" w:ascii="宋体" w:hAnsi="宋体" w:cs="宋体"/>
                  <w:color w:val="000000"/>
                  <w:szCs w:val="21"/>
                </w:rPr>
                <w:t>售</w:t>
              </w:r>
            </w:ins>
          </w:p>
        </w:tc>
        <w:tc>
          <w:tcPr>
            <w:tcW w:w="425" w:type="dxa"/>
            <w:vAlign w:val="center"/>
            <w:tcPrChange w:id="2823" w:author="ZJ" w:date="2022-11-08T15:32:00Z">
              <w:tcPr>
                <w:tcW w:w="594" w:type="dxa"/>
                <w:vAlign w:val="center"/>
              </w:tcPr>
            </w:tcPrChange>
          </w:tcPr>
          <w:p>
            <w:pPr>
              <w:adjustRightInd w:val="0"/>
              <w:snapToGrid w:val="0"/>
              <w:jc w:val="center"/>
              <w:rPr>
                <w:ins w:id="2824" w:author="hou" w:date="2022-05-12T20:25:00Z"/>
                <w:rFonts w:ascii="宋体" w:hAnsi="宋体" w:cs="宋体"/>
                <w:szCs w:val="21"/>
              </w:rPr>
            </w:pPr>
            <w:ins w:id="2825" w:author="ZJ" w:date="2022-11-17T21:14:00Z">
              <w:r>
                <w:rPr>
                  <w:rFonts w:ascii="宋体" w:hAnsi="宋体" w:cs="宋体"/>
                  <w:color w:val="000000"/>
                  <w:szCs w:val="21"/>
                </w:rPr>
                <w:t>客票</w:t>
              </w:r>
            </w:ins>
            <w:ins w:id="2826" w:author="hou" w:date="2022-05-12T20:25:00Z">
              <w:del w:id="2827" w:author="ZJ" w:date="2022-11-17T21:14:00Z">
                <w:r>
                  <w:rPr>
                    <w:rFonts w:hint="eastAsia" w:ascii="宋体" w:hAnsi="宋体" w:cs="宋体"/>
                    <w:color w:val="000000"/>
                    <w:szCs w:val="21"/>
                  </w:rPr>
                  <w:delText>票务</w:delText>
                </w:r>
              </w:del>
            </w:ins>
            <w:ins w:id="2828" w:author="hou" w:date="2022-05-12T20:25:00Z">
              <w:r>
                <w:rPr>
                  <w:rFonts w:hint="eastAsia" w:ascii="宋体" w:hAnsi="宋体" w:cs="宋体"/>
                  <w:color w:val="000000"/>
                  <w:szCs w:val="21"/>
                </w:rPr>
                <w:t>销售</w:t>
              </w:r>
            </w:ins>
          </w:p>
        </w:tc>
        <w:tc>
          <w:tcPr>
            <w:tcW w:w="1359" w:type="dxa"/>
            <w:vAlign w:val="center"/>
            <w:tcPrChange w:id="2829" w:author="ZJ" w:date="2022-11-08T15:32:00Z">
              <w:tcPr>
                <w:tcW w:w="1359" w:type="dxa"/>
                <w:gridSpan w:val="2"/>
                <w:vAlign w:val="center"/>
              </w:tcPr>
            </w:tcPrChange>
          </w:tcPr>
          <w:p>
            <w:pPr>
              <w:adjustRightInd w:val="0"/>
              <w:snapToGrid w:val="0"/>
              <w:rPr>
                <w:ins w:id="2830" w:author="hou" w:date="2022-05-12T20:25:00Z"/>
                <w:rFonts w:ascii="宋体" w:hAnsi="宋体" w:cs="宋体"/>
                <w:szCs w:val="21"/>
              </w:rPr>
            </w:pPr>
            <w:ins w:id="2831" w:author="hou" w:date="2022-05-12T20:25:00Z">
              <w:r>
                <w:rPr>
                  <w:rFonts w:hint="eastAsia" w:ascii="宋体" w:hAnsi="宋体" w:cs="宋体"/>
                  <w:szCs w:val="21"/>
                </w:rPr>
                <w:t>为旅客进行票务预订、出票、改签、退票等</w:t>
              </w:r>
            </w:ins>
          </w:p>
        </w:tc>
        <w:tc>
          <w:tcPr>
            <w:tcW w:w="1192" w:type="dxa"/>
            <w:vAlign w:val="center"/>
            <w:tcPrChange w:id="2832" w:author="ZJ" w:date="2022-11-08T15:32:00Z">
              <w:tcPr>
                <w:tcW w:w="1196" w:type="dxa"/>
                <w:gridSpan w:val="2"/>
                <w:vAlign w:val="center"/>
              </w:tcPr>
            </w:tcPrChange>
          </w:tcPr>
          <w:p>
            <w:pPr>
              <w:adjustRightInd w:val="0"/>
              <w:snapToGrid w:val="0"/>
              <w:jc w:val="center"/>
              <w:rPr>
                <w:ins w:id="2833" w:author="hou" w:date="2022-05-12T20:25:00Z"/>
                <w:rFonts w:ascii="宋体" w:hAnsi="宋体" w:cs="宋体"/>
                <w:szCs w:val="21"/>
              </w:rPr>
            </w:pPr>
            <w:ins w:id="2834" w:author="hou" w:date="2022-05-12T20:25:00Z">
              <w:r>
                <w:rPr>
                  <w:rFonts w:hint="eastAsia" w:ascii="宋体" w:hAnsi="宋体" w:cs="宋体"/>
                  <w:szCs w:val="21"/>
                </w:rPr>
                <w:t>客票识读</w:t>
              </w:r>
            </w:ins>
          </w:p>
          <w:p>
            <w:pPr>
              <w:adjustRightInd w:val="0"/>
              <w:snapToGrid w:val="0"/>
              <w:jc w:val="center"/>
              <w:rPr>
                <w:ins w:id="2835" w:author="hou" w:date="2022-05-12T20:25:00Z"/>
                <w:rFonts w:ascii="宋体" w:hAnsi="宋体" w:cs="宋体"/>
                <w:szCs w:val="21"/>
              </w:rPr>
            </w:pPr>
            <w:ins w:id="2836" w:author="hou" w:date="2022-05-12T20:25:00Z">
              <w:r>
                <w:rPr>
                  <w:rFonts w:hint="eastAsia" w:ascii="宋体" w:hAnsi="宋体" w:cs="宋体"/>
                  <w:szCs w:val="21"/>
                </w:rPr>
                <w:t>客票预订</w:t>
              </w:r>
            </w:ins>
          </w:p>
          <w:p>
            <w:pPr>
              <w:adjustRightInd w:val="0"/>
              <w:snapToGrid w:val="0"/>
              <w:jc w:val="center"/>
              <w:rPr>
                <w:ins w:id="2837" w:author="hou" w:date="2022-05-12T20:25:00Z"/>
                <w:rFonts w:ascii="宋体" w:hAnsi="宋体" w:cs="宋体"/>
                <w:szCs w:val="21"/>
              </w:rPr>
            </w:pPr>
            <w:ins w:id="2838" w:author="hou" w:date="2022-05-12T20:25:00Z">
              <w:r>
                <w:rPr>
                  <w:rFonts w:hint="eastAsia" w:ascii="宋体" w:hAnsi="宋体" w:cs="宋体"/>
                  <w:szCs w:val="21"/>
                </w:rPr>
                <w:t>出票操作</w:t>
              </w:r>
            </w:ins>
          </w:p>
          <w:p>
            <w:pPr>
              <w:adjustRightInd w:val="0"/>
              <w:snapToGrid w:val="0"/>
              <w:jc w:val="center"/>
              <w:rPr>
                <w:ins w:id="2839" w:author="hou" w:date="2022-05-12T20:25:00Z"/>
                <w:rFonts w:ascii="宋体" w:hAnsi="宋体" w:cs="宋体"/>
                <w:szCs w:val="21"/>
              </w:rPr>
            </w:pPr>
            <w:ins w:id="2840" w:author="hou" w:date="2022-05-12T20:25:00Z">
              <w:r>
                <w:rPr>
                  <w:rFonts w:hint="eastAsia" w:ascii="宋体" w:hAnsi="宋体" w:cs="宋体"/>
                  <w:szCs w:val="21"/>
                </w:rPr>
                <w:t>客票更改</w:t>
              </w:r>
            </w:ins>
          </w:p>
        </w:tc>
        <w:tc>
          <w:tcPr>
            <w:tcW w:w="4395" w:type="dxa"/>
            <w:vAlign w:val="center"/>
            <w:tcPrChange w:id="2841" w:author="ZJ" w:date="2022-11-08T15:32:00Z">
              <w:tcPr>
                <w:tcW w:w="4071" w:type="dxa"/>
                <w:gridSpan w:val="2"/>
                <w:vAlign w:val="center"/>
              </w:tcPr>
            </w:tcPrChange>
          </w:tcPr>
          <w:p>
            <w:pPr>
              <w:pStyle w:val="37"/>
              <w:spacing w:line="240" w:lineRule="auto"/>
              <w:ind w:firstLine="0"/>
              <w:jc w:val="left"/>
              <w:rPr>
                <w:ins w:id="2842" w:author="hou" w:date="2022-05-12T20:25:00Z"/>
                <w:rFonts w:ascii="宋体" w:hAnsi="宋体" w:eastAsia="宋体" w:cs="宋体"/>
                <w:color w:val="000000"/>
                <w:szCs w:val="21"/>
              </w:rPr>
            </w:pPr>
            <w:ins w:id="2843" w:author="hou" w:date="2022-05-12T20:25:00Z">
              <w:r>
                <w:rPr>
                  <w:rFonts w:hint="eastAsia" w:ascii="宋体" w:hAnsi="宋体" w:eastAsia="宋体" w:cs="宋体"/>
                  <w:color w:val="000000"/>
                  <w:szCs w:val="21"/>
                </w:rPr>
                <w:t>1.能够识别客票，并会填开客票。</w:t>
              </w:r>
            </w:ins>
          </w:p>
          <w:p>
            <w:pPr>
              <w:pStyle w:val="37"/>
              <w:spacing w:line="240" w:lineRule="auto"/>
              <w:ind w:right="-248" w:rightChars="-118" w:firstLine="0"/>
              <w:jc w:val="left"/>
              <w:rPr>
                <w:ins w:id="2845" w:author="hou" w:date="2022-05-12T20:25:00Z"/>
                <w:rFonts w:ascii="宋体" w:hAnsi="宋体" w:eastAsia="宋体" w:cs="宋体"/>
                <w:color w:val="000000"/>
                <w:szCs w:val="21"/>
              </w:rPr>
              <w:pPrChange w:id="2844" w:author="ZJ" w:date="2022-11-08T15:35:00Z">
                <w:pPr>
                  <w:pStyle w:val="37"/>
                  <w:framePr w:hSpace="180" w:wrap="around" w:vAnchor="text" w:hAnchor="text" w:x="-10" w:y="1"/>
                  <w:suppressOverlap/>
                  <w:spacing w:line="240" w:lineRule="auto"/>
                  <w:ind w:firstLine="0"/>
                  <w:jc w:val="left"/>
                </w:pPr>
              </w:pPrChange>
            </w:pPr>
            <w:ins w:id="2846" w:author="hou" w:date="2022-05-12T20:25:00Z">
              <w:r>
                <w:rPr>
                  <w:rFonts w:hint="eastAsia" w:ascii="宋体" w:hAnsi="宋体" w:eastAsia="宋体" w:cs="宋体"/>
                  <w:color w:val="000000"/>
                  <w:szCs w:val="21"/>
                </w:rPr>
                <w:t>2.通过电话或网络等方式为旅客进行客票预订。</w:t>
              </w:r>
            </w:ins>
          </w:p>
          <w:p>
            <w:pPr>
              <w:pStyle w:val="37"/>
              <w:spacing w:line="240" w:lineRule="auto"/>
              <w:ind w:firstLine="0"/>
              <w:jc w:val="left"/>
              <w:rPr>
                <w:ins w:id="2847" w:author="hou" w:date="2022-05-12T20:25:00Z"/>
                <w:rFonts w:ascii="宋体" w:hAnsi="宋体" w:eastAsia="宋体" w:cs="宋体"/>
                <w:color w:val="000000"/>
                <w:szCs w:val="21"/>
              </w:rPr>
            </w:pPr>
            <w:ins w:id="2848" w:author="hou" w:date="2022-05-12T20:25:00Z">
              <w:r>
                <w:rPr>
                  <w:rFonts w:hint="eastAsia" w:ascii="宋体" w:hAnsi="宋体" w:eastAsia="宋体" w:cs="宋体"/>
                  <w:color w:val="000000"/>
                  <w:szCs w:val="21"/>
                </w:rPr>
                <w:t>3.会进行票务系统的操作，会出票。</w:t>
              </w:r>
            </w:ins>
          </w:p>
          <w:p>
            <w:pPr>
              <w:adjustRightInd w:val="0"/>
              <w:snapToGrid w:val="0"/>
              <w:jc w:val="left"/>
              <w:rPr>
                <w:ins w:id="2849" w:author="hou" w:date="2022-05-12T20:25:00Z"/>
                <w:rFonts w:ascii="宋体" w:hAnsi="宋体" w:cs="宋体"/>
                <w:szCs w:val="21"/>
              </w:rPr>
            </w:pPr>
            <w:ins w:id="2850" w:author="hou" w:date="2022-05-12T20:25:00Z">
              <w:r>
                <w:rPr>
                  <w:rFonts w:hint="eastAsia" w:ascii="宋体" w:hAnsi="宋体" w:cs="宋体"/>
                  <w:szCs w:val="21"/>
                </w:rPr>
                <w:t>4.能够根据旅客的需要对已出票进行改签。</w:t>
              </w:r>
            </w:ins>
          </w:p>
          <w:p>
            <w:pPr>
              <w:adjustRightInd w:val="0"/>
              <w:snapToGrid w:val="0"/>
              <w:ind w:right="-248" w:rightChars="-118"/>
              <w:jc w:val="left"/>
              <w:rPr>
                <w:ins w:id="2852" w:author="hou" w:date="2022-05-12T20:25:00Z"/>
                <w:rFonts w:ascii="宋体" w:hAnsi="宋体" w:cs="宋体"/>
                <w:szCs w:val="21"/>
              </w:rPr>
              <w:pPrChange w:id="2851" w:author="ZJ" w:date="2022-11-08T15:35:00Z">
                <w:pPr>
                  <w:framePr w:hSpace="180" w:wrap="around" w:vAnchor="text" w:hAnchor="text" w:x="-10" w:y="1"/>
                  <w:suppressOverlap/>
                  <w:adjustRightInd w:val="0"/>
                  <w:snapToGrid w:val="0"/>
                  <w:jc w:val="left"/>
                </w:pPr>
              </w:pPrChange>
            </w:pPr>
            <w:ins w:id="2853" w:author="hou" w:date="2022-05-12T20:25:00Z">
              <w:r>
                <w:rPr>
                  <w:rFonts w:hint="eastAsia" w:ascii="宋体" w:hAnsi="宋体" w:cs="宋体"/>
                  <w:color w:val="000000"/>
                  <w:szCs w:val="21"/>
                </w:rPr>
                <w:t>5.能够依据退票规定并结合旅客要求进行退票。</w:t>
              </w:r>
            </w:ins>
          </w:p>
        </w:tc>
        <w:tc>
          <w:tcPr>
            <w:tcW w:w="1245" w:type="dxa"/>
            <w:vMerge w:val="continue"/>
            <w:vAlign w:val="center"/>
            <w:tcPrChange w:id="2854" w:author="ZJ" w:date="2022-11-08T15:32:00Z">
              <w:tcPr>
                <w:tcW w:w="1245" w:type="dxa"/>
                <w:gridSpan w:val="2"/>
                <w:vMerge w:val="continue"/>
                <w:vAlign w:val="center"/>
              </w:tcPr>
            </w:tcPrChange>
          </w:tcPr>
          <w:p>
            <w:pPr>
              <w:adjustRightInd w:val="0"/>
              <w:snapToGrid w:val="0"/>
              <w:jc w:val="center"/>
              <w:rPr>
                <w:ins w:id="2855"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57"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59" w:hRule="atLeast"/>
          <w:ins w:id="2856" w:author="hou" w:date="2022-05-12T20:25:00Z"/>
          <w:trPrChange w:id="2857" w:author="ZJ" w:date="2022-11-08T15:32:00Z">
            <w:trPr>
              <w:gridAfter w:val="1"/>
              <w:trHeight w:val="959" w:hRule="atLeast"/>
            </w:trPr>
          </w:trPrChange>
        </w:trPr>
        <w:tc>
          <w:tcPr>
            <w:tcW w:w="421" w:type="dxa"/>
            <w:vMerge w:val="continue"/>
            <w:vAlign w:val="center"/>
            <w:tcPrChange w:id="2858" w:author="ZJ" w:date="2022-11-08T15:32:00Z">
              <w:tcPr>
                <w:tcW w:w="458" w:type="dxa"/>
                <w:vMerge w:val="continue"/>
                <w:vAlign w:val="center"/>
              </w:tcPr>
            </w:tcPrChange>
          </w:tcPr>
          <w:p>
            <w:pPr>
              <w:adjustRightInd w:val="0"/>
              <w:snapToGrid w:val="0"/>
              <w:jc w:val="center"/>
              <w:rPr>
                <w:ins w:id="2859" w:author="hou" w:date="2022-05-12T20:25:00Z"/>
                <w:rFonts w:ascii="宋体" w:hAnsi="宋体" w:cs="宋体"/>
                <w:color w:val="000000"/>
                <w:szCs w:val="21"/>
              </w:rPr>
            </w:pPr>
          </w:p>
        </w:tc>
        <w:tc>
          <w:tcPr>
            <w:tcW w:w="425" w:type="dxa"/>
            <w:vAlign w:val="center"/>
            <w:tcPrChange w:id="2860" w:author="ZJ" w:date="2022-11-08T15:32:00Z">
              <w:tcPr>
                <w:tcW w:w="594" w:type="dxa"/>
                <w:vAlign w:val="center"/>
              </w:tcPr>
            </w:tcPrChange>
          </w:tcPr>
          <w:p>
            <w:pPr>
              <w:adjustRightInd w:val="0"/>
              <w:snapToGrid w:val="0"/>
              <w:jc w:val="center"/>
              <w:rPr>
                <w:ins w:id="2861" w:author="hou" w:date="2022-05-12T20:25:00Z"/>
                <w:rFonts w:ascii="宋体" w:hAnsi="宋体" w:cs="宋体"/>
                <w:color w:val="000000"/>
                <w:szCs w:val="21"/>
              </w:rPr>
            </w:pPr>
            <w:ins w:id="2862" w:author="hou" w:date="2022-05-12T20:25:00Z">
              <w:r>
                <w:rPr>
                  <w:rFonts w:hint="eastAsia" w:ascii="宋体" w:hAnsi="宋体" w:cs="宋体"/>
                  <w:color w:val="000000"/>
                  <w:szCs w:val="21"/>
                </w:rPr>
                <w:t>代理销售</w:t>
              </w:r>
            </w:ins>
          </w:p>
        </w:tc>
        <w:tc>
          <w:tcPr>
            <w:tcW w:w="1359" w:type="dxa"/>
            <w:vAlign w:val="center"/>
            <w:tcPrChange w:id="2863" w:author="ZJ" w:date="2022-11-08T15:32:00Z">
              <w:tcPr>
                <w:tcW w:w="1359" w:type="dxa"/>
                <w:gridSpan w:val="2"/>
                <w:vAlign w:val="center"/>
              </w:tcPr>
            </w:tcPrChange>
          </w:tcPr>
          <w:p>
            <w:pPr>
              <w:adjustRightInd w:val="0"/>
              <w:snapToGrid w:val="0"/>
              <w:rPr>
                <w:ins w:id="2864" w:author="hou" w:date="2022-05-12T20:25:00Z"/>
                <w:rFonts w:ascii="宋体" w:hAnsi="宋体" w:cs="宋体"/>
                <w:szCs w:val="21"/>
              </w:rPr>
            </w:pPr>
            <w:ins w:id="2865" w:author="hou" w:date="2022-05-12T20:25:00Z">
              <w:r>
                <w:rPr>
                  <w:rFonts w:hint="eastAsia" w:ascii="宋体" w:hAnsi="宋体" w:cs="宋体"/>
                  <w:szCs w:val="21"/>
                </w:rPr>
                <w:t>与销售代理企业进行业务的沟通及合作。</w:t>
              </w:r>
            </w:ins>
          </w:p>
        </w:tc>
        <w:tc>
          <w:tcPr>
            <w:tcW w:w="1192" w:type="dxa"/>
            <w:vAlign w:val="center"/>
            <w:tcPrChange w:id="2866" w:author="ZJ" w:date="2022-11-08T15:32:00Z">
              <w:tcPr>
                <w:tcW w:w="1196" w:type="dxa"/>
                <w:gridSpan w:val="2"/>
                <w:vAlign w:val="center"/>
              </w:tcPr>
            </w:tcPrChange>
          </w:tcPr>
          <w:p>
            <w:pPr>
              <w:adjustRightInd w:val="0"/>
              <w:snapToGrid w:val="0"/>
              <w:jc w:val="center"/>
              <w:rPr>
                <w:ins w:id="2867" w:author="hou" w:date="2022-05-12T20:25:00Z"/>
                <w:rFonts w:ascii="宋体" w:hAnsi="宋体" w:cs="宋体"/>
                <w:szCs w:val="21"/>
              </w:rPr>
            </w:pPr>
            <w:ins w:id="2868" w:author="hou" w:date="2022-05-12T20:25:00Z">
              <w:r>
                <w:rPr>
                  <w:rFonts w:hint="eastAsia" w:ascii="宋体" w:hAnsi="宋体" w:cs="宋体"/>
                  <w:szCs w:val="21"/>
                </w:rPr>
                <w:t>沟通协调</w:t>
              </w:r>
            </w:ins>
          </w:p>
          <w:p>
            <w:pPr>
              <w:adjustRightInd w:val="0"/>
              <w:snapToGrid w:val="0"/>
              <w:jc w:val="center"/>
              <w:rPr>
                <w:ins w:id="2869" w:author="hou" w:date="2022-05-12T20:25:00Z"/>
                <w:rFonts w:ascii="宋体" w:hAnsi="宋体" w:cs="宋体"/>
                <w:szCs w:val="21"/>
              </w:rPr>
            </w:pPr>
            <w:ins w:id="2870" w:author="hou" w:date="2022-05-12T20:25:00Z">
              <w:r>
                <w:rPr>
                  <w:rFonts w:hint="eastAsia" w:ascii="宋体" w:hAnsi="宋体" w:cs="宋体"/>
                  <w:szCs w:val="21"/>
                </w:rPr>
                <w:t>合作处理</w:t>
              </w:r>
            </w:ins>
          </w:p>
          <w:p>
            <w:pPr>
              <w:adjustRightInd w:val="0"/>
              <w:snapToGrid w:val="0"/>
              <w:jc w:val="center"/>
              <w:rPr>
                <w:ins w:id="2871" w:author="hou" w:date="2022-05-12T20:25:00Z"/>
                <w:rFonts w:ascii="宋体" w:hAnsi="宋体" w:cs="宋体"/>
                <w:szCs w:val="21"/>
              </w:rPr>
            </w:pPr>
            <w:ins w:id="2872" w:author="hou" w:date="2022-05-12T20:25:00Z">
              <w:r>
                <w:rPr>
                  <w:rFonts w:hint="eastAsia" w:ascii="宋体" w:hAnsi="宋体" w:cs="宋体"/>
                  <w:szCs w:val="21"/>
                </w:rPr>
                <w:t>代理销售</w:t>
              </w:r>
            </w:ins>
          </w:p>
        </w:tc>
        <w:tc>
          <w:tcPr>
            <w:tcW w:w="4395" w:type="dxa"/>
            <w:vAlign w:val="center"/>
            <w:tcPrChange w:id="2873" w:author="ZJ" w:date="2022-11-08T15:32:00Z">
              <w:tcPr>
                <w:tcW w:w="4071" w:type="dxa"/>
                <w:gridSpan w:val="2"/>
                <w:vAlign w:val="center"/>
              </w:tcPr>
            </w:tcPrChange>
          </w:tcPr>
          <w:p>
            <w:pPr>
              <w:adjustRightInd w:val="0"/>
              <w:snapToGrid w:val="0"/>
              <w:jc w:val="left"/>
              <w:rPr>
                <w:ins w:id="2874" w:author="hou" w:date="2022-05-12T20:25:00Z"/>
                <w:rFonts w:ascii="宋体" w:hAnsi="宋体" w:cs="宋体"/>
                <w:szCs w:val="21"/>
              </w:rPr>
            </w:pPr>
            <w:ins w:id="2875" w:author="hou" w:date="2022-05-12T20:25:00Z">
              <w:r>
                <w:rPr>
                  <w:rFonts w:hint="eastAsia" w:ascii="宋体" w:hAnsi="宋体" w:cs="宋体"/>
                  <w:szCs w:val="21"/>
                </w:rPr>
                <w:t>1.熟悉公司与代理企业之间的业务。</w:t>
              </w:r>
            </w:ins>
          </w:p>
          <w:p>
            <w:pPr>
              <w:adjustRightInd w:val="0"/>
              <w:snapToGrid w:val="0"/>
              <w:jc w:val="left"/>
              <w:rPr>
                <w:ins w:id="2876" w:author="hou" w:date="2022-05-12T20:25:00Z"/>
                <w:rFonts w:ascii="宋体" w:hAnsi="宋体" w:cs="宋体"/>
                <w:szCs w:val="21"/>
              </w:rPr>
            </w:pPr>
            <w:ins w:id="2877" w:author="hou" w:date="2022-05-12T20:25:00Z">
              <w:r>
                <w:rPr>
                  <w:rFonts w:hint="eastAsia" w:ascii="宋体" w:hAnsi="宋体" w:cs="宋体"/>
                  <w:szCs w:val="21"/>
                </w:rPr>
                <w:t>2.能够与代理企业共同合作处理票务事宜。</w:t>
              </w:r>
            </w:ins>
          </w:p>
          <w:p>
            <w:pPr>
              <w:adjustRightInd w:val="0"/>
              <w:snapToGrid w:val="0"/>
              <w:jc w:val="left"/>
              <w:rPr>
                <w:ins w:id="2878" w:author="hou" w:date="2022-05-12T20:25:00Z"/>
                <w:rFonts w:ascii="宋体" w:hAnsi="宋体" w:cs="宋体"/>
                <w:szCs w:val="21"/>
              </w:rPr>
            </w:pPr>
            <w:ins w:id="2879" w:author="hou" w:date="2022-05-12T20:25:00Z">
              <w:r>
                <w:rPr>
                  <w:rFonts w:hint="eastAsia" w:ascii="宋体" w:hAnsi="宋体" w:cs="宋体"/>
                  <w:szCs w:val="21"/>
                </w:rPr>
                <w:t>3.能够与代理企业进行业务、财务结算。</w:t>
              </w:r>
            </w:ins>
          </w:p>
        </w:tc>
        <w:tc>
          <w:tcPr>
            <w:tcW w:w="1245" w:type="dxa"/>
            <w:vMerge w:val="continue"/>
            <w:vAlign w:val="center"/>
            <w:tcPrChange w:id="2880" w:author="ZJ" w:date="2022-11-08T15:32:00Z">
              <w:tcPr>
                <w:tcW w:w="1245" w:type="dxa"/>
                <w:gridSpan w:val="2"/>
                <w:vMerge w:val="continue"/>
                <w:vAlign w:val="center"/>
              </w:tcPr>
            </w:tcPrChange>
          </w:tcPr>
          <w:p>
            <w:pPr>
              <w:adjustRightInd w:val="0"/>
              <w:snapToGrid w:val="0"/>
              <w:jc w:val="center"/>
              <w:rPr>
                <w:ins w:id="2881"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83"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882" w:author="hou" w:date="2022-05-12T20:25:00Z"/>
          <w:trPrChange w:id="2883" w:author="ZJ" w:date="2022-11-08T15:32:00Z">
            <w:trPr>
              <w:gridAfter w:val="1"/>
            </w:trPr>
          </w:trPrChange>
        </w:trPr>
        <w:tc>
          <w:tcPr>
            <w:tcW w:w="846" w:type="dxa"/>
            <w:gridSpan w:val="2"/>
            <w:vMerge w:val="restart"/>
            <w:vAlign w:val="center"/>
            <w:tcPrChange w:id="2884" w:author="ZJ" w:date="2022-11-08T15:32:00Z">
              <w:tcPr>
                <w:tcW w:w="1052" w:type="dxa"/>
                <w:gridSpan w:val="2"/>
                <w:vMerge w:val="restart"/>
                <w:vAlign w:val="center"/>
              </w:tcPr>
            </w:tcPrChange>
          </w:tcPr>
          <w:p>
            <w:pPr>
              <w:adjustRightInd w:val="0"/>
              <w:snapToGrid w:val="0"/>
              <w:jc w:val="center"/>
              <w:rPr>
                <w:ins w:id="2885" w:author="ZJ" w:date="2022-11-08T13:11:00Z"/>
                <w:rFonts w:ascii="宋体" w:hAnsi="宋体" w:cs="宋体"/>
                <w:szCs w:val="21"/>
              </w:rPr>
            </w:pPr>
            <w:ins w:id="2886" w:author="hou" w:date="2022-05-12T20:25:00Z">
              <w:r>
                <w:rPr>
                  <w:rFonts w:hint="eastAsia" w:ascii="宋体" w:hAnsi="宋体" w:cs="宋体"/>
                  <w:szCs w:val="21"/>
                </w:rPr>
                <w:t>空</w:t>
              </w:r>
            </w:ins>
          </w:p>
          <w:p>
            <w:pPr>
              <w:adjustRightInd w:val="0"/>
              <w:snapToGrid w:val="0"/>
              <w:jc w:val="center"/>
              <w:rPr>
                <w:ins w:id="2887" w:author="ZJ" w:date="2022-11-08T13:11:00Z"/>
                <w:rFonts w:ascii="宋体" w:hAnsi="宋体" w:cs="宋体"/>
                <w:szCs w:val="21"/>
              </w:rPr>
            </w:pPr>
            <w:ins w:id="2888" w:author="hou" w:date="2022-05-12T20:25:00Z">
              <w:r>
                <w:rPr>
                  <w:rFonts w:hint="eastAsia" w:ascii="宋体" w:hAnsi="宋体" w:cs="宋体"/>
                  <w:szCs w:val="21"/>
                </w:rPr>
                <w:t>中</w:t>
              </w:r>
            </w:ins>
          </w:p>
          <w:p>
            <w:pPr>
              <w:adjustRightInd w:val="0"/>
              <w:snapToGrid w:val="0"/>
              <w:jc w:val="center"/>
              <w:rPr>
                <w:ins w:id="2889" w:author="ZJ" w:date="2022-11-08T13:11:00Z"/>
                <w:rFonts w:ascii="宋体" w:hAnsi="宋体" w:cs="宋体"/>
                <w:szCs w:val="21"/>
              </w:rPr>
            </w:pPr>
            <w:ins w:id="2890" w:author="hou" w:date="2022-05-12T20:25:00Z">
              <w:r>
                <w:rPr>
                  <w:rFonts w:hint="eastAsia" w:ascii="宋体" w:hAnsi="宋体" w:cs="宋体"/>
                  <w:szCs w:val="21"/>
                </w:rPr>
                <w:t>乘</w:t>
              </w:r>
            </w:ins>
          </w:p>
          <w:p>
            <w:pPr>
              <w:adjustRightInd w:val="0"/>
              <w:snapToGrid w:val="0"/>
              <w:jc w:val="center"/>
              <w:rPr>
                <w:ins w:id="2891" w:author="hou" w:date="2022-05-12T20:25:00Z"/>
                <w:rFonts w:ascii="宋体" w:hAnsi="宋体" w:cs="宋体"/>
                <w:szCs w:val="21"/>
              </w:rPr>
            </w:pPr>
            <w:ins w:id="2892" w:author="hou" w:date="2022-05-12T20:25:00Z">
              <w:r>
                <w:rPr>
                  <w:rFonts w:hint="eastAsia" w:ascii="宋体" w:hAnsi="宋体" w:cs="宋体"/>
                  <w:szCs w:val="21"/>
                </w:rPr>
                <w:t>务</w:t>
              </w:r>
            </w:ins>
          </w:p>
        </w:tc>
        <w:tc>
          <w:tcPr>
            <w:tcW w:w="1359" w:type="dxa"/>
            <w:vAlign w:val="center"/>
            <w:tcPrChange w:id="2893" w:author="ZJ" w:date="2022-11-08T15:32:00Z">
              <w:tcPr>
                <w:tcW w:w="1359" w:type="dxa"/>
                <w:gridSpan w:val="2"/>
                <w:vAlign w:val="center"/>
              </w:tcPr>
            </w:tcPrChange>
          </w:tcPr>
          <w:p>
            <w:pPr>
              <w:adjustRightInd w:val="0"/>
              <w:snapToGrid w:val="0"/>
              <w:rPr>
                <w:ins w:id="2894" w:author="hou" w:date="2022-05-12T20:25:00Z"/>
                <w:rFonts w:ascii="宋体" w:hAnsi="宋体" w:cs="宋体"/>
                <w:szCs w:val="21"/>
              </w:rPr>
            </w:pPr>
            <w:ins w:id="2895" w:author="hou" w:date="2022-05-12T20:25:00Z">
              <w:r>
                <w:rPr>
                  <w:rFonts w:hint="eastAsia" w:ascii="宋体" w:hAnsi="宋体" w:cs="宋体"/>
                  <w:szCs w:val="21"/>
                </w:rPr>
                <w:t>接待旅客，进行客舱服务，送客。</w:t>
              </w:r>
            </w:ins>
          </w:p>
        </w:tc>
        <w:tc>
          <w:tcPr>
            <w:tcW w:w="1192" w:type="dxa"/>
            <w:vAlign w:val="center"/>
            <w:tcPrChange w:id="2896" w:author="ZJ" w:date="2022-11-08T15:32:00Z">
              <w:tcPr>
                <w:tcW w:w="1196" w:type="dxa"/>
                <w:gridSpan w:val="2"/>
                <w:vAlign w:val="center"/>
              </w:tcPr>
            </w:tcPrChange>
          </w:tcPr>
          <w:p>
            <w:pPr>
              <w:adjustRightInd w:val="0"/>
              <w:snapToGrid w:val="0"/>
              <w:jc w:val="center"/>
              <w:rPr>
                <w:ins w:id="2897" w:author="hou" w:date="2022-05-12T20:25:00Z"/>
                <w:rFonts w:ascii="宋体" w:hAnsi="宋体" w:cs="宋体"/>
                <w:szCs w:val="21"/>
              </w:rPr>
            </w:pPr>
            <w:ins w:id="2898" w:author="hou" w:date="2022-05-12T20:25:00Z">
              <w:r>
                <w:rPr>
                  <w:rFonts w:hint="eastAsia" w:ascii="宋体" w:hAnsi="宋体" w:cs="宋体"/>
                  <w:szCs w:val="21"/>
                </w:rPr>
                <w:t>接待旅客</w:t>
              </w:r>
            </w:ins>
          </w:p>
          <w:p>
            <w:pPr>
              <w:adjustRightInd w:val="0"/>
              <w:snapToGrid w:val="0"/>
              <w:jc w:val="center"/>
              <w:rPr>
                <w:ins w:id="2899" w:author="hou" w:date="2022-05-12T20:25:00Z"/>
                <w:rFonts w:ascii="宋体" w:hAnsi="宋体" w:cs="宋体"/>
                <w:szCs w:val="21"/>
              </w:rPr>
            </w:pPr>
            <w:ins w:id="2900" w:author="hou" w:date="2022-05-12T20:25:00Z">
              <w:r>
                <w:rPr>
                  <w:rFonts w:hint="eastAsia" w:ascii="宋体" w:hAnsi="宋体" w:cs="宋体"/>
                  <w:szCs w:val="21"/>
                </w:rPr>
                <w:t>客舱服务</w:t>
              </w:r>
            </w:ins>
          </w:p>
          <w:p>
            <w:pPr>
              <w:adjustRightInd w:val="0"/>
              <w:snapToGrid w:val="0"/>
              <w:jc w:val="center"/>
              <w:rPr>
                <w:ins w:id="2901" w:author="hou" w:date="2022-05-12T20:25:00Z"/>
                <w:rFonts w:ascii="宋体" w:hAnsi="宋体" w:cs="宋体"/>
                <w:szCs w:val="21"/>
              </w:rPr>
            </w:pPr>
            <w:ins w:id="2902" w:author="hou" w:date="2022-05-12T20:25:00Z">
              <w:del w:id="2903" w:author="ZJ" w:date="2022-11-08T13:13:00Z">
                <w:r>
                  <w:rPr>
                    <w:rFonts w:hint="eastAsia" w:ascii="宋体" w:hAnsi="宋体" w:cs="宋体"/>
                    <w:szCs w:val="21"/>
                  </w:rPr>
                  <w:delText>客舱急救</w:delText>
                </w:r>
              </w:del>
            </w:ins>
          </w:p>
        </w:tc>
        <w:tc>
          <w:tcPr>
            <w:tcW w:w="4395" w:type="dxa"/>
            <w:vAlign w:val="center"/>
            <w:tcPrChange w:id="2904" w:author="ZJ" w:date="2022-11-08T15:32:00Z">
              <w:tcPr>
                <w:tcW w:w="4071" w:type="dxa"/>
                <w:gridSpan w:val="2"/>
                <w:vAlign w:val="center"/>
              </w:tcPr>
            </w:tcPrChange>
          </w:tcPr>
          <w:p>
            <w:pPr>
              <w:pStyle w:val="37"/>
              <w:spacing w:line="240" w:lineRule="auto"/>
              <w:ind w:firstLine="0"/>
              <w:jc w:val="left"/>
              <w:rPr>
                <w:ins w:id="2905" w:author="hou" w:date="2022-05-12T20:25:00Z"/>
                <w:rFonts w:ascii="宋体" w:hAnsi="宋体" w:eastAsia="宋体" w:cs="宋体"/>
                <w:color w:val="000000"/>
                <w:szCs w:val="21"/>
              </w:rPr>
            </w:pPr>
            <w:ins w:id="2906" w:author="hou" w:date="2022-05-12T20:25:00Z">
              <w:r>
                <w:rPr>
                  <w:rFonts w:hint="eastAsia" w:ascii="宋体" w:hAnsi="宋体" w:eastAsia="宋体" w:cs="宋体"/>
                  <w:color w:val="000000"/>
                  <w:szCs w:val="21"/>
                </w:rPr>
                <w:t>1.有礼貌的接待旅客，并进行全程的服务。</w:t>
              </w:r>
            </w:ins>
          </w:p>
          <w:p>
            <w:pPr>
              <w:adjustRightInd w:val="0"/>
              <w:snapToGrid w:val="0"/>
              <w:jc w:val="left"/>
              <w:rPr>
                <w:ins w:id="2907" w:author="hou" w:date="2022-05-12T20:25:00Z"/>
                <w:rFonts w:ascii="宋体" w:hAnsi="宋体" w:cs="宋体"/>
                <w:szCs w:val="21"/>
              </w:rPr>
            </w:pPr>
            <w:ins w:id="2908" w:author="hou" w:date="2022-05-12T20:25:00Z">
              <w:r>
                <w:rPr>
                  <w:rFonts w:hint="eastAsia" w:ascii="宋体" w:hAnsi="宋体" w:cs="宋体"/>
                  <w:color w:val="000000"/>
                  <w:szCs w:val="21"/>
                </w:rPr>
                <w:t>2.能够</w:t>
              </w:r>
            </w:ins>
            <w:ins w:id="2909" w:author="hou" w:date="2022-05-12T20:25:00Z">
              <w:del w:id="2910" w:author="ZJ" w:date="2022-11-08T13:21:00Z">
                <w:r>
                  <w:rPr>
                    <w:rFonts w:hint="eastAsia" w:ascii="宋体" w:hAnsi="宋体" w:cs="宋体"/>
                    <w:color w:val="000000"/>
                    <w:szCs w:val="21"/>
                  </w:rPr>
                  <w:delText>对紧急情况和客舱安全进行正确处理。</w:delText>
                </w:r>
              </w:del>
            </w:ins>
            <w:ins w:id="2911" w:author="ZJ" w:date="2022-11-08T13:21:00Z">
              <w:r>
                <w:rPr>
                  <w:rFonts w:hint="eastAsia" w:ascii="宋体" w:hAnsi="宋体" w:cs="宋体"/>
                  <w:color w:val="000000"/>
                  <w:szCs w:val="21"/>
                </w:rPr>
                <w:t>正确处理特殊旅客和他叔餐食服务。</w:t>
              </w:r>
            </w:ins>
          </w:p>
        </w:tc>
        <w:tc>
          <w:tcPr>
            <w:tcW w:w="1245" w:type="dxa"/>
            <w:vMerge w:val="continue"/>
            <w:vAlign w:val="center"/>
            <w:tcPrChange w:id="2912" w:author="ZJ" w:date="2022-11-08T15:32:00Z">
              <w:tcPr>
                <w:tcW w:w="1245" w:type="dxa"/>
                <w:gridSpan w:val="2"/>
                <w:vMerge w:val="continue"/>
                <w:vAlign w:val="center"/>
              </w:tcPr>
            </w:tcPrChange>
          </w:tcPr>
          <w:p>
            <w:pPr>
              <w:adjustRightInd w:val="0"/>
              <w:snapToGrid w:val="0"/>
              <w:jc w:val="center"/>
              <w:rPr>
                <w:ins w:id="2913" w:author="hou" w:date="2022-05-12T20:25: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15"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54" w:hRule="atLeast"/>
          <w:ins w:id="2914" w:author="ZJ" w:date="2022-11-08T13:09:00Z"/>
          <w:trPrChange w:id="2915" w:author="ZJ" w:date="2022-11-08T15:32:00Z">
            <w:trPr>
              <w:gridAfter w:val="1"/>
              <w:trHeight w:val="954" w:hRule="atLeast"/>
            </w:trPr>
          </w:trPrChange>
        </w:trPr>
        <w:tc>
          <w:tcPr>
            <w:tcW w:w="846" w:type="dxa"/>
            <w:gridSpan w:val="2"/>
            <w:vMerge w:val="continue"/>
            <w:vAlign w:val="center"/>
            <w:tcPrChange w:id="2916" w:author="ZJ" w:date="2022-11-08T15:32:00Z">
              <w:tcPr>
                <w:tcW w:w="1052" w:type="dxa"/>
                <w:gridSpan w:val="2"/>
                <w:vMerge w:val="continue"/>
                <w:vAlign w:val="center"/>
              </w:tcPr>
            </w:tcPrChange>
          </w:tcPr>
          <w:p>
            <w:pPr>
              <w:adjustRightInd w:val="0"/>
              <w:snapToGrid w:val="0"/>
              <w:jc w:val="center"/>
              <w:rPr>
                <w:ins w:id="2917" w:author="ZJ" w:date="2022-11-08T13:09:00Z"/>
                <w:rFonts w:ascii="宋体" w:hAnsi="宋体" w:cs="宋体"/>
                <w:szCs w:val="21"/>
              </w:rPr>
            </w:pPr>
          </w:p>
        </w:tc>
        <w:tc>
          <w:tcPr>
            <w:tcW w:w="1359" w:type="dxa"/>
            <w:vAlign w:val="center"/>
            <w:tcPrChange w:id="2918" w:author="ZJ" w:date="2022-11-08T15:32:00Z">
              <w:tcPr>
                <w:tcW w:w="1359" w:type="dxa"/>
                <w:gridSpan w:val="2"/>
                <w:vAlign w:val="center"/>
              </w:tcPr>
            </w:tcPrChange>
          </w:tcPr>
          <w:p>
            <w:pPr>
              <w:adjustRightInd w:val="0"/>
              <w:snapToGrid w:val="0"/>
              <w:rPr>
                <w:ins w:id="2919" w:author="ZJ" w:date="2022-11-08T13:09:00Z"/>
                <w:rFonts w:ascii="宋体" w:hAnsi="宋体" w:cs="宋体"/>
                <w:szCs w:val="21"/>
              </w:rPr>
            </w:pPr>
            <w:ins w:id="2920" w:author="ZJ" w:date="2022-11-08T13:13:00Z">
              <w:r>
                <w:rPr>
                  <w:rStyle w:val="43"/>
                  <w:rFonts w:hint="default"/>
                </w:rPr>
                <w:t>航空急救</w:t>
              </w:r>
            </w:ins>
          </w:p>
        </w:tc>
        <w:tc>
          <w:tcPr>
            <w:tcW w:w="1192" w:type="dxa"/>
            <w:vAlign w:val="center"/>
            <w:tcPrChange w:id="2921" w:author="ZJ" w:date="2022-11-08T15:32:00Z">
              <w:tcPr>
                <w:tcW w:w="1196" w:type="dxa"/>
                <w:gridSpan w:val="2"/>
                <w:vAlign w:val="center"/>
              </w:tcPr>
            </w:tcPrChange>
          </w:tcPr>
          <w:p>
            <w:pPr>
              <w:adjustRightInd w:val="0"/>
              <w:snapToGrid w:val="0"/>
              <w:jc w:val="center"/>
              <w:rPr>
                <w:ins w:id="2922" w:author="ZJ" w:date="2022-11-08T13:09:00Z"/>
                <w:rFonts w:ascii="宋体" w:hAnsi="宋体" w:cs="宋体"/>
                <w:szCs w:val="21"/>
              </w:rPr>
            </w:pPr>
            <w:ins w:id="2923" w:author="ZJ" w:date="2022-11-08T13:13:00Z">
              <w:r>
                <w:rPr>
                  <w:rFonts w:hint="eastAsia" w:ascii="宋体" w:hAnsi="宋体" w:cs="宋体"/>
                  <w:szCs w:val="21"/>
                </w:rPr>
                <w:t>客舱急救</w:t>
              </w:r>
            </w:ins>
          </w:p>
        </w:tc>
        <w:tc>
          <w:tcPr>
            <w:tcW w:w="4395" w:type="dxa"/>
            <w:vAlign w:val="center"/>
            <w:tcPrChange w:id="2924" w:author="ZJ" w:date="2022-11-08T15:32:00Z">
              <w:tcPr>
                <w:tcW w:w="4071" w:type="dxa"/>
                <w:gridSpan w:val="2"/>
                <w:vAlign w:val="center"/>
              </w:tcPr>
            </w:tcPrChange>
          </w:tcPr>
          <w:p>
            <w:pPr>
              <w:pStyle w:val="37"/>
              <w:spacing w:line="240" w:lineRule="auto"/>
              <w:ind w:firstLine="0"/>
              <w:jc w:val="left"/>
              <w:rPr>
                <w:ins w:id="2926" w:author="ZJ" w:date="2022-11-08T13:09:00Z"/>
                <w:rFonts w:ascii="宋体" w:hAnsi="宋体" w:eastAsia="宋体" w:cs="宋体"/>
                <w:color w:val="000000"/>
                <w:szCs w:val="21"/>
              </w:rPr>
              <w:pPrChange w:id="2925" w:author="ZJ" w:date="2022-11-08T13:22:00Z">
                <w:pPr>
                  <w:pStyle w:val="37"/>
                  <w:framePr w:hSpace="180" w:wrap="around" w:vAnchor="text" w:hAnchor="text" w:x="137" w:y="1"/>
                  <w:suppressOverlap/>
                  <w:spacing w:line="240" w:lineRule="auto"/>
                  <w:jc w:val="left"/>
                </w:pPr>
              </w:pPrChange>
            </w:pPr>
            <w:ins w:id="2927" w:author="ZJ" w:date="2022-11-08T13:22:00Z">
              <w:r>
                <w:rPr>
                  <w:rStyle w:val="46"/>
                  <w:rFonts w:hint="default"/>
                </w:rPr>
                <w:t>1</w:t>
              </w:r>
            </w:ins>
            <w:ins w:id="2928" w:author="ZJ" w:date="2022-11-08T13:14:00Z">
              <w:r>
                <w:rPr>
                  <w:rStyle w:val="46"/>
                  <w:rFonts w:hint="default"/>
                </w:rPr>
                <w:t>.</w:t>
              </w:r>
            </w:ins>
            <w:ins w:id="2929" w:author="ZJ" w:date="2022-11-08T13:09:00Z">
              <w:r>
                <w:rPr>
                  <w:rStyle w:val="43"/>
                  <w:rFonts w:hint="default"/>
                </w:rPr>
                <w:t>机上旅客突发疾病的急救服务</w:t>
              </w:r>
            </w:ins>
            <w:ins w:id="2930" w:author="ZJ" w:date="2022-11-08T13:23:00Z">
              <w:r>
                <w:rPr>
                  <w:rStyle w:val="43"/>
                  <w:rFonts w:hint="default"/>
                </w:rPr>
                <w:t>。</w:t>
              </w:r>
            </w:ins>
            <w:ins w:id="2931" w:author="ZJ" w:date="2022-11-08T13:09:00Z">
              <w:r>
                <w:rPr>
                  <w:rFonts w:hint="eastAsia"/>
                  <w:color w:val="000000"/>
                  <w:sz w:val="22"/>
                  <w:szCs w:val="22"/>
                </w:rPr>
                <w:br w:type="textWrapping"/>
              </w:r>
            </w:ins>
            <w:ins w:id="2932" w:author="ZJ" w:date="2022-11-08T13:22:00Z">
              <w:r>
                <w:rPr>
                  <w:rStyle w:val="46"/>
                  <w:rFonts w:hint="default"/>
                </w:rPr>
                <w:t>2</w:t>
              </w:r>
            </w:ins>
            <w:ins w:id="2933" w:author="ZJ" w:date="2022-11-08T13:14:00Z">
              <w:r>
                <w:rPr>
                  <w:rStyle w:val="46"/>
                  <w:rFonts w:hint="default"/>
                </w:rPr>
                <w:t>.</w:t>
              </w:r>
            </w:ins>
            <w:ins w:id="2934" w:author="ZJ" w:date="2022-11-08T13:09:00Z">
              <w:r>
                <w:rPr>
                  <w:rStyle w:val="43"/>
                  <w:rFonts w:hint="default"/>
                </w:rPr>
                <w:t>航空飞行突发情况的现场急救</w:t>
              </w:r>
            </w:ins>
            <w:ins w:id="2935" w:author="ZJ" w:date="2022-11-08T13:23:00Z">
              <w:r>
                <w:rPr>
                  <w:rStyle w:val="43"/>
                  <w:rFonts w:hint="default"/>
                </w:rPr>
                <w:t>。</w:t>
              </w:r>
            </w:ins>
            <w:ins w:id="2936" w:author="ZJ" w:date="2022-11-08T13:09:00Z">
              <w:r>
                <w:rPr>
                  <w:rFonts w:hint="eastAsia"/>
                  <w:color w:val="000000"/>
                  <w:sz w:val="22"/>
                  <w:szCs w:val="22"/>
                </w:rPr>
                <w:br w:type="textWrapping"/>
              </w:r>
            </w:ins>
            <w:ins w:id="2937" w:author="ZJ" w:date="2022-11-08T13:22:00Z">
              <w:r>
                <w:rPr>
                  <w:rStyle w:val="46"/>
                  <w:rFonts w:hint="default"/>
                </w:rPr>
                <w:t>3</w:t>
              </w:r>
            </w:ins>
            <w:ins w:id="2938" w:author="ZJ" w:date="2022-11-08T13:15:00Z">
              <w:r>
                <w:rPr>
                  <w:rStyle w:val="46"/>
                  <w:rFonts w:hint="default"/>
                </w:rPr>
                <w:t>.</w:t>
              </w:r>
            </w:ins>
            <w:ins w:id="2939" w:author="ZJ" w:date="2022-11-08T13:09:00Z">
              <w:r>
                <w:rPr>
                  <w:rStyle w:val="43"/>
                  <w:rFonts w:hint="default"/>
                </w:rPr>
                <w:t>航空飞行中的乘客常见病症处理</w:t>
              </w:r>
            </w:ins>
            <w:ins w:id="2940" w:author="ZJ" w:date="2022-11-08T13:23:00Z">
              <w:r>
                <w:rPr>
                  <w:rStyle w:val="43"/>
                  <w:rFonts w:hint="default"/>
                </w:rPr>
                <w:t>。</w:t>
              </w:r>
            </w:ins>
          </w:p>
        </w:tc>
        <w:tc>
          <w:tcPr>
            <w:tcW w:w="1245" w:type="dxa"/>
            <w:vMerge w:val="continue"/>
            <w:vAlign w:val="center"/>
            <w:tcPrChange w:id="2941" w:author="ZJ" w:date="2022-11-08T15:32:00Z">
              <w:tcPr>
                <w:tcW w:w="1245" w:type="dxa"/>
                <w:gridSpan w:val="2"/>
                <w:vMerge w:val="continue"/>
                <w:vAlign w:val="center"/>
              </w:tcPr>
            </w:tcPrChange>
          </w:tcPr>
          <w:p>
            <w:pPr>
              <w:adjustRightInd w:val="0"/>
              <w:snapToGrid w:val="0"/>
              <w:jc w:val="center"/>
              <w:rPr>
                <w:ins w:id="2942" w:author="ZJ" w:date="2022-11-08T13:09: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44" w:author="ZJ" w:date="2022-11-08T15: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39" w:hRule="atLeast"/>
          <w:ins w:id="2943" w:author="ZJ" w:date="2022-11-08T13:19:00Z"/>
          <w:trPrChange w:id="2944" w:author="ZJ" w:date="2022-11-08T15:32:00Z">
            <w:trPr>
              <w:gridAfter w:val="1"/>
              <w:trHeight w:val="839" w:hRule="atLeast"/>
            </w:trPr>
          </w:trPrChange>
        </w:trPr>
        <w:tc>
          <w:tcPr>
            <w:tcW w:w="846" w:type="dxa"/>
            <w:gridSpan w:val="2"/>
            <w:vMerge w:val="continue"/>
            <w:tcBorders>
              <w:bottom w:val="single" w:color="auto" w:sz="4" w:space="0"/>
            </w:tcBorders>
            <w:vAlign w:val="center"/>
            <w:tcPrChange w:id="2945" w:author="ZJ" w:date="2022-11-08T15:32:00Z">
              <w:tcPr>
                <w:tcW w:w="1052" w:type="dxa"/>
                <w:gridSpan w:val="2"/>
                <w:vMerge w:val="continue"/>
                <w:tcBorders>
                  <w:bottom w:val="single" w:color="auto" w:sz="4" w:space="0"/>
                </w:tcBorders>
                <w:vAlign w:val="center"/>
              </w:tcPr>
            </w:tcPrChange>
          </w:tcPr>
          <w:p>
            <w:pPr>
              <w:adjustRightInd w:val="0"/>
              <w:snapToGrid w:val="0"/>
              <w:jc w:val="center"/>
              <w:rPr>
                <w:ins w:id="2946" w:author="ZJ" w:date="2022-11-08T13:19:00Z"/>
                <w:rFonts w:ascii="宋体" w:hAnsi="宋体" w:cs="宋体"/>
                <w:szCs w:val="21"/>
              </w:rPr>
            </w:pPr>
          </w:p>
        </w:tc>
        <w:tc>
          <w:tcPr>
            <w:tcW w:w="1359" w:type="dxa"/>
            <w:tcBorders>
              <w:bottom w:val="single" w:color="auto" w:sz="4" w:space="0"/>
            </w:tcBorders>
            <w:vAlign w:val="center"/>
            <w:tcPrChange w:id="2947" w:author="ZJ" w:date="2022-11-08T15:32:00Z">
              <w:tcPr>
                <w:tcW w:w="1359" w:type="dxa"/>
                <w:gridSpan w:val="2"/>
                <w:tcBorders>
                  <w:bottom w:val="single" w:color="auto" w:sz="4" w:space="0"/>
                </w:tcBorders>
                <w:vAlign w:val="center"/>
              </w:tcPr>
            </w:tcPrChange>
          </w:tcPr>
          <w:p>
            <w:pPr>
              <w:adjustRightInd w:val="0"/>
              <w:snapToGrid w:val="0"/>
              <w:rPr>
                <w:ins w:id="2948" w:author="ZJ" w:date="2022-11-08T13:19:00Z"/>
                <w:rFonts w:ascii="宋体" w:hAnsi="宋体" w:cs="宋体"/>
                <w:szCs w:val="21"/>
              </w:rPr>
            </w:pPr>
            <w:ins w:id="2949" w:author="ZJ" w:date="2022-11-08T13:20:00Z">
              <w:r>
                <w:rPr>
                  <w:rFonts w:hint="eastAsia" w:ascii="宋体" w:hAnsi="宋体" w:cs="宋体"/>
                  <w:szCs w:val="21"/>
                </w:rPr>
                <w:t>应急处置</w:t>
              </w:r>
            </w:ins>
          </w:p>
        </w:tc>
        <w:tc>
          <w:tcPr>
            <w:tcW w:w="1192" w:type="dxa"/>
            <w:tcBorders>
              <w:bottom w:val="single" w:color="auto" w:sz="4" w:space="0"/>
            </w:tcBorders>
            <w:vAlign w:val="center"/>
            <w:tcPrChange w:id="2950" w:author="ZJ" w:date="2022-11-08T15:32:00Z">
              <w:tcPr>
                <w:tcW w:w="1196" w:type="dxa"/>
                <w:gridSpan w:val="2"/>
                <w:tcBorders>
                  <w:bottom w:val="single" w:color="auto" w:sz="4" w:space="0"/>
                </w:tcBorders>
                <w:vAlign w:val="center"/>
              </w:tcPr>
            </w:tcPrChange>
          </w:tcPr>
          <w:p>
            <w:pPr>
              <w:adjustRightInd w:val="0"/>
              <w:snapToGrid w:val="0"/>
              <w:jc w:val="center"/>
              <w:rPr>
                <w:ins w:id="2951" w:author="ZJ" w:date="2022-11-08T13:22:00Z"/>
                <w:rFonts w:ascii="宋体" w:hAnsi="宋体" w:cs="宋体"/>
                <w:szCs w:val="21"/>
              </w:rPr>
            </w:pPr>
            <w:ins w:id="2952" w:author="ZJ" w:date="2022-11-08T13:22:00Z">
              <w:r>
                <w:rPr>
                  <w:rFonts w:hint="eastAsia" w:ascii="宋体" w:hAnsi="宋体" w:cs="宋体"/>
                  <w:szCs w:val="21"/>
                </w:rPr>
                <w:t>客舱释压</w:t>
              </w:r>
            </w:ins>
          </w:p>
          <w:p>
            <w:pPr>
              <w:adjustRightInd w:val="0"/>
              <w:snapToGrid w:val="0"/>
              <w:jc w:val="center"/>
              <w:rPr>
                <w:ins w:id="2953" w:author="ZJ" w:date="2022-11-08T13:22:00Z"/>
                <w:rFonts w:ascii="宋体" w:hAnsi="宋体" w:cs="宋体"/>
                <w:szCs w:val="21"/>
              </w:rPr>
            </w:pPr>
            <w:ins w:id="2954" w:author="ZJ" w:date="2022-11-08T13:22:00Z">
              <w:r>
                <w:rPr>
                  <w:rFonts w:ascii="宋体" w:hAnsi="宋体" w:cs="宋体"/>
                  <w:szCs w:val="21"/>
                </w:rPr>
                <w:t>客舱失火</w:t>
              </w:r>
            </w:ins>
          </w:p>
          <w:p>
            <w:pPr>
              <w:adjustRightInd w:val="0"/>
              <w:snapToGrid w:val="0"/>
              <w:jc w:val="center"/>
              <w:rPr>
                <w:ins w:id="2955" w:author="ZJ" w:date="2022-11-08T13:19:00Z"/>
                <w:rFonts w:ascii="宋体" w:hAnsi="宋体" w:cs="宋体"/>
                <w:szCs w:val="21"/>
              </w:rPr>
            </w:pPr>
            <w:ins w:id="2956" w:author="ZJ" w:date="2022-11-08T13:22:00Z">
              <w:r>
                <w:rPr>
                  <w:rFonts w:ascii="宋体" w:hAnsi="宋体" w:cs="宋体"/>
                  <w:szCs w:val="21"/>
                </w:rPr>
                <w:t>应急撤离</w:t>
              </w:r>
            </w:ins>
          </w:p>
        </w:tc>
        <w:tc>
          <w:tcPr>
            <w:tcW w:w="4395" w:type="dxa"/>
            <w:tcBorders>
              <w:bottom w:val="single" w:color="auto" w:sz="4" w:space="0"/>
            </w:tcBorders>
            <w:vAlign w:val="center"/>
            <w:tcPrChange w:id="2957" w:author="ZJ" w:date="2022-11-08T15:32:00Z">
              <w:tcPr>
                <w:tcW w:w="4071" w:type="dxa"/>
                <w:gridSpan w:val="2"/>
                <w:tcBorders>
                  <w:bottom w:val="single" w:color="auto" w:sz="4" w:space="0"/>
                </w:tcBorders>
                <w:vAlign w:val="center"/>
              </w:tcPr>
            </w:tcPrChange>
          </w:tcPr>
          <w:p>
            <w:pPr>
              <w:pStyle w:val="35"/>
              <w:widowControl/>
              <w:ind w:left="-1" w:leftChars="-1" w:hanging="1" w:firstLineChars="0"/>
              <w:jc w:val="left"/>
              <w:rPr>
                <w:ins w:id="2959" w:author="ZJ" w:date="2022-11-08T13:23:00Z"/>
                <w:rStyle w:val="43"/>
                <w:rFonts w:hint="default"/>
              </w:rPr>
              <w:pPrChange w:id="2958" w:author="ZJ" w:date="2022-11-08T15:52:00Z">
                <w:pPr>
                  <w:widowControl/>
                  <w:jc w:val="left"/>
                </w:pPr>
              </w:pPrChange>
            </w:pPr>
            <w:ins w:id="2960" w:author="ZJ" w:date="2022-11-08T13:23:00Z">
              <w:r>
                <w:rPr>
                  <w:rStyle w:val="43"/>
                  <w:rFonts w:hint="default"/>
                </w:rPr>
                <w:t>1.</w:t>
              </w:r>
            </w:ins>
            <w:ins w:id="2961" w:author="ZJ" w:date="2022-11-08T13:20:00Z">
              <w:r>
                <w:rPr>
                  <w:rStyle w:val="43"/>
                  <w:rFonts w:hint="default"/>
                </w:rPr>
                <w:t>培养学生认识机上火灾的处理方法</w:t>
              </w:r>
            </w:ins>
            <w:ins w:id="2962" w:author="ZJ" w:date="2022-11-08T13:23:00Z">
              <w:r>
                <w:rPr>
                  <w:rStyle w:val="43"/>
                  <w:rFonts w:hint="default"/>
                </w:rPr>
                <w:t>。</w:t>
              </w:r>
            </w:ins>
            <w:ins w:id="2963" w:author="ZJ" w:date="2022-11-08T13:20:00Z">
              <w:r>
                <w:rPr>
                  <w:rStyle w:val="43"/>
                  <w:rFonts w:hint="default"/>
                </w:rPr>
                <w:t xml:space="preserve"> </w:t>
              </w:r>
            </w:ins>
          </w:p>
          <w:p>
            <w:pPr>
              <w:widowControl/>
              <w:jc w:val="left"/>
              <w:rPr>
                <w:ins w:id="2964" w:author="ZJ" w:date="2022-11-08T13:23:00Z"/>
                <w:rStyle w:val="43"/>
                <w:rFonts w:hint="default"/>
              </w:rPr>
            </w:pPr>
            <w:ins w:id="2965" w:author="ZJ" w:date="2022-11-08T13:23:00Z">
              <w:r>
                <w:rPr>
                  <w:rStyle w:val="43"/>
                  <w:rFonts w:hint="default"/>
                </w:rPr>
                <w:t>2.</w:t>
              </w:r>
            </w:ins>
            <w:ins w:id="2966" w:author="ZJ" w:date="2022-11-08T13:20:00Z">
              <w:r>
                <w:rPr>
                  <w:rStyle w:val="43"/>
                  <w:rFonts w:hint="default"/>
                </w:rPr>
                <w:t>掌握紧急迫降和应急撤离程序</w:t>
              </w:r>
            </w:ins>
            <w:ins w:id="2967" w:author="ZJ" w:date="2022-11-08T13:23:00Z">
              <w:r>
                <w:rPr>
                  <w:rStyle w:val="43"/>
                  <w:rFonts w:hint="default"/>
                </w:rPr>
                <w:t>。</w:t>
              </w:r>
            </w:ins>
          </w:p>
          <w:p>
            <w:pPr>
              <w:widowControl/>
              <w:spacing w:line="240" w:lineRule="auto"/>
              <w:ind w:firstLine="0"/>
              <w:jc w:val="left"/>
              <w:rPr>
                <w:ins w:id="2969" w:author="ZJ" w:date="2022-11-08T13:19:00Z"/>
                <w:rStyle w:val="46"/>
                <w:rFonts w:hint="default" w:ascii="方正书宋_GBK+ZILKxj-1" w:hAnsi="Times New Roman" w:eastAsia="方正书宋_GBK+ZILKxj-1"/>
                <w:sz w:val="22"/>
                <w:szCs w:val="22"/>
                <w:rPrChange w:id="2970" w:author="ZJ" w:date="2022-11-08T13:24:00Z">
                  <w:rPr>
                    <w:ins w:id="2971" w:author="ZJ" w:date="2022-11-08T13:19:00Z"/>
                    <w:rStyle w:val="46"/>
                    <w:rFonts w:hint="default" w:hAnsi="Times New Roman"/>
                  </w:rPr>
                </w:rPrChange>
              </w:rPr>
              <w:pPrChange w:id="2968" w:author="ZJ" w:date="2022-11-08T13:24:00Z">
                <w:pPr>
                  <w:pStyle w:val="37"/>
                  <w:framePr w:hSpace="180" w:wrap="around" w:vAnchor="text" w:hAnchor="text" w:x="137" w:y="1"/>
                  <w:suppressOverlap/>
                  <w:spacing w:line="240" w:lineRule="auto"/>
                  <w:ind w:firstLine="0"/>
                  <w:jc w:val="left"/>
                </w:pPr>
              </w:pPrChange>
            </w:pPr>
            <w:ins w:id="2972" w:author="ZJ" w:date="2022-11-08T13:23:00Z">
              <w:r>
                <w:rPr>
                  <w:rStyle w:val="43"/>
                  <w:rFonts w:hint="default"/>
                </w:rPr>
                <w:t>3.会处理客舱释压。</w:t>
              </w:r>
            </w:ins>
          </w:p>
        </w:tc>
        <w:tc>
          <w:tcPr>
            <w:tcW w:w="1245" w:type="dxa"/>
            <w:vMerge w:val="continue"/>
            <w:tcBorders>
              <w:bottom w:val="single" w:color="auto" w:sz="4" w:space="0"/>
            </w:tcBorders>
            <w:vAlign w:val="center"/>
            <w:tcPrChange w:id="2973" w:author="ZJ" w:date="2022-11-08T15:32:00Z">
              <w:tcPr>
                <w:tcW w:w="1245" w:type="dxa"/>
                <w:gridSpan w:val="2"/>
                <w:vMerge w:val="continue"/>
                <w:tcBorders>
                  <w:bottom w:val="single" w:color="auto" w:sz="4" w:space="0"/>
                </w:tcBorders>
                <w:vAlign w:val="center"/>
              </w:tcPr>
            </w:tcPrChange>
          </w:tcPr>
          <w:p>
            <w:pPr>
              <w:adjustRightInd w:val="0"/>
              <w:snapToGrid w:val="0"/>
              <w:jc w:val="center"/>
              <w:rPr>
                <w:ins w:id="2974" w:author="ZJ" w:date="2022-11-08T13:19:00Z"/>
                <w:rFonts w:ascii="宋体" w:hAnsi="宋体" w:cs="宋体"/>
                <w:szCs w:val="21"/>
              </w:rPr>
            </w:pPr>
          </w:p>
        </w:tc>
      </w:tr>
    </w:tbl>
    <w:p>
      <w:pPr>
        <w:spacing w:line="440" w:lineRule="exact"/>
        <w:ind w:firstLine="0" w:firstLineChars="0"/>
        <w:rPr>
          <w:color w:val="000000"/>
          <w:sz w:val="24"/>
        </w:rPr>
        <w:pPrChange w:id="2975" w:author="ZJ" w:date="2022-11-08T16:56:00Z">
          <w:pPr>
            <w:spacing w:line="440" w:lineRule="exact"/>
            <w:ind w:firstLine="470" w:firstLineChars="196"/>
          </w:pPr>
        </w:pPrChange>
      </w:pPr>
      <w:ins w:id="2976" w:author="hou" w:date="2022-05-12T20:26:00Z">
        <w:del w:id="2977" w:author="ZJ" w:date="2022-11-08T16:56:00Z">
          <w:r>
            <w:rPr>
              <w:color w:val="000000"/>
              <w:sz w:val="24"/>
            </w:rPr>
            <w:br w:type="textWrapping" w:clear="all"/>
          </w:r>
        </w:del>
      </w:ins>
    </w:p>
    <w:p>
      <w:pPr>
        <w:pStyle w:val="29"/>
        <w:ind w:firstLine="480"/>
        <w:rPr>
          <w:del w:id="2978" w:author="ZJ" w:date="2022-11-08T17:07:00Z"/>
          <w:rFonts w:asciiTheme="minorEastAsia" w:hAnsiTheme="minorEastAsia" w:eastAsiaTheme="minorEastAsia"/>
          <w:kern w:val="0"/>
          <w:szCs w:val="24"/>
        </w:rPr>
      </w:pPr>
      <w:bookmarkStart w:id="47" w:name="_Toc445"/>
      <w:bookmarkStart w:id="48" w:name="_Toc118195061"/>
      <w:bookmarkStart w:id="49" w:name="_Toc75253702"/>
      <w:r>
        <w:rPr>
          <w:rFonts w:hint="eastAsia"/>
        </w:rPr>
        <w:t>（三）专业人才培养目标</w:t>
      </w:r>
      <w:bookmarkEnd w:id="47"/>
      <w:bookmarkEnd w:id="48"/>
      <w:bookmarkEnd w:id="49"/>
    </w:p>
    <w:p>
      <w:pPr>
        <w:pStyle w:val="29"/>
        <w:ind w:firstLine="480"/>
        <w:rPr>
          <w:ins w:id="2979" w:author="ZJ" w:date="2022-11-08T17:07:00Z"/>
        </w:rPr>
      </w:pPr>
    </w:p>
    <w:p>
      <w:pPr>
        <w:spacing w:line="440" w:lineRule="exact"/>
        <w:ind w:firstLine="480" w:firstLineChars="200"/>
        <w:rPr>
          <w:ins w:id="2981" w:author="ZJ" w:date="2022-11-08T17:08:00Z"/>
        </w:rPr>
        <w:pPrChange w:id="2980" w:author="ZJ" w:date="2022-11-08T17:09:00Z">
          <w:pPr>
            <w:pStyle w:val="29"/>
            <w:ind w:firstLine="480"/>
          </w:pPr>
        </w:pPrChange>
      </w:pPr>
      <w:ins w:id="2982" w:author="ZJ" w:date="2022-11-08T17:07:00Z">
        <w:r>
          <w:rPr>
            <w:rFonts w:hint="eastAsia"/>
            <w:bCs w:val="0"/>
            <w:kern w:val="0"/>
            <w:sz w:val="24"/>
            <w:rPrChange w:id="2983" w:author="ZJ" w:date="2022-11-08T17:08:00Z">
              <w:rPr>
                <w:rFonts w:hint="eastAsia"/>
                <w:bCs w:val="0"/>
                <w:kern w:val="0"/>
              </w:rPr>
            </w:rPrChange>
          </w:rPr>
          <w:t>通过综合职业能力训练和全面素质的培养，</w:t>
        </w:r>
      </w:ins>
      <w:ins w:id="2984" w:author="ZJ" w:date="2022-11-08T17:07:00Z">
        <w:r>
          <w:rPr>
            <w:rStyle w:val="43"/>
            <w:rFonts w:hint="default" w:asciiTheme="minorEastAsia" w:hAnsiTheme="minorEastAsia" w:eastAsiaTheme="minorEastAsia"/>
            <w:bCs/>
            <w:sz w:val="24"/>
            <w:szCs w:val="24"/>
          </w:rPr>
          <w:t>面向航空运输业的民航乘务员等职业群，能够从事航空公司民航乘务员、航空公司和机场贵宾室服务人员、公务机服务保障工作人员、机场旅客服务人员、</w:t>
        </w:r>
      </w:ins>
      <w:ins w:id="2985" w:author="ZJ" w:date="2022-11-08T17:07:00Z">
        <w:r>
          <w:rPr>
            <w:rFonts w:hint="eastAsia"/>
            <w:bCs w:val="0"/>
            <w:sz w:val="24"/>
            <w:rPrChange w:id="2986" w:author="ZJ" w:date="2022-11-08T17:08:00Z">
              <w:rPr>
                <w:rFonts w:hint="eastAsia"/>
                <w:bCs w:val="0"/>
              </w:rPr>
            </w:rPrChange>
          </w:rPr>
          <w:t>民航售票员、民航客运员、民航货运员、民航客运销售代理、民航货运销售代理等工作的高素质技术技能人才</w:t>
        </w:r>
      </w:ins>
      <w:ins w:id="2987" w:author="ZJ" w:date="2022-11-08T17:09:00Z">
        <w:r>
          <w:rPr>
            <w:rFonts w:hint="eastAsia"/>
            <w:sz w:val="24"/>
          </w:rPr>
          <w:t>。</w:t>
        </w:r>
      </w:ins>
    </w:p>
    <w:p>
      <w:pPr>
        <w:pStyle w:val="4"/>
        <w:spacing w:line="440" w:lineRule="exact"/>
        <w:ind w:firstLine="480" w:firstLineChars="200"/>
        <w:rPr>
          <w:del w:id="2989" w:author="ZJ" w:date="2022-11-08T17:07:00Z"/>
          <w:rFonts w:ascii="华文楷体" w:hAnsi="华文楷体" w:eastAsia="华文楷体"/>
          <w:sz w:val="24"/>
          <w:rPrChange w:id="2990" w:author="ZJ" w:date="2022-11-08T17:10:00Z">
            <w:rPr>
              <w:del w:id="2991" w:author="ZJ" w:date="2022-11-08T17:07:00Z"/>
            </w:rPr>
          </w:rPrChange>
        </w:rPr>
        <w:pPrChange w:id="2988" w:author="ZJ" w:date="2022-11-08T17:09:00Z">
          <w:pPr>
            <w:spacing w:line="440" w:lineRule="exact"/>
            <w:ind w:firstLine="420" w:firstLineChars="200"/>
          </w:pPr>
        </w:pPrChange>
      </w:pPr>
      <w:ins w:id="2992" w:author="ZJ" w:date="2022-11-08T17:08:00Z">
        <w:r>
          <w:rPr>
            <w:rFonts w:ascii="华文楷体" w:hAnsi="华文楷体" w:eastAsia="华文楷体"/>
            <w:sz w:val="24"/>
            <w:rPrChange w:id="2993" w:author="ZJ" w:date="2022-11-08T17:10:00Z">
              <w:rPr/>
            </w:rPrChange>
          </w:rPr>
          <w:t xml:space="preserve">   </w:t>
        </w:r>
      </w:ins>
      <w:del w:id="2994" w:author="ZJ" w:date="2022-11-08T17:07:00Z">
        <w:r>
          <w:rPr>
            <w:rFonts w:hint="eastAsia" w:ascii="华文楷体" w:hAnsi="华文楷体" w:eastAsia="华文楷体"/>
            <w:sz w:val="24"/>
            <w:rPrChange w:id="2995" w:author="ZJ" w:date="2022-11-08T17:10:00Z">
              <w:rPr>
                <w:rFonts w:hint="eastAsia"/>
              </w:rPr>
            </w:rPrChange>
          </w:rPr>
          <w:delText>立足高等职业教育，面向生产（生活）服务行业，培养掌握马克思主义基本观点和××××</w:delText>
        </w:r>
      </w:del>
      <w:ins w:id="2996" w:author="hou" w:date="2022-05-12T20:31:00Z">
        <w:del w:id="2997" w:author="ZJ" w:date="2022-11-08T17:07:00Z">
          <w:r>
            <w:rPr>
              <w:rFonts w:hint="eastAsia" w:ascii="华文楷体" w:hAnsi="华文楷体" w:eastAsia="华文楷体"/>
              <w:sz w:val="24"/>
              <w:rPrChange w:id="2998" w:author="ZJ" w:date="2022-11-08T17:10:00Z">
                <w:rPr>
                  <w:rFonts w:hint="eastAsia"/>
                </w:rPr>
              </w:rPrChange>
            </w:rPr>
            <w:delText>航空服务</w:delText>
          </w:r>
        </w:del>
      </w:ins>
      <w:del w:id="2999" w:author="ZJ" w:date="2022-11-08T17:07:00Z">
        <w:r>
          <w:rPr>
            <w:rFonts w:hint="eastAsia" w:ascii="华文楷体" w:hAnsi="华文楷体" w:eastAsia="华文楷体"/>
            <w:sz w:val="24"/>
            <w:rPrChange w:id="3000" w:author="ZJ" w:date="2022-11-08T17:10:00Z">
              <w:rPr>
                <w:rFonts w:hint="eastAsia"/>
              </w:rPr>
            </w:rPrChange>
          </w:rPr>
          <w:delText>专业基础知识，具有良好的职业道德、健康心理素质，精通××××</w:delText>
        </w:r>
      </w:del>
      <w:ins w:id="3001" w:author="hou" w:date="2022-05-12T20:31:00Z">
        <w:del w:id="3002" w:author="ZJ" w:date="2022-11-08T17:07:00Z">
          <w:r>
            <w:rPr>
              <w:rFonts w:hint="eastAsia" w:ascii="华文楷体" w:hAnsi="华文楷体" w:eastAsia="华文楷体"/>
              <w:sz w:val="24"/>
              <w:rPrChange w:id="3003" w:author="ZJ" w:date="2022-11-08T17:10:00Z">
                <w:rPr>
                  <w:rFonts w:hint="eastAsia"/>
                </w:rPr>
              </w:rPrChange>
            </w:rPr>
            <w:delText>航空服务</w:delText>
          </w:r>
        </w:del>
      </w:ins>
      <w:del w:id="3004" w:author="ZJ" w:date="2022-11-08T17:07:00Z">
        <w:r>
          <w:rPr>
            <w:rFonts w:hint="eastAsia" w:ascii="华文楷体" w:hAnsi="华文楷体" w:eastAsia="华文楷体"/>
            <w:sz w:val="24"/>
            <w:rPrChange w:id="3005" w:author="ZJ" w:date="2022-11-08T17:10:00Z">
              <w:rPr>
                <w:rFonts w:hint="eastAsia"/>
              </w:rPr>
            </w:rPrChange>
          </w:rPr>
          <w:delText>实际操作能力、可持续发展的高端技能型专业人才。</w:delText>
        </w:r>
      </w:del>
    </w:p>
    <w:p>
      <w:pPr>
        <w:pStyle w:val="4"/>
        <w:ind w:firstLine="480"/>
        <w:rPr>
          <w:ins w:id="3007" w:author="ZJ" w:date="2022-05-15T19:28:00Z"/>
          <w:rFonts w:ascii="华文楷体" w:hAnsi="华文楷体" w:eastAsia="华文楷体"/>
          <w:color w:val="FF0000"/>
          <w:szCs w:val="24"/>
          <w:rPrChange w:id="3008" w:author="ZJ" w:date="2022-11-08T17:10:00Z">
            <w:rPr>
              <w:ins w:id="3009" w:author="ZJ" w:date="2022-05-15T19:28:00Z"/>
              <w:color w:val="FF0000"/>
            </w:rPr>
          </w:rPrChange>
        </w:rPr>
        <w:pPrChange w:id="3006" w:author="ZJ" w:date="2022-11-08T17:09:00Z">
          <w:pPr>
            <w:pStyle w:val="29"/>
            <w:ind w:firstLine="480"/>
          </w:pPr>
        </w:pPrChange>
      </w:pPr>
      <w:bookmarkStart w:id="50" w:name="_Toc118195062"/>
      <w:bookmarkStart w:id="51" w:name="_Toc75253703"/>
      <w:bookmarkStart w:id="52" w:name="_Toc16053"/>
      <w:r>
        <w:rPr>
          <w:rFonts w:hint="eastAsia" w:ascii="华文楷体" w:hAnsi="华文楷体" w:eastAsia="华文楷体"/>
          <w:b/>
          <w:sz w:val="24"/>
          <w:szCs w:val="24"/>
          <w:rPrChange w:id="3010" w:author="ZJ" w:date="2022-11-08T17:10:00Z">
            <w:rPr>
              <w:rFonts w:hint="eastAsia"/>
              <w:b/>
            </w:rPr>
          </w:rPrChange>
        </w:rPr>
        <w:t>（四）专业人才培养水平定位</w:t>
      </w:r>
      <w:bookmarkEnd w:id="50"/>
      <w:bookmarkEnd w:id="51"/>
      <w:bookmarkEnd w:id="52"/>
    </w:p>
    <w:p>
      <w:pPr>
        <w:numPr>
          <w:ilvl w:val="0"/>
          <w:numId w:val="1"/>
        </w:numPr>
        <w:adjustRightInd w:val="0"/>
        <w:snapToGrid w:val="0"/>
        <w:spacing w:line="440" w:lineRule="exact"/>
        <w:ind w:firstLine="482" w:firstLineChars="200"/>
        <w:rPr>
          <w:ins w:id="3011" w:author="ZJ" w:date="2022-05-15T19:28:00Z"/>
          <w:rFonts w:ascii="宋体" w:hAnsi="宋体"/>
          <w:bCs/>
          <w:sz w:val="24"/>
        </w:rPr>
      </w:pPr>
      <w:ins w:id="3012" w:author="ZJ" w:date="2022-05-15T19:28:00Z">
        <w:r>
          <w:rPr>
            <w:rFonts w:hint="eastAsia" w:ascii="宋体" w:hAnsi="宋体"/>
            <w:b/>
            <w:sz w:val="24"/>
          </w:rPr>
          <w:t>机场地勤：</w:t>
        </w:r>
      </w:ins>
      <w:ins w:id="3013" w:author="ZJ" w:date="2022-05-15T19:28:00Z">
        <w:r>
          <w:rPr>
            <w:rFonts w:hint="eastAsia" w:ascii="宋体" w:hAnsi="宋体"/>
            <w:bCs/>
            <w:sz w:val="24"/>
          </w:rPr>
          <w:t>在校期间可考取初、中级民航客运员、民航货运员、民航售票员，初次就业能够胜任机场地面服务与相应的一线工作，包括贵宾接待服务、值机服务、问讯引领服务、行李查询、登机口服务等。三到五年后能够胜任相应的管理岗位工作。</w:t>
        </w:r>
      </w:ins>
    </w:p>
    <w:p>
      <w:pPr>
        <w:adjustRightInd w:val="0"/>
        <w:snapToGrid w:val="0"/>
        <w:spacing w:line="440" w:lineRule="exact"/>
        <w:ind w:firstLine="482" w:firstLineChars="200"/>
        <w:rPr>
          <w:ins w:id="3014" w:author="ZJ" w:date="2022-05-15T19:28:00Z"/>
          <w:rFonts w:ascii="宋体" w:hAnsi="宋体"/>
          <w:bCs/>
          <w:sz w:val="24"/>
        </w:rPr>
      </w:pPr>
      <w:ins w:id="3015" w:author="ZJ" w:date="2022-05-15T19:28:00Z">
        <w:r>
          <w:rPr>
            <w:rFonts w:hint="eastAsia" w:ascii="宋体" w:hAnsi="宋体"/>
            <w:b/>
            <w:sz w:val="24"/>
          </w:rPr>
          <w:t>2.</w:t>
        </w:r>
      </w:ins>
      <w:ins w:id="3016" w:author="ZJ" w:date="2022-11-18T22:00:00Z">
        <w:r>
          <w:rPr>
            <w:rFonts w:hint="eastAsia" w:ascii="宋体" w:hAnsi="宋体"/>
            <w:b/>
            <w:sz w:val="24"/>
          </w:rPr>
          <w:t>客票</w:t>
        </w:r>
      </w:ins>
      <w:ins w:id="3017" w:author="ZJ" w:date="2022-05-15T19:28:00Z">
        <w:r>
          <w:rPr>
            <w:rFonts w:hint="eastAsia" w:ascii="宋体" w:hAnsi="宋体"/>
            <w:b/>
            <w:sz w:val="24"/>
          </w:rPr>
          <w:t>销售：</w:t>
        </w:r>
      </w:ins>
      <w:ins w:id="3018" w:author="ZJ" w:date="2022-05-15T19:28:00Z">
        <w:r>
          <w:rPr>
            <w:rFonts w:hint="eastAsia" w:ascii="宋体" w:hAnsi="宋体"/>
            <w:bCs/>
            <w:sz w:val="24"/>
          </w:rPr>
          <w:t>在校期间考取国内客运销售代理人资格证书，初次就业能够胜任受理订座、出票、退票、签转、变更等售票相关业务工作。三到五年后能够胜任相应的管理及营销岗位，有能力独立开办销售代理企业。</w:t>
        </w:r>
      </w:ins>
    </w:p>
    <w:p>
      <w:pPr>
        <w:spacing w:line="440" w:lineRule="exact"/>
        <w:ind w:firstLine="482" w:firstLineChars="200"/>
        <w:rPr>
          <w:ins w:id="3020" w:author="ZJ" w:date="2022-11-18T22:01:00Z"/>
          <w:rFonts w:ascii="宋体" w:hAnsi="宋体"/>
        </w:rPr>
        <w:pPrChange w:id="3019" w:author="ZJ" w:date="2022-05-15T19:28:00Z">
          <w:pPr>
            <w:pStyle w:val="29"/>
            <w:ind w:firstLine="482"/>
          </w:pPr>
        </w:pPrChange>
      </w:pPr>
      <w:ins w:id="3021" w:author="ZJ" w:date="2022-05-15T19:28:00Z">
        <w:r>
          <w:rPr>
            <w:rFonts w:hint="eastAsia" w:ascii="宋体" w:hAnsi="宋体"/>
            <w:b/>
            <w:sz w:val="24"/>
          </w:rPr>
          <w:t>3.航空乘务:</w:t>
        </w:r>
      </w:ins>
      <w:ins w:id="3022" w:author="ZJ" w:date="2022-05-15T19:28:00Z">
        <w:r>
          <w:rPr>
            <w:rFonts w:hint="eastAsia" w:ascii="宋体" w:hAnsi="宋体"/>
            <w:bCs/>
            <w:sz w:val="24"/>
          </w:rPr>
          <w:t>在校期间考取客舱乘务员训练合格证，毕业后</w:t>
        </w:r>
      </w:ins>
      <w:ins w:id="3023" w:author="ZJ" w:date="2022-05-15T19:28:00Z">
        <w:r>
          <w:rPr>
            <w:rFonts w:hint="eastAsia" w:ascii="宋体" w:hAnsi="宋体"/>
            <w:sz w:val="24"/>
          </w:rPr>
          <w:t>主要到航空公司从事空乘服务。</w:t>
        </w:r>
      </w:ins>
      <w:ins w:id="3024" w:author="ZJ" w:date="2022-05-15T19:28:00Z">
        <w:r>
          <w:rPr>
            <w:rFonts w:hint="eastAsia" w:ascii="宋体" w:hAnsi="宋体"/>
            <w:bCs/>
            <w:sz w:val="24"/>
          </w:rPr>
          <w:t>三到五年后能够胜任乘务长岗位。</w:t>
        </w:r>
      </w:ins>
    </w:p>
    <w:p>
      <w:pPr>
        <w:spacing w:line="440" w:lineRule="exact"/>
        <w:ind w:firstLine="480" w:firstLineChars="200"/>
        <w:rPr>
          <w:rFonts w:ascii="宋体" w:hAnsi="宋体"/>
          <w:rPrChange w:id="3026" w:author="ZJ" w:date="2022-05-15T19:28:00Z">
            <w:rPr/>
          </w:rPrChange>
        </w:rPr>
        <w:pPrChange w:id="3025" w:author="ZJ" w:date="2022-05-15T19:28:00Z">
          <w:pPr>
            <w:pStyle w:val="29"/>
            <w:ind w:firstLine="480"/>
          </w:pPr>
        </w:pPrChange>
      </w:pPr>
      <w:ins w:id="3027" w:author="ZJ" w:date="2022-11-18T22:01:00Z">
        <w:r>
          <w:rPr>
            <w:rFonts w:hint="eastAsia" w:ascii="宋体" w:hAnsi="宋体"/>
            <w:bCs/>
            <w:sz w:val="24"/>
          </w:rPr>
          <w:t>4</w:t>
        </w:r>
      </w:ins>
      <w:ins w:id="3028" w:author="ZJ" w:date="2022-11-18T22:01:00Z">
        <w:r>
          <w:rPr>
            <w:rFonts w:ascii="宋体" w:hAnsi="宋体"/>
            <w:bCs/>
            <w:sz w:val="24"/>
          </w:rPr>
          <w:t>.</w:t>
        </w:r>
      </w:ins>
      <w:ins w:id="3029" w:author="ZJ" w:date="2022-11-18T22:01:00Z">
        <w:r>
          <w:rPr>
            <w:rFonts w:ascii="宋体" w:hAnsi="宋体"/>
            <w:b/>
            <w:bCs/>
            <w:sz w:val="24"/>
            <w:rPrChange w:id="3030" w:author="ZJ" w:date="2022-11-18T22:02:00Z">
              <w:rPr>
                <w:rFonts w:ascii="宋体" w:hAnsi="宋体"/>
              </w:rPr>
            </w:rPrChange>
          </w:rPr>
          <w:t>机场安检</w:t>
        </w:r>
      </w:ins>
      <w:ins w:id="3031" w:author="ZJ" w:date="2022-11-18T22:01:00Z">
        <w:r>
          <w:rPr>
            <w:rFonts w:hint="eastAsia" w:ascii="宋体" w:hAnsi="宋体"/>
            <w:bCs/>
            <w:sz w:val="24"/>
          </w:rPr>
          <w:t>：</w:t>
        </w:r>
      </w:ins>
      <w:ins w:id="3032" w:author="ZJ" w:date="2022-11-18T22:01:00Z">
        <w:r>
          <w:rPr>
            <w:rFonts w:ascii="宋体" w:hAnsi="宋体"/>
            <w:bCs/>
            <w:sz w:val="24"/>
          </w:rPr>
          <w:t>在校期间可考取民航安检证书</w:t>
        </w:r>
      </w:ins>
      <w:ins w:id="3033" w:author="ZJ" w:date="2022-11-18T22:01:00Z">
        <w:r>
          <w:rPr>
            <w:rFonts w:hint="eastAsia" w:ascii="宋体" w:hAnsi="宋体"/>
            <w:bCs/>
            <w:sz w:val="24"/>
          </w:rPr>
          <w:t>，</w:t>
        </w:r>
      </w:ins>
      <w:ins w:id="3034" w:author="ZJ" w:date="2022-11-18T22:01:00Z">
        <w:r>
          <w:rPr>
            <w:rFonts w:ascii="宋体" w:hAnsi="宋体"/>
            <w:bCs/>
            <w:sz w:val="24"/>
          </w:rPr>
          <w:t>毕业后从事机场一线安全检查工作</w:t>
        </w:r>
      </w:ins>
      <w:ins w:id="3035" w:author="ZJ" w:date="2022-11-18T22:01:00Z">
        <w:r>
          <w:rPr>
            <w:rFonts w:hint="eastAsia" w:ascii="宋体" w:hAnsi="宋体"/>
            <w:bCs/>
            <w:sz w:val="24"/>
          </w:rPr>
          <w:t>，</w:t>
        </w:r>
      </w:ins>
      <w:ins w:id="3036" w:author="ZJ" w:date="2022-11-18T22:02:00Z">
        <w:r>
          <w:rPr>
            <w:rFonts w:ascii="宋体" w:hAnsi="宋体"/>
            <w:bCs/>
            <w:sz w:val="24"/>
          </w:rPr>
          <w:t>可升迁组长</w:t>
        </w:r>
      </w:ins>
      <w:ins w:id="3037" w:author="ZJ" w:date="2022-11-18T22:02:00Z">
        <w:r>
          <w:rPr>
            <w:rFonts w:hint="eastAsia" w:ascii="宋体" w:hAnsi="宋体"/>
            <w:bCs/>
            <w:sz w:val="24"/>
          </w:rPr>
          <w:t>、</w:t>
        </w:r>
      </w:ins>
      <w:ins w:id="3038" w:author="ZJ" w:date="2022-11-18T22:02:00Z">
        <w:r>
          <w:rPr>
            <w:rFonts w:ascii="宋体" w:hAnsi="宋体"/>
            <w:bCs/>
            <w:sz w:val="24"/>
          </w:rPr>
          <w:t>班长</w:t>
        </w:r>
      </w:ins>
      <w:ins w:id="3039" w:author="ZJ" w:date="2022-11-18T22:02:00Z">
        <w:r>
          <w:rPr>
            <w:rFonts w:hint="eastAsia" w:ascii="宋体" w:hAnsi="宋体"/>
            <w:bCs/>
            <w:sz w:val="24"/>
          </w:rPr>
          <w:t>，三到五年能胜任</w:t>
        </w:r>
      </w:ins>
      <w:ins w:id="3040" w:author="ZJ" w:date="2022-11-18T22:02:00Z">
        <w:r>
          <w:rPr>
            <w:rFonts w:ascii="宋体" w:hAnsi="宋体"/>
            <w:bCs/>
            <w:sz w:val="24"/>
          </w:rPr>
          <w:t>部门经理等</w:t>
        </w:r>
      </w:ins>
      <w:ins w:id="3041" w:author="ZJ" w:date="2022-11-18T22:02:00Z">
        <w:r>
          <w:rPr>
            <w:rFonts w:hint="eastAsia" w:ascii="宋体" w:hAnsi="宋体"/>
            <w:bCs/>
            <w:sz w:val="24"/>
          </w:rPr>
          <w:t>。</w:t>
        </w:r>
      </w:ins>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928"/>
        <w:gridCol w:w="3412"/>
        <w:gridCol w:w="1080"/>
        <w:gridCol w:w="728"/>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ins w:id="3042" w:author="hou" w:date="2022-05-12T20:42:00Z"/>
          <w:del w:id="3043"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44" w:author="hou" w:date="2022-05-12T20:42:00Z"/>
                <w:del w:id="3045" w:author="ZJ" w:date="2022-05-15T19:28:00Z"/>
                <w:rFonts w:ascii="宋体" w:hAnsi="宋体"/>
                <w:b/>
                <w:szCs w:val="21"/>
              </w:rPr>
            </w:pPr>
            <w:ins w:id="3046" w:author="hou" w:date="2022-05-12T20:42:00Z">
              <w:del w:id="3047" w:author="ZJ" w:date="2022-05-15T19:28:00Z">
                <w:r>
                  <w:rPr>
                    <w:rFonts w:hint="eastAsia" w:ascii="宋体" w:hAnsi="宋体"/>
                    <w:b/>
                    <w:szCs w:val="21"/>
                  </w:rPr>
                  <w:delText>序号</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48" w:author="hou" w:date="2022-05-12T20:42:00Z"/>
                <w:del w:id="3049" w:author="ZJ" w:date="2022-05-15T19:28:00Z"/>
                <w:rFonts w:ascii="宋体" w:hAnsi="宋体"/>
                <w:b/>
                <w:szCs w:val="21"/>
              </w:rPr>
            </w:pPr>
            <w:ins w:id="3050" w:author="hou" w:date="2022-05-12T20:42:00Z">
              <w:del w:id="3051" w:author="ZJ" w:date="2022-05-15T19:28:00Z">
                <w:r>
                  <w:rPr>
                    <w:rFonts w:hint="eastAsia" w:ascii="宋体" w:hAnsi="宋体"/>
                    <w:b/>
                    <w:szCs w:val="21"/>
                  </w:rPr>
                  <w:delText>考</w:delText>
                </w:r>
              </w:del>
            </w:ins>
            <w:ins w:id="3052" w:author="hou" w:date="2022-05-12T20:42:00Z">
              <w:del w:id="3053" w:author="ZJ" w:date="2022-05-15T19:28:00Z">
                <w:r>
                  <w:rPr>
                    <w:rFonts w:ascii="宋体" w:hAnsi="宋体"/>
                    <w:b/>
                    <w:szCs w:val="21"/>
                  </w:rPr>
                  <w:delText xml:space="preserve">  核  项  目</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54" w:author="hou" w:date="2022-05-12T20:42:00Z"/>
                <w:del w:id="3055" w:author="ZJ" w:date="2022-05-15T19:28:00Z"/>
                <w:rFonts w:ascii="宋体" w:hAnsi="宋体"/>
                <w:b/>
                <w:szCs w:val="21"/>
              </w:rPr>
            </w:pPr>
            <w:ins w:id="3056" w:author="hou" w:date="2022-05-12T20:42:00Z">
              <w:del w:id="3057" w:author="ZJ" w:date="2022-05-15T19:28:00Z">
                <w:r>
                  <w:rPr>
                    <w:rFonts w:hint="eastAsia" w:ascii="宋体" w:hAnsi="宋体"/>
                    <w:b/>
                    <w:szCs w:val="21"/>
                  </w:rPr>
                  <w:delText>考核发证部门</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rPr>
                <w:ins w:id="3058" w:author="hou" w:date="2022-05-12T20:42:00Z"/>
                <w:del w:id="3059" w:author="ZJ" w:date="2022-05-15T19:28:00Z"/>
                <w:rFonts w:ascii="宋体" w:hAnsi="宋体"/>
                <w:b/>
                <w:szCs w:val="21"/>
              </w:rPr>
            </w:pPr>
            <w:ins w:id="3060" w:author="hou" w:date="2022-05-12T20:42:00Z">
              <w:del w:id="3061" w:author="ZJ" w:date="2022-05-15T19:28:00Z">
                <w:r>
                  <w:rPr>
                    <w:rFonts w:hint="eastAsia" w:ascii="宋体" w:hAnsi="宋体"/>
                    <w:b/>
                    <w:szCs w:val="21"/>
                  </w:rPr>
                  <w:delText>等级</w:delText>
                </w:r>
              </w:del>
            </w:ins>
          </w:p>
          <w:p>
            <w:pPr>
              <w:spacing w:line="360" w:lineRule="exact"/>
              <w:ind w:firstLine="103" w:firstLineChars="49"/>
              <w:rPr>
                <w:ins w:id="3062" w:author="hou" w:date="2022-05-12T20:42:00Z"/>
                <w:del w:id="3063" w:author="ZJ" w:date="2022-05-15T19:28:00Z"/>
                <w:rFonts w:ascii="宋体" w:hAnsi="宋体"/>
                <w:b/>
                <w:szCs w:val="21"/>
              </w:rPr>
            </w:pPr>
            <w:ins w:id="3064" w:author="hou" w:date="2022-05-12T20:42:00Z">
              <w:del w:id="3065" w:author="ZJ" w:date="2022-05-15T19:28:00Z">
                <w:r>
                  <w:rPr>
                    <w:rFonts w:hint="eastAsia" w:ascii="宋体" w:hAnsi="宋体"/>
                    <w:b/>
                    <w:szCs w:val="21"/>
                  </w:rPr>
                  <w:delText>要求</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66" w:author="hou" w:date="2022-05-12T20:42:00Z"/>
                <w:del w:id="3067" w:author="ZJ" w:date="2022-05-15T19:28:00Z"/>
                <w:rFonts w:ascii="宋体" w:hAnsi="宋体"/>
                <w:b/>
                <w:szCs w:val="21"/>
              </w:rPr>
            </w:pPr>
            <w:ins w:id="3068" w:author="hou" w:date="2022-05-12T20:42:00Z">
              <w:del w:id="3069" w:author="ZJ" w:date="2022-05-15T19:28:00Z">
                <w:r>
                  <w:rPr>
                    <w:rFonts w:hint="eastAsia" w:ascii="宋体" w:hAnsi="宋体"/>
                    <w:b/>
                    <w:szCs w:val="21"/>
                  </w:rPr>
                  <w:delText>考核学期</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70" w:author="hou" w:date="2022-05-12T20:42:00Z"/>
                <w:del w:id="3071" w:author="ZJ" w:date="2022-05-15T19:28:00Z"/>
                <w:rFonts w:ascii="宋体" w:hAnsi="宋体"/>
                <w:b/>
                <w:szCs w:val="21"/>
              </w:rPr>
            </w:pPr>
            <w:ins w:id="3072" w:author="hou" w:date="2022-05-12T20:42:00Z">
              <w:del w:id="3073" w:author="ZJ" w:date="2022-05-15T19:28:00Z">
                <w:r>
                  <w:rPr>
                    <w:rFonts w:hint="eastAsia" w:ascii="宋体" w:hAnsi="宋体"/>
                    <w:b/>
                    <w:szCs w:val="21"/>
                  </w:rPr>
                  <w:delText>考核</w:delText>
                </w:r>
              </w:del>
            </w:ins>
          </w:p>
          <w:p>
            <w:pPr>
              <w:spacing w:line="360" w:lineRule="exact"/>
              <w:jc w:val="center"/>
              <w:rPr>
                <w:ins w:id="3074" w:author="hou" w:date="2022-05-12T20:42:00Z"/>
                <w:del w:id="3075" w:author="ZJ" w:date="2022-05-15T19:28:00Z"/>
                <w:rFonts w:ascii="宋体" w:hAnsi="宋体"/>
                <w:b/>
                <w:szCs w:val="21"/>
              </w:rPr>
            </w:pPr>
            <w:ins w:id="3076" w:author="hou" w:date="2022-05-12T20:42:00Z">
              <w:del w:id="3077" w:author="ZJ" w:date="2022-05-15T19:28:00Z">
                <w:r>
                  <w:rPr>
                    <w:rFonts w:hint="eastAsia" w:ascii="宋体" w:hAnsi="宋体"/>
                    <w:b/>
                    <w:szCs w:val="21"/>
                  </w:rPr>
                  <w:delText>要求</w:delText>
                </w:r>
              </w:del>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078" w:author="hou" w:date="2022-05-12T20:42:00Z"/>
          <w:del w:id="3079"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80" w:author="hou" w:date="2022-05-12T20:42:00Z"/>
                <w:del w:id="3081" w:author="ZJ" w:date="2022-05-15T19:28:00Z"/>
                <w:rFonts w:ascii="宋体" w:hAnsi="宋体"/>
                <w:szCs w:val="18"/>
              </w:rPr>
            </w:pPr>
            <w:ins w:id="3082" w:author="hou" w:date="2022-05-12T20:42:00Z">
              <w:del w:id="3083" w:author="ZJ" w:date="2022-05-15T19:28:00Z">
                <w:r>
                  <w:rPr>
                    <w:rFonts w:ascii="宋体" w:hAnsi="宋体"/>
                    <w:szCs w:val="18"/>
                  </w:rPr>
                  <w:delText>1</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center"/>
              <w:rPr>
                <w:ins w:id="3084" w:author="hou" w:date="2022-05-12T20:42:00Z"/>
                <w:del w:id="3085" w:author="ZJ" w:date="2022-05-15T19:28:00Z"/>
                <w:rFonts w:ascii="宋体" w:hAnsi="宋体"/>
                <w:szCs w:val="18"/>
              </w:rPr>
            </w:pPr>
            <w:ins w:id="3086" w:author="hou" w:date="2022-05-12T20:42:00Z">
              <w:del w:id="3087" w:author="ZJ" w:date="2022-05-15T19:28:00Z">
                <w:r>
                  <w:rPr>
                    <w:rFonts w:hint="eastAsia" w:ascii="宋体" w:hAnsi="宋体"/>
                    <w:szCs w:val="18"/>
                  </w:rPr>
                  <w:delText>英语等级考试</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88" w:author="hou" w:date="2022-05-12T20:42:00Z"/>
                <w:del w:id="3089" w:author="ZJ" w:date="2022-05-15T19:28:00Z"/>
                <w:rFonts w:ascii="宋体" w:hAnsi="宋体"/>
                <w:szCs w:val="18"/>
              </w:rPr>
            </w:pPr>
            <w:ins w:id="3090" w:author="hou" w:date="2022-05-12T20:42:00Z">
              <w:del w:id="3091" w:author="ZJ" w:date="2022-05-15T19:28:00Z">
                <w:r>
                  <w:rPr>
                    <w:rFonts w:hint="eastAsia" w:ascii="宋体" w:hAnsi="宋体"/>
                    <w:szCs w:val="18"/>
                  </w:rPr>
                  <w:delText>高等学校英语应用能力考核委员会</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092" w:author="hou" w:date="2022-05-12T20:42:00Z"/>
                <w:del w:id="3093" w:author="ZJ" w:date="2022-05-15T19:28:00Z"/>
                <w:rFonts w:ascii="宋体" w:hAnsi="宋体"/>
                <w:szCs w:val="18"/>
              </w:rPr>
            </w:pPr>
            <w:ins w:id="3094" w:author="hou" w:date="2022-05-12T20:42:00Z">
              <w:del w:id="3095" w:author="ZJ" w:date="2022-05-15T19:28:00Z">
                <w:r>
                  <w:rPr>
                    <w:rFonts w:hint="eastAsia" w:ascii="宋体" w:hAnsi="宋体"/>
                    <w:szCs w:val="18"/>
                  </w:rPr>
                  <w:delText>B级及</w:delText>
                </w:r>
              </w:del>
            </w:ins>
          </w:p>
          <w:p>
            <w:pPr>
              <w:spacing w:line="360" w:lineRule="exact"/>
              <w:jc w:val="center"/>
              <w:rPr>
                <w:ins w:id="3096" w:author="hou" w:date="2022-05-12T20:42:00Z"/>
                <w:del w:id="3097" w:author="ZJ" w:date="2022-05-15T19:28:00Z"/>
                <w:rFonts w:ascii="宋体" w:hAnsi="宋体"/>
                <w:szCs w:val="18"/>
              </w:rPr>
            </w:pPr>
            <w:ins w:id="3098" w:author="hou" w:date="2022-05-12T20:42:00Z">
              <w:del w:id="3099" w:author="ZJ" w:date="2022-05-15T19:28:00Z">
                <w:r>
                  <w:rPr>
                    <w:rFonts w:hint="eastAsia" w:ascii="宋体" w:hAnsi="宋体"/>
                    <w:szCs w:val="18"/>
                  </w:rPr>
                  <w:delText>以上</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00" w:author="hou" w:date="2022-05-12T20:42:00Z"/>
                <w:del w:id="3101" w:author="ZJ" w:date="2022-05-15T19:28:00Z"/>
                <w:rFonts w:ascii="宋体" w:hAnsi="宋体"/>
                <w:szCs w:val="18"/>
              </w:rPr>
            </w:pPr>
            <w:ins w:id="3102" w:author="hou" w:date="2022-05-12T20:42:00Z">
              <w:del w:id="3103" w:author="ZJ" w:date="2022-05-15T19:28:00Z">
                <w:r>
                  <w:rPr>
                    <w:rFonts w:hint="eastAsia" w:ascii="宋体" w:hAnsi="宋体"/>
                    <w:szCs w:val="18"/>
                  </w:rPr>
                  <w:delText>1—6</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04" w:author="hou" w:date="2022-05-12T20:42:00Z"/>
                <w:del w:id="3105" w:author="ZJ" w:date="2022-05-15T19:28:00Z"/>
                <w:rFonts w:ascii="宋体" w:hAnsi="宋体"/>
                <w:szCs w:val="18"/>
              </w:rPr>
            </w:pPr>
            <w:ins w:id="3106" w:author="hou" w:date="2022-05-12T20:42:00Z">
              <w:del w:id="3107" w:author="ZJ" w:date="2022-05-15T19:28:00Z">
                <w:r>
                  <w:rPr>
                    <w:rFonts w:hint="eastAsia" w:ascii="宋体" w:hAnsi="宋体"/>
                    <w:szCs w:val="18"/>
                  </w:rPr>
                  <w:delText>选考</w:delText>
                </w:r>
              </w:del>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ins w:id="3108" w:author="hou" w:date="2022-05-12T20:42:00Z"/>
          <w:del w:id="3109"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10" w:author="hou" w:date="2022-05-12T20:42:00Z"/>
                <w:del w:id="3111" w:author="ZJ" w:date="2022-05-15T19:28:00Z"/>
                <w:rFonts w:ascii="宋体" w:hAnsi="宋体"/>
                <w:szCs w:val="18"/>
              </w:rPr>
            </w:pPr>
            <w:ins w:id="3112" w:author="hou" w:date="2022-05-12T20:42:00Z">
              <w:del w:id="3113" w:author="ZJ" w:date="2022-05-15T19:28:00Z">
                <w:r>
                  <w:rPr>
                    <w:rFonts w:ascii="宋体" w:hAnsi="宋体"/>
                    <w:szCs w:val="18"/>
                  </w:rPr>
                  <w:delText>2</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center"/>
              <w:rPr>
                <w:ins w:id="3114" w:author="hou" w:date="2022-05-12T20:42:00Z"/>
                <w:del w:id="3115" w:author="ZJ" w:date="2022-05-15T19:28:00Z"/>
                <w:rFonts w:ascii="宋体" w:hAnsi="宋体"/>
                <w:szCs w:val="18"/>
              </w:rPr>
            </w:pPr>
            <w:ins w:id="3116" w:author="hou" w:date="2022-05-12T20:42:00Z">
              <w:del w:id="3117" w:author="ZJ" w:date="2022-05-15T19:28:00Z">
                <w:r>
                  <w:rPr>
                    <w:rFonts w:hint="eastAsia" w:ascii="宋体" w:hAnsi="宋体"/>
                    <w:szCs w:val="18"/>
                  </w:rPr>
                  <w:delText>计算机应用能力</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18" w:author="hou" w:date="2022-05-12T20:42:00Z"/>
                <w:del w:id="3119" w:author="ZJ" w:date="2022-05-15T19:28:00Z"/>
                <w:rFonts w:ascii="宋体" w:hAnsi="宋体"/>
                <w:szCs w:val="18"/>
              </w:rPr>
            </w:pPr>
            <w:ins w:id="3120" w:author="hou" w:date="2022-05-12T20:42:00Z">
              <w:del w:id="3121" w:author="ZJ" w:date="2022-05-15T19:28:00Z">
                <w:r>
                  <w:rPr>
                    <w:rFonts w:hint="eastAsia" w:ascii="宋体" w:hAnsi="宋体"/>
                    <w:szCs w:val="18"/>
                  </w:rPr>
                  <w:delText>教育部考试中心</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22" w:author="hou" w:date="2022-05-12T20:42:00Z"/>
                <w:del w:id="3123" w:author="ZJ" w:date="2022-05-15T19:28:00Z"/>
                <w:rFonts w:ascii="宋体" w:hAnsi="宋体"/>
                <w:szCs w:val="18"/>
              </w:rPr>
            </w:pPr>
            <w:ins w:id="3124" w:author="hou" w:date="2022-05-12T20:42:00Z">
              <w:del w:id="3125" w:author="ZJ" w:date="2022-05-15T19:28:00Z">
                <w:r>
                  <w:rPr>
                    <w:rFonts w:hint="eastAsia" w:ascii="宋体" w:hAnsi="宋体"/>
                    <w:szCs w:val="18"/>
                  </w:rPr>
                  <w:delText>一级</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26" w:author="hou" w:date="2022-05-12T20:42:00Z"/>
                <w:del w:id="3127" w:author="ZJ" w:date="2022-05-15T19:28:00Z"/>
                <w:rFonts w:ascii="宋体" w:hAnsi="宋体"/>
                <w:szCs w:val="18"/>
              </w:rPr>
            </w:pPr>
            <w:ins w:id="3128" w:author="hou" w:date="2022-05-12T20:42:00Z">
              <w:del w:id="3129" w:author="ZJ" w:date="2022-05-15T19:28:00Z">
                <w:r>
                  <w:rPr>
                    <w:rFonts w:hint="eastAsia" w:ascii="宋体" w:hAnsi="宋体"/>
                    <w:szCs w:val="18"/>
                  </w:rPr>
                  <w:delText>1—6</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30" w:author="hou" w:date="2022-05-12T20:42:00Z"/>
                <w:del w:id="3131" w:author="ZJ" w:date="2022-05-15T19:28:00Z"/>
                <w:rFonts w:ascii="宋体" w:hAnsi="宋体"/>
                <w:szCs w:val="18"/>
              </w:rPr>
            </w:pPr>
            <w:ins w:id="3132" w:author="hou" w:date="2022-05-12T20:42:00Z">
              <w:del w:id="3133" w:author="ZJ" w:date="2022-05-15T19:28:00Z">
                <w:r>
                  <w:rPr>
                    <w:rFonts w:hint="eastAsia" w:ascii="宋体" w:hAnsi="宋体"/>
                    <w:szCs w:val="18"/>
                  </w:rPr>
                  <w:delText>选考</w:delText>
                </w:r>
              </w:del>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ins w:id="3134" w:author="hou" w:date="2022-05-12T20:42:00Z"/>
          <w:del w:id="3135"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36" w:author="hou" w:date="2022-05-12T20:42:00Z"/>
                <w:del w:id="3137" w:author="ZJ" w:date="2022-05-15T19:28:00Z"/>
                <w:rFonts w:ascii="宋体" w:hAnsi="宋体"/>
                <w:szCs w:val="18"/>
              </w:rPr>
            </w:pPr>
            <w:ins w:id="3138" w:author="hou" w:date="2022-05-12T20:42:00Z">
              <w:del w:id="3139" w:author="ZJ" w:date="2022-05-15T19:28:00Z">
                <w:r>
                  <w:rPr>
                    <w:rFonts w:ascii="宋体" w:hAnsi="宋体"/>
                    <w:szCs w:val="18"/>
                  </w:rPr>
                  <w:delText>3</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40" w:author="hou" w:date="2022-05-12T20:42:00Z"/>
                <w:del w:id="3141" w:author="ZJ" w:date="2022-05-15T19:28:00Z"/>
                <w:rFonts w:ascii="宋体" w:hAnsi="宋体"/>
                <w:szCs w:val="18"/>
              </w:rPr>
            </w:pPr>
            <w:ins w:id="3142" w:author="hou" w:date="2022-05-12T20:42:00Z">
              <w:del w:id="3143" w:author="ZJ" w:date="2022-05-15T19:28:00Z">
                <w:r>
                  <w:rPr>
                    <w:rFonts w:hint="eastAsia" w:ascii="宋体" w:hAnsi="宋体"/>
                    <w:szCs w:val="18"/>
                  </w:rPr>
                  <w:delText>普通话水平等级证</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44" w:author="hou" w:date="2022-05-12T20:42:00Z"/>
                <w:del w:id="3145" w:author="ZJ" w:date="2022-05-15T19:28:00Z"/>
                <w:rFonts w:ascii="宋体" w:hAnsi="宋体"/>
                <w:szCs w:val="18"/>
              </w:rPr>
            </w:pPr>
            <w:ins w:id="3146" w:author="hou" w:date="2022-05-12T20:42:00Z">
              <w:del w:id="3147" w:author="ZJ" w:date="2022-05-15T19:28:00Z">
                <w:r>
                  <w:rPr>
                    <w:rFonts w:hint="eastAsia" w:ascii="宋体" w:hAnsi="宋体"/>
                    <w:szCs w:val="18"/>
                  </w:rPr>
                  <w:delText>辽宁省语言文字工作委员会</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48" w:author="hou" w:date="2022-05-12T20:42:00Z"/>
                <w:del w:id="3149" w:author="ZJ" w:date="2022-05-15T19:28:00Z"/>
                <w:rFonts w:ascii="宋体" w:hAnsi="宋体"/>
                <w:szCs w:val="18"/>
              </w:rPr>
            </w:pPr>
            <w:ins w:id="3150" w:author="hou" w:date="2022-05-12T20:42:00Z">
              <w:del w:id="3151" w:author="ZJ" w:date="2022-05-15T19:28:00Z">
                <w:r>
                  <w:rPr>
                    <w:rFonts w:hint="eastAsia" w:ascii="宋体" w:hAnsi="宋体"/>
                    <w:szCs w:val="18"/>
                  </w:rPr>
                  <w:delText>中级</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52" w:author="hou" w:date="2022-05-12T20:42:00Z"/>
                <w:del w:id="3153" w:author="ZJ" w:date="2022-05-15T19:28:00Z"/>
                <w:rFonts w:ascii="宋体" w:hAnsi="宋体"/>
                <w:szCs w:val="18"/>
              </w:rPr>
            </w:pPr>
            <w:ins w:id="3154" w:author="hou" w:date="2022-05-12T20:42:00Z">
              <w:del w:id="3155" w:author="ZJ" w:date="2022-05-15T19:28:00Z">
                <w:r>
                  <w:rPr>
                    <w:rFonts w:hint="eastAsia" w:ascii="宋体" w:hAnsi="宋体"/>
                    <w:szCs w:val="18"/>
                  </w:rPr>
                  <w:delText>3—6</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56" w:author="hou" w:date="2022-05-12T20:42:00Z"/>
                <w:del w:id="3157" w:author="ZJ" w:date="2022-05-15T19:28:00Z"/>
                <w:rFonts w:ascii="宋体" w:hAnsi="宋体"/>
                <w:szCs w:val="18"/>
              </w:rPr>
            </w:pPr>
            <w:ins w:id="3158" w:author="hou" w:date="2022-05-12T20:42:00Z">
              <w:del w:id="3159" w:author="ZJ" w:date="2022-05-15T19:28:00Z">
                <w:r>
                  <w:rPr>
                    <w:rFonts w:hint="eastAsia" w:ascii="宋体" w:hAnsi="宋体"/>
                    <w:szCs w:val="18"/>
                  </w:rPr>
                  <w:delText>选考</w:delText>
                </w:r>
              </w:del>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160" w:author="hou" w:date="2022-05-12T20:42:00Z"/>
          <w:del w:id="3161"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62" w:author="hou" w:date="2022-05-12T20:42:00Z"/>
                <w:del w:id="3163" w:author="ZJ" w:date="2022-05-15T19:28:00Z"/>
                <w:rFonts w:ascii="宋体" w:hAnsi="宋体"/>
                <w:szCs w:val="18"/>
              </w:rPr>
            </w:pPr>
            <w:ins w:id="3164" w:author="hou" w:date="2022-05-12T20:42:00Z">
              <w:del w:id="3165" w:author="ZJ" w:date="2022-05-15T19:28:00Z">
                <w:r>
                  <w:rPr>
                    <w:rFonts w:hint="eastAsia" w:ascii="宋体" w:hAnsi="宋体"/>
                    <w:szCs w:val="18"/>
                  </w:rPr>
                  <w:delText>4</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66" w:author="hou" w:date="2022-05-12T20:42:00Z"/>
                <w:del w:id="3167" w:author="ZJ" w:date="2022-05-15T19:28:00Z"/>
                <w:rFonts w:ascii="宋体" w:hAnsi="宋体"/>
                <w:szCs w:val="18"/>
              </w:rPr>
            </w:pPr>
            <w:ins w:id="3168" w:author="hou" w:date="2022-05-12T20:42:00Z">
              <w:del w:id="3169" w:author="ZJ" w:date="2022-05-15T19:28:00Z">
                <w:r>
                  <w:rPr>
                    <w:rFonts w:hint="eastAsia" w:ascii="宋体" w:hAnsi="宋体"/>
                    <w:szCs w:val="18"/>
                  </w:rPr>
                  <w:delText>客舱乘务员训练合格证</w:delText>
                </w:r>
              </w:del>
            </w:ins>
            <w:ins w:id="3170" w:author="hou" w:date="2022-05-12T20:42:00Z">
              <w:del w:id="3171" w:author="ZJ" w:date="2022-05-15T19:28:00Z">
                <w:r>
                  <w:rPr>
                    <w:rFonts w:hint="eastAsia" w:ascii="宋体" w:hAnsi="宋体"/>
                    <w:b/>
                    <w:bCs/>
                    <w:szCs w:val="18"/>
                  </w:rPr>
                  <w:delText xml:space="preserve"> </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72" w:author="hou" w:date="2022-05-12T20:42:00Z"/>
                <w:del w:id="3173" w:author="ZJ" w:date="2022-05-15T19:28:00Z"/>
                <w:rFonts w:ascii="宋体" w:hAnsi="宋体"/>
                <w:szCs w:val="18"/>
              </w:rPr>
            </w:pPr>
            <w:ins w:id="3174" w:author="hou" w:date="2022-05-12T20:42:00Z">
              <w:del w:id="3175" w:author="ZJ" w:date="2022-05-15T19:28:00Z">
                <w:r>
                  <w:rPr>
                    <w:rFonts w:hint="eastAsia" w:ascii="宋体" w:hAnsi="宋体"/>
                    <w:szCs w:val="18"/>
                  </w:rPr>
                  <w:delText>中国民航总局</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76" w:author="hou" w:date="2022-05-12T20:42:00Z"/>
                <w:del w:id="3177" w:author="ZJ" w:date="2022-05-15T19:28:00Z"/>
                <w:rFonts w:ascii="宋体" w:hAnsi="宋体"/>
                <w:szCs w:val="18"/>
              </w:rPr>
            </w:pPr>
            <w:ins w:id="3178" w:author="hou" w:date="2022-05-12T20:42:00Z">
              <w:del w:id="3179" w:author="ZJ" w:date="2022-05-15T19:28:00Z">
                <w:r>
                  <w:rPr>
                    <w:rFonts w:hint="eastAsia" w:ascii="宋体" w:hAnsi="宋体"/>
                    <w:szCs w:val="18"/>
                  </w:rPr>
                  <w:delText>初级</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80" w:author="hou" w:date="2022-05-12T20:42:00Z"/>
                <w:del w:id="3181" w:author="ZJ" w:date="2022-05-15T19:28:00Z"/>
                <w:rFonts w:ascii="宋体" w:hAnsi="宋体"/>
                <w:szCs w:val="18"/>
              </w:rPr>
            </w:pPr>
            <w:ins w:id="3182" w:author="hou" w:date="2022-05-12T20:42:00Z">
              <w:del w:id="3183" w:author="ZJ" w:date="2022-05-15T19:28:00Z">
                <w:r>
                  <w:rPr>
                    <w:rFonts w:hint="eastAsia" w:ascii="宋体" w:hAnsi="宋体"/>
                    <w:szCs w:val="18"/>
                  </w:rPr>
                  <w:delText>2—6</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84" w:author="hou" w:date="2022-05-12T20:42:00Z"/>
                <w:del w:id="3185" w:author="ZJ" w:date="2022-05-15T19:28:00Z"/>
                <w:rFonts w:ascii="宋体" w:hAnsi="宋体"/>
                <w:szCs w:val="18"/>
              </w:rPr>
            </w:pPr>
            <w:ins w:id="3186" w:author="hou" w:date="2022-05-12T20:42:00Z">
              <w:del w:id="3187" w:author="ZJ" w:date="2022-05-15T19:28:00Z">
                <w:r>
                  <w:rPr>
                    <w:rFonts w:hint="eastAsia" w:ascii="宋体" w:hAnsi="宋体"/>
                    <w:szCs w:val="18"/>
                  </w:rPr>
                  <w:delText>选考</w:delText>
                </w:r>
              </w:del>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188" w:author="hou" w:date="2022-05-12T20:42:00Z"/>
          <w:del w:id="3189" w:author="ZJ" w:date="2022-05-15T19:28: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90" w:author="hou" w:date="2022-05-12T20:42:00Z"/>
                <w:del w:id="3191" w:author="ZJ" w:date="2022-05-15T19:28:00Z"/>
                <w:rFonts w:ascii="宋体" w:hAnsi="宋体"/>
                <w:szCs w:val="18"/>
              </w:rPr>
            </w:pPr>
            <w:ins w:id="3192" w:author="hou" w:date="2022-05-12T20:42:00Z">
              <w:del w:id="3193" w:author="ZJ" w:date="2022-05-15T19:28:00Z">
                <w:r>
                  <w:rPr>
                    <w:rFonts w:hint="eastAsia" w:ascii="宋体" w:hAnsi="宋体"/>
                    <w:szCs w:val="18"/>
                  </w:rPr>
                  <w:delText>5</w:delText>
                </w:r>
              </w:del>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94" w:author="hou" w:date="2022-05-12T20:42:00Z"/>
                <w:del w:id="3195" w:author="ZJ" w:date="2022-05-15T19:28:00Z"/>
                <w:rFonts w:ascii="宋体" w:hAnsi="宋体"/>
                <w:szCs w:val="18"/>
              </w:rPr>
            </w:pPr>
            <w:ins w:id="3196" w:author="hou" w:date="2022-05-12T20:42:00Z">
              <w:del w:id="3197" w:author="ZJ" w:date="2022-05-15T19:28:00Z">
                <w:r>
                  <w:rPr>
                    <w:rFonts w:hint="eastAsia" w:ascii="宋体" w:hAnsi="宋体"/>
                    <w:szCs w:val="18"/>
                  </w:rPr>
                  <w:delText>民航安检员</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198" w:author="hou" w:date="2022-05-12T20:42:00Z"/>
                <w:del w:id="3199" w:author="ZJ" w:date="2022-05-15T19:28:00Z"/>
                <w:rFonts w:ascii="宋体" w:hAnsi="宋体"/>
                <w:szCs w:val="18"/>
              </w:rPr>
            </w:pPr>
            <w:ins w:id="3200" w:author="hou" w:date="2022-05-12T20:42:00Z">
              <w:del w:id="3201" w:author="ZJ" w:date="2022-05-15T19:28:00Z">
                <w:r>
                  <w:rPr>
                    <w:rFonts w:hint="eastAsia" w:ascii="宋体" w:hAnsi="宋体"/>
                    <w:szCs w:val="18"/>
                  </w:rPr>
                  <w:delText>中国民航总局</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202" w:author="hou" w:date="2022-05-12T20:42:00Z"/>
                <w:del w:id="3203" w:author="ZJ" w:date="2022-05-15T19:28:00Z"/>
                <w:rFonts w:ascii="宋体" w:hAnsi="宋体"/>
                <w:szCs w:val="18"/>
              </w:rPr>
            </w:pPr>
            <w:ins w:id="3204" w:author="hou" w:date="2022-05-12T20:42:00Z">
              <w:del w:id="3205" w:author="ZJ" w:date="2022-05-15T19:28:00Z">
                <w:r>
                  <w:rPr>
                    <w:rFonts w:hint="eastAsia" w:ascii="宋体" w:hAnsi="宋体"/>
                    <w:szCs w:val="18"/>
                  </w:rPr>
                  <w:delText>初级</w:delText>
                </w:r>
              </w:del>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206" w:author="hou" w:date="2022-05-12T20:42:00Z"/>
                <w:del w:id="3207" w:author="ZJ" w:date="2022-05-15T19:28:00Z"/>
                <w:rFonts w:ascii="宋体" w:hAnsi="宋体"/>
                <w:szCs w:val="18"/>
              </w:rPr>
            </w:pPr>
            <w:ins w:id="3208" w:author="hou" w:date="2022-05-12T20:42:00Z">
              <w:del w:id="3209" w:author="ZJ" w:date="2022-05-15T19:28:00Z">
                <w:r>
                  <w:rPr>
                    <w:rFonts w:hint="eastAsia" w:ascii="宋体" w:hAnsi="宋体"/>
                    <w:szCs w:val="18"/>
                  </w:rPr>
                  <w:delText>2—6</w:delText>
                </w:r>
              </w:del>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210" w:author="hou" w:date="2022-05-12T20:42:00Z"/>
                <w:del w:id="3211" w:author="ZJ" w:date="2022-05-15T19:28:00Z"/>
                <w:rFonts w:ascii="宋体" w:hAnsi="宋体"/>
                <w:szCs w:val="18"/>
              </w:rPr>
            </w:pPr>
            <w:ins w:id="3212" w:author="hou" w:date="2022-05-12T20:42:00Z">
              <w:del w:id="3213" w:author="ZJ" w:date="2022-05-15T19:28:00Z">
                <w:r>
                  <w:rPr>
                    <w:rFonts w:hint="eastAsia" w:ascii="宋体" w:hAnsi="宋体"/>
                    <w:szCs w:val="18"/>
                  </w:rPr>
                  <w:delText>选考</w:delText>
                </w:r>
              </w:del>
            </w:ins>
          </w:p>
        </w:tc>
      </w:tr>
    </w:tbl>
    <w:p>
      <w:pPr>
        <w:spacing w:line="440" w:lineRule="exact"/>
        <w:ind w:firstLine="480" w:firstLineChars="200"/>
        <w:rPr>
          <w:del w:id="3214" w:author="hou" w:date="2022-05-12T20:42:00Z"/>
          <w:color w:val="000000"/>
          <w:sz w:val="24"/>
        </w:rPr>
      </w:pPr>
      <w:del w:id="3215" w:author="hou" w:date="2022-05-12T20:42:00Z">
        <w:r>
          <w:rPr>
            <w:rFonts w:hint="eastAsia"/>
            <w:color w:val="000000"/>
            <w:sz w:val="24"/>
          </w:rPr>
          <w:delText>××××职业资格（中级）</w:delText>
        </w:r>
      </w:del>
    </w:p>
    <w:p>
      <w:pPr>
        <w:pStyle w:val="29"/>
        <w:ind w:firstLine="480"/>
      </w:pPr>
      <w:bookmarkStart w:id="53" w:name="_Toc118195063"/>
      <w:bookmarkStart w:id="54" w:name="_Toc7426"/>
      <w:bookmarkStart w:id="55" w:name="_Toc75253704"/>
      <w:r>
        <w:rPr>
          <w:rFonts w:hint="eastAsia"/>
        </w:rPr>
        <w:t>（五）专业人才规格与知识能力定位</w:t>
      </w:r>
      <w:bookmarkEnd w:id="53"/>
      <w:del w:id="3216" w:author="ZJ" w:date="2022-05-15T19:28:00Z">
        <w:r>
          <w:rPr>
            <w:rFonts w:hint="eastAsia"/>
          </w:rPr>
          <w:delText>（加入徐涵老师培养规格部分）</w:delText>
        </w:r>
        <w:bookmarkEnd w:id="54"/>
        <w:bookmarkEnd w:id="55"/>
      </w:del>
    </w:p>
    <w:p>
      <w:pPr>
        <w:spacing w:line="440" w:lineRule="exact"/>
        <w:ind w:firstLine="480" w:firstLineChars="200"/>
        <w:rPr>
          <w:ins w:id="3217" w:author="hou" w:date="2022-05-12T20:34:00Z"/>
          <w:color w:val="000000"/>
          <w:sz w:val="24"/>
        </w:rPr>
      </w:pPr>
      <w:ins w:id="3218" w:author="hou" w:date="2022-05-12T20:34:00Z">
        <w:r>
          <w:rPr>
            <w:rFonts w:hint="eastAsia"/>
            <w:color w:val="000000"/>
            <w:sz w:val="24"/>
          </w:rPr>
          <w:t>结合航空服务行业对本专业人才的需求，对应本专业主要就业岗位群及岗位能力要求，本专业人才规格与知识能力定位是：</w:t>
        </w:r>
      </w:ins>
    </w:p>
    <w:p>
      <w:pPr>
        <w:spacing w:line="440" w:lineRule="exact"/>
        <w:ind w:firstLine="480" w:firstLineChars="200"/>
        <w:rPr>
          <w:ins w:id="3219" w:author="hou" w:date="2022-05-12T20:34:00Z"/>
          <w:color w:val="000000"/>
          <w:sz w:val="24"/>
        </w:rPr>
      </w:pPr>
      <w:ins w:id="3220" w:author="hou" w:date="2022-05-12T20:34:00Z">
        <w:r>
          <w:rPr>
            <w:rFonts w:hint="eastAsia"/>
            <w:color w:val="000000"/>
            <w:sz w:val="24"/>
          </w:rPr>
          <w:t>以航空服务专业所涵盖的基本知识为基础，一线空乘服务能力为重点，以爱岗敬业的职业素质为核心，培养能够适应航空服务业需要的高素质、强技能、创新型专业人才，毕业生初次就业能够胜</w:t>
        </w:r>
      </w:ins>
      <w:ins w:id="3221" w:author="hou" w:date="2022-05-12T20:34:00Z">
        <w:r>
          <w:rPr>
            <w:rFonts w:hint="eastAsia" w:ascii="宋体" w:hAnsi="宋体"/>
            <w:color w:val="000000"/>
            <w:sz w:val="24"/>
          </w:rPr>
          <w:t>任</w:t>
        </w:r>
      </w:ins>
      <w:ins w:id="3222" w:author="hou" w:date="2022-05-12T20:34:00Z">
        <w:r>
          <w:rPr>
            <w:rFonts w:hint="eastAsia" w:ascii="宋体" w:hAnsi="宋体"/>
            <w:sz w:val="24"/>
          </w:rPr>
          <w:t>机场、航空公司</w:t>
        </w:r>
      </w:ins>
      <w:ins w:id="3223" w:author="hou" w:date="2022-05-12T20:34:00Z">
        <w:r>
          <w:rPr>
            <w:rFonts w:hint="eastAsia" w:ascii="宋体" w:hAnsi="宋体"/>
            <w:color w:val="000000"/>
            <w:sz w:val="24"/>
          </w:rPr>
          <w:t>等企业</w:t>
        </w:r>
      </w:ins>
      <w:ins w:id="3224" w:author="hou" w:date="2022-05-12T20:34:00Z">
        <w:r>
          <w:rPr>
            <w:rFonts w:hint="eastAsia"/>
            <w:color w:val="000000"/>
            <w:sz w:val="24"/>
          </w:rPr>
          <w:t>一线地勤服务、空乘服务等职业岗位；工作3～5以后，能够胜任乘务长等中层职业岗位，并有未来持续发展空间。</w:t>
        </w:r>
      </w:ins>
    </w:p>
    <w:p>
      <w:pPr>
        <w:spacing w:line="440" w:lineRule="exact"/>
        <w:ind w:firstLine="480" w:firstLineChars="200"/>
        <w:rPr>
          <w:del w:id="3225" w:author="hou" w:date="2022-05-12T20:34:00Z"/>
          <w:color w:val="000000"/>
          <w:sz w:val="24"/>
        </w:rPr>
      </w:pPr>
      <w:del w:id="3226" w:author="hou" w:date="2022-05-12T20:34:00Z">
        <w:r>
          <w:rPr>
            <w:rFonts w:hint="eastAsia"/>
            <w:color w:val="000000"/>
            <w:sz w:val="24"/>
          </w:rPr>
          <w:delText>结合××行业对本专业人才的需求，对应本专业主要就业岗位群及岗位能力要求，本专业人才规格与知识能力定位是：</w:delText>
        </w:r>
      </w:del>
    </w:p>
    <w:p>
      <w:pPr>
        <w:spacing w:line="440" w:lineRule="exact"/>
        <w:ind w:firstLine="480" w:firstLineChars="200"/>
        <w:rPr>
          <w:del w:id="3227" w:author="hou" w:date="2022-05-12T20:34:00Z"/>
          <w:color w:val="000000"/>
          <w:sz w:val="24"/>
        </w:rPr>
      </w:pPr>
      <w:del w:id="3228" w:author="hou" w:date="2022-05-12T20:34:00Z">
        <w:r>
          <w:rPr>
            <w:rFonts w:hint="eastAsia"/>
            <w:color w:val="000000"/>
            <w:sz w:val="24"/>
          </w:rPr>
          <w:delText>以××××所涵盖的基本知识为基础，以××××、××××、××××、××××、××××能力和一线××××能力为重点，以爱岗敬业的职业素质为核心，培养能够适应××××需要的高素质、强技能、创新型专业人才，毕业生初次就业能够胜任××××行业（企业）一线××××等职业岗位；工作3～5以后，能够胜任××××行业（企业）××××等中层职业岗位，并有未来持续发展空间。</w:delText>
        </w:r>
      </w:del>
    </w:p>
    <w:p>
      <w:pPr>
        <w:pStyle w:val="29"/>
        <w:ind w:firstLine="480"/>
      </w:pPr>
      <w:bookmarkStart w:id="56" w:name="_Toc75253705"/>
      <w:bookmarkStart w:id="57" w:name="_Toc118195064"/>
      <w:bookmarkStart w:id="58" w:name="_Toc5421"/>
      <w:r>
        <w:rPr>
          <w:rFonts w:hint="eastAsia"/>
        </w:rPr>
        <w:t>（六）</w:t>
      </w:r>
      <w:r>
        <w:t>人才规格手册</w:t>
      </w:r>
      <w:bookmarkEnd w:id="56"/>
      <w:bookmarkEnd w:id="57"/>
      <w:bookmarkEnd w:id="58"/>
    </w:p>
    <w:p>
      <w:pPr>
        <w:spacing w:line="440" w:lineRule="exact"/>
        <w:ind w:firstLine="480" w:firstLineChars="200"/>
        <w:rPr>
          <w:ins w:id="3229" w:author="hou" w:date="2022-05-12T20:35:00Z"/>
          <w:color w:val="000000"/>
          <w:sz w:val="24"/>
        </w:rPr>
      </w:pPr>
      <w:ins w:id="3230" w:author="hou" w:date="2022-05-12T20:35:00Z">
        <w:r>
          <w:rPr>
            <w:rFonts w:hint="eastAsia"/>
            <w:color w:val="000000"/>
            <w:sz w:val="24"/>
          </w:rPr>
          <w:t>1．基本素质</w:t>
        </w:r>
      </w:ins>
    </w:p>
    <w:p>
      <w:pPr>
        <w:spacing w:line="440" w:lineRule="exact"/>
        <w:ind w:firstLine="480" w:firstLineChars="200"/>
        <w:rPr>
          <w:ins w:id="3231" w:author="ZJ" w:date="2022-11-08T17:15:00Z"/>
          <w:rFonts w:asciiTheme="minorEastAsia" w:hAnsiTheme="minorEastAsia" w:eastAsiaTheme="minorEastAsia"/>
          <w:sz w:val="24"/>
        </w:rPr>
      </w:pPr>
      <w:ins w:id="3232" w:author="ZJ" w:date="2022-11-08T17:15:00Z">
        <w:r>
          <w:rPr>
            <w:rFonts w:hint="eastAsia" w:asciiTheme="minorEastAsia" w:hAnsiTheme="minorEastAsia" w:eastAsiaTheme="minorEastAsia"/>
            <w:sz w:val="24"/>
          </w:rPr>
          <w:t>(1)政治思想素质：</w:t>
        </w:r>
      </w:ins>
      <w:ins w:id="3233" w:author="ZJ" w:date="2022-11-08T17:15:00Z">
        <w:r>
          <w:rPr>
            <w:rStyle w:val="43"/>
            <w:rFonts w:hint="default" w:asciiTheme="minorEastAsia" w:hAnsiTheme="minorEastAsia" w:eastAsiaTheme="minorEastAsia"/>
            <w:sz w:val="24"/>
            <w:szCs w:val="24"/>
          </w:rPr>
          <w:t>坚定拥护中国共产党的领导和我国社会主义制度，在习近平新时代中国特色社会主义思想指引下，践行社会主义核心价值观，具有深厚的爱国情感和中华民族自豪感。</w:t>
        </w:r>
      </w:ins>
      <w:ins w:id="3234" w:author="ZJ" w:date="2022-11-08T17:15:00Z">
        <w:r>
          <w:rPr>
            <w:rFonts w:hint="eastAsia" w:asciiTheme="minorEastAsia" w:hAnsiTheme="minorEastAsia" w:eastAsiaTheme="minorEastAsia"/>
            <w:sz w:val="24"/>
          </w:rPr>
          <w:t>热爱祖国，掌握马克思列宁主义的基本原理，掌握邓小平理论的基本思想，有理想、懂政策、有法律意识，热爱祖国，热爱本职工作，有较强的社会公德意识，遵纪守法，勤奋上进。</w:t>
        </w:r>
      </w:ins>
      <w:ins w:id="3235" w:author="ZJ" w:date="2022-11-08T17:15:00Z">
        <w:r>
          <w:rPr>
            <w:rStyle w:val="43"/>
            <w:rFonts w:hint="default" w:asciiTheme="minorEastAsia" w:hAnsiTheme="minorEastAsia" w:eastAsiaTheme="minorEastAsia"/>
            <w:sz w:val="24"/>
            <w:szCs w:val="24"/>
          </w:rPr>
          <w:t>崇尚宪法、崇德向善、诚实守信、尊重生命、热爱劳动，履行道德准则和行为规范，具有社会责任感和社会参与意识。</w:t>
        </w:r>
      </w:ins>
    </w:p>
    <w:p>
      <w:pPr>
        <w:spacing w:line="440" w:lineRule="exact"/>
        <w:ind w:firstLine="480" w:firstLineChars="200"/>
        <w:rPr>
          <w:ins w:id="3236" w:author="ZJ" w:date="2022-11-08T17:15:00Z"/>
          <w:rFonts w:asciiTheme="minorEastAsia" w:hAnsiTheme="minorEastAsia" w:eastAsiaTheme="minorEastAsia"/>
          <w:sz w:val="24"/>
        </w:rPr>
      </w:pPr>
      <w:ins w:id="3237" w:author="ZJ" w:date="2022-11-08T17:15:00Z">
        <w:r>
          <w:rPr>
            <w:rFonts w:hint="eastAsia" w:asciiTheme="minorEastAsia" w:hAnsiTheme="minorEastAsia" w:eastAsiaTheme="minorEastAsia"/>
            <w:sz w:val="24"/>
          </w:rPr>
          <w:t>(2)人文素养：具有一定的文化艺术修养，掌握丰富的科技、人文和艺术文化，具有较强的语言、文字表达能力。</w:t>
        </w:r>
      </w:ins>
      <w:ins w:id="3238" w:author="ZJ" w:date="2022-11-08T17:15:00Z">
        <w:r>
          <w:rPr>
            <w:rStyle w:val="43"/>
            <w:rFonts w:hint="default" w:asciiTheme="minorEastAsia" w:hAnsiTheme="minorEastAsia" w:eastAsiaTheme="minorEastAsia"/>
            <w:sz w:val="24"/>
            <w:szCs w:val="24"/>
          </w:rPr>
          <w:t>具有一定的审美和人文素养，能够形成</w:t>
        </w:r>
      </w:ins>
      <w:ins w:id="3239" w:author="ZJ" w:date="2022-11-08T17:15:00Z">
        <w:r>
          <w:rPr>
            <w:rStyle w:val="44"/>
            <w:rFonts w:hint="eastAsia" w:asciiTheme="minorEastAsia" w:hAnsiTheme="minorEastAsia" w:eastAsiaTheme="minorEastAsia"/>
            <w:sz w:val="24"/>
            <w:szCs w:val="24"/>
          </w:rPr>
          <w:t>1-</w:t>
        </w:r>
      </w:ins>
      <w:ins w:id="3240" w:author="ZJ" w:date="2022-11-08T17:15:00Z">
        <w:r>
          <w:rPr>
            <w:rStyle w:val="44"/>
            <w:rFonts w:asciiTheme="minorEastAsia" w:hAnsiTheme="minorEastAsia" w:eastAsiaTheme="minorEastAsia"/>
            <w:sz w:val="24"/>
            <w:szCs w:val="24"/>
          </w:rPr>
          <w:t>2</w:t>
        </w:r>
      </w:ins>
      <w:ins w:id="3241" w:author="ZJ" w:date="2022-11-08T17:15:00Z">
        <w:r>
          <w:rPr>
            <w:rStyle w:val="43"/>
            <w:rFonts w:hint="default" w:asciiTheme="minorEastAsia" w:hAnsiTheme="minorEastAsia" w:eastAsiaTheme="minorEastAsia"/>
            <w:sz w:val="24"/>
            <w:szCs w:val="24"/>
          </w:rPr>
          <w:t>项艺术特长或爱好。</w:t>
        </w:r>
      </w:ins>
    </w:p>
    <w:p>
      <w:pPr>
        <w:spacing w:line="440" w:lineRule="exact"/>
        <w:ind w:firstLine="480" w:firstLineChars="200"/>
        <w:rPr>
          <w:ins w:id="3242" w:author="ZJ" w:date="2022-11-08T17:15:00Z"/>
          <w:rStyle w:val="43"/>
          <w:rFonts w:hint="default" w:asciiTheme="minorEastAsia" w:hAnsiTheme="minorEastAsia" w:eastAsiaTheme="minorEastAsia"/>
          <w:sz w:val="24"/>
          <w:szCs w:val="24"/>
        </w:rPr>
      </w:pPr>
      <w:ins w:id="3243" w:author="ZJ" w:date="2022-11-08T17:15:00Z">
        <w:r>
          <w:rPr>
            <w:rFonts w:hint="eastAsia" w:asciiTheme="minorEastAsia" w:hAnsiTheme="minorEastAsia" w:eastAsiaTheme="minorEastAsia"/>
            <w:sz w:val="24"/>
          </w:rPr>
          <w:t>(3)身心素养：具有良好的身体素质和心理素质，意志坚定、应变能力较强，具有一定的审美能力，身心健康。</w:t>
        </w:r>
      </w:ins>
      <w:ins w:id="3244" w:author="ZJ" w:date="2022-11-08T17:15:00Z">
        <w:r>
          <w:rPr>
            <w:rStyle w:val="43"/>
            <w:rFonts w:hint="default" w:asciiTheme="minorEastAsia" w:hAnsiTheme="minorEastAsia" w:eastAsiaTheme="minorEastAsia"/>
            <w:sz w:val="24"/>
            <w:szCs w:val="24"/>
          </w:rPr>
          <w:t xml:space="preserve">具有健康的体魄、心理和健全的人格，掌握基本运动知识和 </w:t>
        </w:r>
      </w:ins>
      <w:ins w:id="3245" w:author="ZJ" w:date="2022-11-08T17:15:00Z">
        <w:r>
          <w:rPr>
            <w:rStyle w:val="44"/>
            <w:rFonts w:hint="eastAsia" w:asciiTheme="minorEastAsia" w:hAnsiTheme="minorEastAsia" w:eastAsiaTheme="minorEastAsia"/>
            <w:sz w:val="24"/>
            <w:szCs w:val="24"/>
          </w:rPr>
          <w:t>1-</w:t>
        </w:r>
      </w:ins>
      <w:ins w:id="3246" w:author="ZJ" w:date="2022-11-08T17:15:00Z">
        <w:r>
          <w:rPr>
            <w:rStyle w:val="44"/>
            <w:rFonts w:asciiTheme="minorEastAsia" w:hAnsiTheme="minorEastAsia" w:eastAsiaTheme="minorEastAsia"/>
            <w:sz w:val="24"/>
            <w:szCs w:val="24"/>
          </w:rPr>
          <w:t>2</w:t>
        </w:r>
      </w:ins>
      <w:ins w:id="3247" w:author="ZJ" w:date="2022-11-08T17:15:00Z">
        <w:r>
          <w:rPr>
            <w:rStyle w:val="43"/>
            <w:rFonts w:hint="default" w:asciiTheme="minorEastAsia" w:hAnsiTheme="minorEastAsia" w:eastAsiaTheme="minorEastAsia"/>
            <w:sz w:val="24"/>
            <w:szCs w:val="24"/>
          </w:rPr>
          <w:t>项运动技能。养成良好的健身与卫生习惯，确保个人身体素质符合飞行运行要求。</w:t>
        </w:r>
      </w:ins>
    </w:p>
    <w:p>
      <w:pPr>
        <w:spacing w:line="440" w:lineRule="exact"/>
        <w:rPr>
          <w:ins w:id="3248" w:author="ZJ" w:date="2022-11-08T17:15:00Z"/>
          <w:rFonts w:asciiTheme="minorEastAsia" w:hAnsiTheme="minorEastAsia" w:eastAsiaTheme="minorEastAsia"/>
          <w:sz w:val="24"/>
        </w:rPr>
      </w:pPr>
      <w:ins w:id="3249" w:author="ZJ" w:date="2022-11-08T17:15:00Z">
        <w:r>
          <w:rPr>
            <w:rStyle w:val="43"/>
            <w:rFonts w:hint="default" w:asciiTheme="minorEastAsia" w:hAnsiTheme="minorEastAsia" w:eastAsiaTheme="minorEastAsia"/>
            <w:sz w:val="24"/>
            <w:szCs w:val="24"/>
          </w:rPr>
          <w:t xml:space="preserve">   </w:t>
        </w:r>
      </w:ins>
      <w:ins w:id="3250" w:author="ZJ" w:date="2022-11-08T17:15:00Z">
        <w:r>
          <w:rPr>
            <w:rFonts w:asciiTheme="minorEastAsia" w:hAnsiTheme="minorEastAsia" w:eastAsiaTheme="minorEastAsia"/>
            <w:sz w:val="24"/>
          </w:rPr>
          <w:t xml:space="preserve"> </w:t>
        </w:r>
      </w:ins>
      <w:ins w:id="3251" w:author="ZJ" w:date="2022-11-08T17:15:00Z">
        <w:r>
          <w:rPr>
            <w:rFonts w:hint="eastAsia" w:asciiTheme="minorEastAsia" w:hAnsiTheme="minorEastAsia" w:eastAsiaTheme="minorEastAsia"/>
            <w:sz w:val="24"/>
          </w:rPr>
          <w:t>(4)职业素养：具有良好的职业道德；富有团队精神、敬业精神、创新精神和创业意识；遵守行业有关规范；</w:t>
        </w:r>
      </w:ins>
      <w:ins w:id="3252" w:author="ZJ" w:date="2022-11-08T17:15:00Z">
        <w:r>
          <w:rPr>
            <w:rStyle w:val="43"/>
            <w:rFonts w:hint="default" w:asciiTheme="minorEastAsia" w:hAnsiTheme="minorEastAsia" w:eastAsiaTheme="minorEastAsia"/>
            <w:sz w:val="24"/>
            <w:szCs w:val="24"/>
          </w:rPr>
          <w:t>具有质量意识、环保意识、信息素养、工匠精神、创新思维；热爱民航事业，践行“忠诚担当的政治品格，严谨科学的专业精神，团结协作的工作作风，敬业奉献的职业操守”的当代民航精神；具有较强的安全意识和良好的服务意识。勇于奋斗、乐观向上，具有自我管理能力、职业生涯规划的意识，有较强的集体意识和团队合作精神；能够适应飞行压力与环境。</w:t>
        </w:r>
      </w:ins>
    </w:p>
    <w:p>
      <w:pPr>
        <w:spacing w:line="440" w:lineRule="exact"/>
        <w:ind w:firstLine="480" w:firstLineChars="200"/>
        <w:rPr>
          <w:ins w:id="3253" w:author="hou" w:date="2022-05-12T20:35:00Z"/>
          <w:del w:id="3254" w:author="ZJ" w:date="2022-11-08T17:15:00Z"/>
          <w:color w:val="000000"/>
          <w:sz w:val="24"/>
        </w:rPr>
      </w:pPr>
      <w:ins w:id="3255" w:author="ZJ" w:date="2022-11-08T17:15:00Z">
        <w:r>
          <w:rPr>
            <w:rFonts w:hint="eastAsia"/>
            <w:color w:val="000000"/>
            <w:sz w:val="24"/>
          </w:rPr>
          <w:t xml:space="preserve"> </w:t>
        </w:r>
      </w:ins>
      <w:ins w:id="3256" w:author="hou" w:date="2022-05-12T20:35:00Z">
        <w:del w:id="3257" w:author="ZJ" w:date="2022-11-08T17:15:00Z">
          <w:r>
            <w:rPr>
              <w:rFonts w:hint="eastAsia"/>
              <w:color w:val="000000"/>
              <w:sz w:val="24"/>
            </w:rPr>
            <w:delText>(1)政治思想素质：热爱祖国，掌握马克思列宁主义的基本原理，掌握邓小平理论的基本思想，有理想、懂政策、有法律意识，热爱祖国，热爱本职工作，有较强的社会公德意识，遵纪守法，勤奋上进。</w:delText>
          </w:r>
        </w:del>
      </w:ins>
    </w:p>
    <w:p>
      <w:pPr>
        <w:spacing w:line="440" w:lineRule="exact"/>
        <w:ind w:firstLine="480" w:firstLineChars="200"/>
        <w:rPr>
          <w:ins w:id="3258" w:author="hou" w:date="2022-05-12T20:35:00Z"/>
          <w:del w:id="3259" w:author="ZJ" w:date="2022-11-08T17:15:00Z"/>
          <w:color w:val="000000"/>
          <w:sz w:val="24"/>
        </w:rPr>
      </w:pPr>
      <w:ins w:id="3260" w:author="hou" w:date="2022-05-12T20:35:00Z">
        <w:del w:id="3261" w:author="ZJ" w:date="2022-11-08T17:15:00Z">
          <w:r>
            <w:rPr>
              <w:rFonts w:hint="eastAsia"/>
              <w:color w:val="000000"/>
              <w:sz w:val="24"/>
            </w:rPr>
            <w:delText>(2)人文素养：具有一定的文化艺术修养，掌握丰富的科技、人文和艺术文化，具有较强的语言、文字表达能力。</w:delText>
          </w:r>
        </w:del>
      </w:ins>
    </w:p>
    <w:p>
      <w:pPr>
        <w:spacing w:line="440" w:lineRule="exact"/>
        <w:ind w:firstLine="480" w:firstLineChars="200"/>
        <w:rPr>
          <w:ins w:id="3262" w:author="hou" w:date="2022-05-12T20:35:00Z"/>
          <w:del w:id="3263" w:author="ZJ" w:date="2022-11-08T17:15:00Z"/>
          <w:color w:val="000000"/>
          <w:sz w:val="24"/>
        </w:rPr>
      </w:pPr>
      <w:ins w:id="3264" w:author="hou" w:date="2022-05-12T20:35:00Z">
        <w:del w:id="3265" w:author="ZJ" w:date="2022-11-08T17:15:00Z">
          <w:r>
            <w:rPr>
              <w:rFonts w:hint="eastAsia"/>
              <w:color w:val="000000"/>
              <w:sz w:val="24"/>
            </w:rPr>
            <w:delText>(3)身心素养：具有良好的身体素质和心理素质，意志坚定、应变能力较强，具有一定的审美能力，身心健康。</w:delText>
          </w:r>
        </w:del>
      </w:ins>
    </w:p>
    <w:p>
      <w:pPr>
        <w:spacing w:line="440" w:lineRule="exact"/>
        <w:ind w:firstLine="480" w:firstLineChars="200"/>
        <w:rPr>
          <w:ins w:id="3266" w:author="hou" w:date="2022-05-12T20:35:00Z"/>
          <w:del w:id="3267" w:author="ZJ" w:date="2022-11-08T17:15:00Z"/>
          <w:color w:val="000000"/>
          <w:sz w:val="24"/>
        </w:rPr>
      </w:pPr>
      <w:ins w:id="3268" w:author="hou" w:date="2022-05-12T20:35:00Z">
        <w:del w:id="3269" w:author="ZJ" w:date="2022-11-08T17:15:00Z">
          <w:r>
            <w:rPr>
              <w:rFonts w:hint="eastAsia"/>
              <w:color w:val="000000"/>
              <w:sz w:val="24"/>
            </w:rPr>
            <w:delText>(4)职业素养：具有良好的职业道德；富有团队精神、敬业精神、创新精神和创业意识；遵守行业有关规范。</w:delText>
          </w:r>
        </w:del>
      </w:ins>
    </w:p>
    <w:p>
      <w:pPr>
        <w:spacing w:line="440" w:lineRule="exact"/>
        <w:ind w:firstLine="480" w:firstLineChars="200"/>
        <w:rPr>
          <w:ins w:id="3270" w:author="hou" w:date="2022-05-12T20:35:00Z"/>
          <w:color w:val="000000"/>
          <w:sz w:val="24"/>
        </w:rPr>
      </w:pPr>
      <w:ins w:id="3271" w:author="hou" w:date="2022-05-12T20:35:00Z">
        <w:r>
          <w:rPr>
            <w:rFonts w:hint="eastAsia"/>
            <w:color w:val="000000"/>
            <w:sz w:val="24"/>
          </w:rPr>
          <w:t xml:space="preserve">2．知识结构  </w:t>
        </w:r>
      </w:ins>
    </w:p>
    <w:p>
      <w:pPr>
        <w:spacing w:line="440" w:lineRule="exact"/>
        <w:ind w:firstLine="480" w:firstLineChars="200"/>
        <w:rPr>
          <w:ins w:id="3272" w:author="ZJ" w:date="2022-11-08T17:16:00Z"/>
          <w:rFonts w:ascii="宋体" w:hAnsi="宋体"/>
          <w:sz w:val="24"/>
        </w:rPr>
      </w:pPr>
      <w:ins w:id="3273" w:author="ZJ" w:date="2022-11-08T17:16:00Z">
        <w:r>
          <w:rPr>
            <w:rFonts w:hint="eastAsia" w:ascii="宋体" w:hAnsi="宋体"/>
            <w:sz w:val="24"/>
          </w:rPr>
          <w:t>(1)掌握常用电脑办公软件，熟悉办公软件的一般操作；</w:t>
        </w:r>
      </w:ins>
    </w:p>
    <w:p>
      <w:pPr>
        <w:spacing w:line="440" w:lineRule="exact"/>
        <w:ind w:firstLine="480" w:firstLineChars="200"/>
        <w:rPr>
          <w:ins w:id="3274" w:author="ZJ" w:date="2022-11-08T17:16:00Z"/>
          <w:rFonts w:ascii="宋体" w:hAnsi="宋体"/>
          <w:sz w:val="24"/>
        </w:rPr>
      </w:pPr>
      <w:ins w:id="3275" w:author="ZJ" w:date="2022-11-08T17:16:00Z">
        <w:r>
          <w:rPr>
            <w:rFonts w:hint="eastAsia" w:ascii="宋体" w:hAnsi="宋体"/>
            <w:sz w:val="24"/>
          </w:rPr>
          <w:t>(2)具有一定的专业英语基础，能用英语进行民航业的日常沟通；</w:t>
        </w:r>
      </w:ins>
    </w:p>
    <w:p>
      <w:pPr>
        <w:spacing w:line="440" w:lineRule="exact"/>
        <w:ind w:firstLine="480" w:firstLineChars="200"/>
        <w:rPr>
          <w:ins w:id="3276" w:author="ZJ" w:date="2022-11-08T17:16:00Z"/>
          <w:rFonts w:ascii="宋体" w:hAnsi="宋体"/>
          <w:sz w:val="24"/>
        </w:rPr>
      </w:pPr>
      <w:ins w:id="3277" w:author="ZJ" w:date="2022-11-08T17:16:00Z">
        <w:r>
          <w:rPr>
            <w:rFonts w:hint="eastAsia" w:ascii="宋体" w:hAnsi="宋体"/>
            <w:sz w:val="24"/>
          </w:rPr>
          <w:t>(3)熟练掌握在机场、航空公司等企业为旅客提供服务的知识和技能；</w:t>
        </w:r>
      </w:ins>
    </w:p>
    <w:p>
      <w:pPr>
        <w:spacing w:line="440" w:lineRule="exact"/>
        <w:ind w:firstLine="480" w:firstLineChars="200"/>
        <w:rPr>
          <w:ins w:id="3278" w:author="ZJ" w:date="2022-11-08T17:16:00Z"/>
          <w:rFonts w:ascii="宋体" w:hAnsi="宋体"/>
          <w:sz w:val="24"/>
        </w:rPr>
      </w:pPr>
      <w:ins w:id="3279" w:author="ZJ" w:date="2022-11-08T17:16:00Z">
        <w:r>
          <w:rPr>
            <w:rFonts w:hint="eastAsia" w:ascii="宋体" w:hAnsi="宋体"/>
            <w:sz w:val="24"/>
          </w:rPr>
          <w:t>(4)掌握企业管理理论知识，具备企业基层管理能力；</w:t>
        </w:r>
      </w:ins>
    </w:p>
    <w:p>
      <w:pPr>
        <w:spacing w:line="440" w:lineRule="exact"/>
        <w:ind w:firstLine="480" w:firstLineChars="200"/>
        <w:rPr>
          <w:ins w:id="3280" w:author="ZJ" w:date="2022-11-08T17:16:00Z"/>
          <w:rFonts w:ascii="宋体" w:hAnsi="宋体"/>
          <w:sz w:val="24"/>
        </w:rPr>
      </w:pPr>
      <w:ins w:id="3281" w:author="ZJ" w:date="2022-11-08T17:16:00Z">
        <w:r>
          <w:rPr>
            <w:rFonts w:hint="eastAsia" w:ascii="宋体" w:hAnsi="宋体"/>
            <w:sz w:val="24"/>
          </w:rPr>
          <w:t>(5)熟练掌握民航旅客运输、票务销售实务等基本知识；</w:t>
        </w:r>
      </w:ins>
    </w:p>
    <w:p>
      <w:pPr>
        <w:spacing w:line="440" w:lineRule="exact"/>
        <w:ind w:firstLine="480" w:firstLineChars="200"/>
        <w:rPr>
          <w:ins w:id="3282" w:author="ZJ" w:date="2022-11-08T17:16:00Z"/>
          <w:rFonts w:ascii="宋体" w:hAnsi="宋体"/>
          <w:sz w:val="24"/>
        </w:rPr>
      </w:pPr>
      <w:ins w:id="3283" w:author="ZJ" w:date="2022-11-08T17:16:00Z">
        <w:r>
          <w:rPr>
            <w:rFonts w:hint="eastAsia" w:ascii="宋体" w:hAnsi="宋体"/>
            <w:sz w:val="24"/>
          </w:rPr>
          <w:t>(6)熟练掌握旅客运送的业务流程，熟悉旅客运送的相关法规，考取民航客运员或相关证书，具备为旅客提供服务的资格和知识；</w:t>
        </w:r>
      </w:ins>
    </w:p>
    <w:p>
      <w:pPr>
        <w:spacing w:line="440" w:lineRule="exact"/>
        <w:ind w:firstLine="480" w:firstLineChars="200"/>
        <w:rPr>
          <w:ins w:id="3284" w:author="ZJ" w:date="2022-11-08T17:16:00Z"/>
          <w:rFonts w:ascii="宋体" w:hAnsi="宋体"/>
          <w:sz w:val="24"/>
        </w:rPr>
      </w:pPr>
      <w:ins w:id="3285" w:author="ZJ" w:date="2022-11-08T17:16:00Z">
        <w:r>
          <w:rPr>
            <w:rFonts w:hint="eastAsia" w:ascii="宋体" w:hAnsi="宋体"/>
            <w:sz w:val="24"/>
          </w:rPr>
          <w:t>(7)掌握客舱服务流程、应急处置及紧急撤离等职业技能；</w:t>
        </w:r>
      </w:ins>
    </w:p>
    <w:p>
      <w:pPr>
        <w:spacing w:line="440" w:lineRule="exact"/>
        <w:ind w:firstLine="480" w:firstLineChars="200"/>
        <w:rPr>
          <w:ins w:id="3286" w:author="ZJ" w:date="2022-11-08T17:16:00Z"/>
          <w:rFonts w:ascii="宋体" w:hAnsi="宋体"/>
          <w:sz w:val="24"/>
        </w:rPr>
      </w:pPr>
      <w:ins w:id="3287" w:author="ZJ" w:date="2022-11-08T17:16:00Z">
        <w:r>
          <w:rPr>
            <w:rFonts w:hint="eastAsia" w:ascii="宋体" w:hAnsi="宋体"/>
            <w:sz w:val="24"/>
          </w:rPr>
          <w:t>(8)具备进一步深造学习的各种必备知识。</w:t>
        </w:r>
      </w:ins>
    </w:p>
    <w:p>
      <w:pPr>
        <w:spacing w:line="440" w:lineRule="exact"/>
        <w:rPr>
          <w:ins w:id="3288" w:author="ZJ" w:date="2022-11-08T17:16:00Z"/>
          <w:rFonts w:ascii="宋体" w:hAnsi="宋体"/>
          <w:sz w:val="24"/>
        </w:rPr>
      </w:pPr>
      <w:ins w:id="3289" w:author="ZJ" w:date="2022-11-08T17:16:00Z">
        <w:r>
          <w:rPr>
            <w:rFonts w:ascii="宋体" w:hAnsi="宋体"/>
            <w:sz w:val="24"/>
          </w:rPr>
          <w:t xml:space="preserve">    </w:t>
        </w:r>
      </w:ins>
      <w:ins w:id="3290" w:author="ZJ" w:date="2022-11-08T17:16:00Z">
        <w:r>
          <w:rPr>
            <w:rFonts w:hint="eastAsia" w:ascii="宋体" w:hAnsi="宋体"/>
            <w:sz w:val="24"/>
          </w:rPr>
          <w:t>(</w:t>
        </w:r>
      </w:ins>
      <w:ins w:id="3291" w:author="ZJ" w:date="2022-11-08T17:16:00Z">
        <w:r>
          <w:rPr>
            <w:rFonts w:ascii="宋体" w:hAnsi="宋体"/>
            <w:sz w:val="24"/>
          </w:rPr>
          <w:t>9</w:t>
        </w:r>
      </w:ins>
      <w:ins w:id="3292" w:author="ZJ" w:date="2022-11-08T17:16:00Z">
        <w:r>
          <w:rPr>
            <w:rFonts w:hint="eastAsia" w:ascii="宋体" w:hAnsi="宋体"/>
            <w:sz w:val="24"/>
          </w:rPr>
          <w:t>)具备良好的职业道德，具有健全的心理品质、团队合作的精神、踏实肯干的作风和健康的体魄；</w:t>
        </w:r>
      </w:ins>
    </w:p>
    <w:p>
      <w:pPr>
        <w:spacing w:line="440" w:lineRule="exact"/>
        <w:ind w:firstLine="480" w:firstLineChars="200"/>
        <w:rPr>
          <w:ins w:id="3293" w:author="ZJ" w:date="2022-11-08T17:16:00Z"/>
          <w:rFonts w:ascii="宋体" w:hAnsi="宋体"/>
          <w:sz w:val="24"/>
        </w:rPr>
      </w:pPr>
      <w:ins w:id="3294" w:author="ZJ" w:date="2022-11-08T17:16:00Z">
        <w:r>
          <w:rPr>
            <w:rFonts w:hint="eastAsia" w:ascii="宋体" w:hAnsi="宋体"/>
            <w:sz w:val="24"/>
          </w:rPr>
          <w:t>(</w:t>
        </w:r>
      </w:ins>
      <w:ins w:id="3295" w:author="ZJ" w:date="2022-11-08T17:16:00Z">
        <w:r>
          <w:rPr>
            <w:rFonts w:ascii="宋体" w:hAnsi="宋体"/>
            <w:sz w:val="24"/>
          </w:rPr>
          <w:t>10</w:t>
        </w:r>
      </w:ins>
      <w:ins w:id="3296" w:author="ZJ" w:date="2022-11-08T17:16:00Z">
        <w:r>
          <w:rPr>
            <w:rFonts w:hint="eastAsia" w:ascii="宋体" w:hAnsi="宋体"/>
            <w:sz w:val="24"/>
          </w:rPr>
          <w:t>)能利用英语进行日常服务对话，比较熟练地接收、拍发电报；</w:t>
        </w:r>
      </w:ins>
    </w:p>
    <w:p>
      <w:pPr>
        <w:spacing w:line="440" w:lineRule="exact"/>
        <w:ind w:firstLine="480" w:firstLineChars="200"/>
        <w:rPr>
          <w:ins w:id="3297" w:author="ZJ" w:date="2022-11-08T17:16:00Z"/>
          <w:rFonts w:ascii="宋体" w:hAnsi="宋体"/>
          <w:sz w:val="24"/>
        </w:rPr>
      </w:pPr>
      <w:ins w:id="3298" w:author="ZJ" w:date="2022-11-08T17:16:00Z">
        <w:r>
          <w:rPr>
            <w:rFonts w:hint="eastAsia" w:ascii="宋体" w:hAnsi="宋体"/>
            <w:sz w:val="24"/>
          </w:rPr>
          <w:t>(</w:t>
        </w:r>
      </w:ins>
      <w:ins w:id="3299" w:author="ZJ" w:date="2022-11-08T17:16:00Z">
        <w:r>
          <w:rPr>
            <w:rFonts w:ascii="宋体" w:hAnsi="宋体"/>
            <w:sz w:val="24"/>
          </w:rPr>
          <w:t>11</w:t>
        </w:r>
      </w:ins>
      <w:ins w:id="3300" w:author="ZJ" w:date="2022-11-08T17:16:00Z">
        <w:r>
          <w:rPr>
            <w:rFonts w:hint="eastAsia" w:ascii="宋体" w:hAnsi="宋体"/>
            <w:sz w:val="24"/>
          </w:rPr>
          <w:t>)熟悉国内旅客及行李运输规则及工作流程；</w:t>
        </w:r>
      </w:ins>
    </w:p>
    <w:p>
      <w:pPr>
        <w:spacing w:line="440" w:lineRule="exact"/>
        <w:ind w:firstLine="480" w:firstLineChars="200"/>
        <w:rPr>
          <w:ins w:id="3301" w:author="ZJ" w:date="2022-11-08T17:16:00Z"/>
          <w:rFonts w:ascii="宋体" w:hAnsi="宋体"/>
          <w:sz w:val="24"/>
        </w:rPr>
      </w:pPr>
      <w:ins w:id="3302" w:author="ZJ" w:date="2022-11-08T17:16:00Z">
        <w:r>
          <w:rPr>
            <w:rFonts w:hint="eastAsia" w:ascii="宋体" w:hAnsi="宋体"/>
            <w:sz w:val="24"/>
          </w:rPr>
          <w:t>(</w:t>
        </w:r>
      </w:ins>
      <w:ins w:id="3303" w:author="ZJ" w:date="2022-11-08T17:16:00Z">
        <w:r>
          <w:rPr>
            <w:rFonts w:ascii="宋体" w:hAnsi="宋体"/>
            <w:sz w:val="24"/>
          </w:rPr>
          <w:t>12</w:t>
        </w:r>
      </w:ins>
      <w:ins w:id="3304" w:author="ZJ" w:date="2022-11-08T17:16:00Z">
        <w:r>
          <w:rPr>
            <w:rFonts w:hint="eastAsia" w:ascii="宋体" w:hAnsi="宋体"/>
            <w:sz w:val="24"/>
          </w:rPr>
          <w:t>)熟悉国际旅客及行李运输规则及工作流程；</w:t>
        </w:r>
      </w:ins>
    </w:p>
    <w:p>
      <w:pPr>
        <w:spacing w:line="440" w:lineRule="exact"/>
        <w:ind w:firstLine="480" w:firstLineChars="200"/>
        <w:rPr>
          <w:ins w:id="3305" w:author="ZJ" w:date="2022-11-08T17:16:00Z"/>
          <w:rFonts w:ascii="宋体" w:hAnsi="宋体"/>
          <w:sz w:val="24"/>
        </w:rPr>
      </w:pPr>
      <w:ins w:id="3306" w:author="ZJ" w:date="2022-11-08T17:16:00Z">
        <w:r>
          <w:rPr>
            <w:rFonts w:hint="eastAsia" w:ascii="宋体" w:hAnsi="宋体"/>
            <w:sz w:val="24"/>
          </w:rPr>
          <w:t>(</w:t>
        </w:r>
      </w:ins>
      <w:ins w:id="3307" w:author="ZJ" w:date="2022-11-08T17:16:00Z">
        <w:r>
          <w:rPr>
            <w:rFonts w:ascii="宋体" w:hAnsi="宋体"/>
            <w:sz w:val="24"/>
          </w:rPr>
          <w:t>13</w:t>
        </w:r>
      </w:ins>
      <w:ins w:id="3308" w:author="ZJ" w:date="2022-11-08T17:16:00Z">
        <w:r>
          <w:rPr>
            <w:rFonts w:hint="eastAsia" w:ascii="宋体" w:hAnsi="宋体"/>
            <w:sz w:val="24"/>
          </w:rPr>
          <w:t>)了解乘务工作的特点、作用及发展史；</w:t>
        </w:r>
      </w:ins>
    </w:p>
    <w:p>
      <w:pPr>
        <w:spacing w:line="440" w:lineRule="exact"/>
        <w:ind w:firstLine="480" w:firstLineChars="200"/>
        <w:rPr>
          <w:ins w:id="3309" w:author="ZJ" w:date="2022-11-08T17:16:00Z"/>
          <w:rFonts w:ascii="宋体" w:hAnsi="宋体"/>
          <w:sz w:val="24"/>
        </w:rPr>
      </w:pPr>
      <w:ins w:id="3310" w:author="ZJ" w:date="2022-11-08T17:16:00Z">
        <w:r>
          <w:rPr>
            <w:rFonts w:hint="eastAsia" w:ascii="宋体" w:hAnsi="宋体"/>
            <w:sz w:val="24"/>
          </w:rPr>
          <w:t>(</w:t>
        </w:r>
      </w:ins>
      <w:ins w:id="3311" w:author="ZJ" w:date="2022-11-08T17:16:00Z">
        <w:r>
          <w:rPr>
            <w:rFonts w:ascii="宋体" w:hAnsi="宋体"/>
            <w:sz w:val="24"/>
          </w:rPr>
          <w:t>14</w:t>
        </w:r>
      </w:ins>
      <w:ins w:id="3312" w:author="ZJ" w:date="2022-11-08T17:16:00Z">
        <w:r>
          <w:rPr>
            <w:rFonts w:hint="eastAsia" w:ascii="宋体" w:hAnsi="宋体"/>
            <w:sz w:val="24"/>
          </w:rPr>
          <w:t>)熟悉客舱服务流程、应急处置及紧急撤离等职业技能；</w:t>
        </w:r>
      </w:ins>
    </w:p>
    <w:p>
      <w:pPr>
        <w:spacing w:line="440" w:lineRule="exact"/>
        <w:ind w:firstLine="480" w:firstLineChars="200"/>
        <w:rPr>
          <w:ins w:id="3313" w:author="ZJ" w:date="2022-11-08T17:16:00Z"/>
          <w:rFonts w:ascii="宋体" w:hAnsi="宋体"/>
          <w:sz w:val="24"/>
        </w:rPr>
      </w:pPr>
      <w:ins w:id="3314" w:author="ZJ" w:date="2022-11-08T17:16:00Z">
        <w:r>
          <w:rPr>
            <w:rFonts w:hint="eastAsia" w:ascii="宋体" w:hAnsi="宋体"/>
            <w:sz w:val="24"/>
          </w:rPr>
          <w:t>(</w:t>
        </w:r>
      </w:ins>
      <w:ins w:id="3315" w:author="ZJ" w:date="2022-11-08T17:16:00Z">
        <w:r>
          <w:rPr>
            <w:rFonts w:ascii="宋体" w:hAnsi="宋体"/>
            <w:sz w:val="24"/>
          </w:rPr>
          <w:t>15</w:t>
        </w:r>
      </w:ins>
      <w:ins w:id="3316" w:author="ZJ" w:date="2022-11-08T17:16:00Z">
        <w:r>
          <w:rPr>
            <w:rFonts w:hint="eastAsia" w:ascii="宋体" w:hAnsi="宋体"/>
            <w:sz w:val="24"/>
          </w:rPr>
          <w:t>)掌握客舱主要设备设施级客舱急救设备的使用方法和检查方法；</w:t>
        </w:r>
      </w:ins>
    </w:p>
    <w:p>
      <w:pPr>
        <w:spacing w:line="440" w:lineRule="exact"/>
        <w:ind w:firstLine="480" w:firstLineChars="200"/>
        <w:rPr>
          <w:ins w:id="3317" w:author="ZJ" w:date="2022-11-08T17:16:00Z"/>
          <w:rFonts w:ascii="宋体" w:hAnsi="宋体"/>
          <w:sz w:val="24"/>
        </w:rPr>
      </w:pPr>
      <w:ins w:id="3318" w:author="ZJ" w:date="2022-11-08T17:16:00Z">
        <w:r>
          <w:rPr>
            <w:rFonts w:hint="eastAsia" w:ascii="宋体" w:hAnsi="宋体"/>
            <w:sz w:val="24"/>
          </w:rPr>
          <w:t>(</w:t>
        </w:r>
      </w:ins>
      <w:ins w:id="3319" w:author="ZJ" w:date="2022-11-08T17:16:00Z">
        <w:r>
          <w:rPr>
            <w:rFonts w:ascii="宋体" w:hAnsi="宋体"/>
            <w:sz w:val="24"/>
          </w:rPr>
          <w:t>16</w:t>
        </w:r>
      </w:ins>
      <w:ins w:id="3320" w:author="ZJ" w:date="2022-11-08T17:16:00Z">
        <w:r>
          <w:rPr>
            <w:rFonts w:hint="eastAsia" w:ascii="宋体" w:hAnsi="宋体"/>
            <w:sz w:val="24"/>
          </w:rPr>
          <w:t>)掌握航前个人准备，航前项目检查内容和流程；</w:t>
        </w:r>
      </w:ins>
    </w:p>
    <w:p>
      <w:pPr>
        <w:spacing w:line="440" w:lineRule="exact"/>
        <w:ind w:firstLine="480" w:firstLineChars="200"/>
        <w:rPr>
          <w:ins w:id="3321" w:author="ZJ" w:date="2022-11-08T17:16:00Z"/>
          <w:rFonts w:ascii="宋体" w:hAnsi="宋体"/>
          <w:sz w:val="24"/>
        </w:rPr>
      </w:pPr>
      <w:ins w:id="3322" w:author="ZJ" w:date="2022-11-08T17:16:00Z">
        <w:r>
          <w:rPr>
            <w:rFonts w:hint="eastAsia" w:ascii="宋体" w:hAnsi="宋体"/>
            <w:sz w:val="24"/>
          </w:rPr>
          <w:t>(</w:t>
        </w:r>
      </w:ins>
      <w:ins w:id="3323" w:author="ZJ" w:date="2022-11-08T17:16:00Z">
        <w:r>
          <w:rPr>
            <w:rFonts w:ascii="宋体" w:hAnsi="宋体"/>
            <w:sz w:val="24"/>
          </w:rPr>
          <w:t>17</w:t>
        </w:r>
      </w:ins>
      <w:ins w:id="3324" w:author="ZJ" w:date="2022-11-08T17:16:00Z">
        <w:r>
          <w:rPr>
            <w:rFonts w:hint="eastAsia" w:ascii="宋体" w:hAnsi="宋体"/>
            <w:sz w:val="24"/>
          </w:rPr>
          <w:t>)掌握经济舱迎送旅客服务内容及流程；</w:t>
        </w:r>
      </w:ins>
    </w:p>
    <w:p>
      <w:pPr>
        <w:spacing w:line="440" w:lineRule="exact"/>
        <w:ind w:firstLine="480" w:firstLineChars="200"/>
        <w:rPr>
          <w:ins w:id="3325" w:author="ZJ" w:date="2022-11-08T17:16:00Z"/>
          <w:rFonts w:ascii="宋体" w:hAnsi="宋体"/>
          <w:sz w:val="24"/>
        </w:rPr>
      </w:pPr>
      <w:ins w:id="3326" w:author="ZJ" w:date="2022-11-08T17:16:00Z">
        <w:r>
          <w:rPr>
            <w:rFonts w:hint="eastAsia" w:ascii="宋体" w:hAnsi="宋体"/>
            <w:sz w:val="24"/>
          </w:rPr>
          <w:t>(1</w:t>
        </w:r>
      </w:ins>
      <w:ins w:id="3327" w:author="ZJ" w:date="2022-11-08T17:16:00Z">
        <w:r>
          <w:rPr>
            <w:rFonts w:ascii="宋体" w:hAnsi="宋体"/>
            <w:sz w:val="24"/>
          </w:rPr>
          <w:t>8</w:t>
        </w:r>
      </w:ins>
      <w:ins w:id="3328" w:author="ZJ" w:date="2022-11-08T17:16:00Z">
        <w:r>
          <w:rPr>
            <w:rFonts w:hint="eastAsia" w:ascii="宋体" w:hAnsi="宋体"/>
            <w:sz w:val="24"/>
          </w:rPr>
          <w:t>)掌握必要的民航旅客心理学知识；</w:t>
        </w:r>
      </w:ins>
    </w:p>
    <w:p>
      <w:pPr>
        <w:spacing w:line="440" w:lineRule="exact"/>
        <w:ind w:firstLine="480" w:firstLineChars="200"/>
        <w:rPr>
          <w:ins w:id="3329" w:author="ZJ" w:date="2022-11-08T17:16:00Z"/>
          <w:rFonts w:asciiTheme="minorEastAsia" w:hAnsiTheme="minorEastAsia" w:eastAsiaTheme="minorEastAsia"/>
          <w:sz w:val="24"/>
        </w:rPr>
      </w:pPr>
      <w:ins w:id="3330" w:author="ZJ" w:date="2022-11-08T17:16:00Z">
        <w:r>
          <w:rPr>
            <w:rFonts w:hint="eastAsia" w:asciiTheme="minorEastAsia" w:hAnsiTheme="minorEastAsia" w:eastAsiaTheme="minorEastAsia"/>
            <w:sz w:val="24"/>
          </w:rPr>
          <w:t>(1</w:t>
        </w:r>
      </w:ins>
      <w:ins w:id="3331" w:author="ZJ" w:date="2022-11-08T17:16:00Z">
        <w:r>
          <w:rPr>
            <w:rFonts w:asciiTheme="minorEastAsia" w:hAnsiTheme="minorEastAsia" w:eastAsiaTheme="minorEastAsia"/>
            <w:sz w:val="24"/>
          </w:rPr>
          <w:t>9</w:t>
        </w:r>
      </w:ins>
      <w:ins w:id="3332" w:author="ZJ" w:date="2022-11-08T17:16:00Z">
        <w:r>
          <w:rPr>
            <w:rFonts w:hint="eastAsia" w:asciiTheme="minorEastAsia" w:hAnsiTheme="minorEastAsia" w:eastAsiaTheme="minorEastAsia"/>
            <w:sz w:val="24"/>
          </w:rPr>
          <w:t>)掌握不同类型的非正常航班处置的内容及方法；</w:t>
        </w:r>
      </w:ins>
    </w:p>
    <w:p>
      <w:pPr>
        <w:spacing w:line="440" w:lineRule="exact"/>
        <w:ind w:left="420" w:leftChars="200"/>
        <w:rPr>
          <w:ins w:id="3333" w:author="ZJ" w:date="2022-11-08T17:16:00Z"/>
          <w:rFonts w:asciiTheme="minorEastAsia" w:hAnsiTheme="minorEastAsia" w:eastAsiaTheme="minorEastAsia"/>
          <w:sz w:val="24"/>
        </w:rPr>
      </w:pPr>
      <w:ins w:id="3334" w:author="ZJ" w:date="2022-11-08T17:16:00Z">
        <w:r>
          <w:rPr>
            <w:rStyle w:val="43"/>
            <w:rFonts w:hint="default" w:asciiTheme="minorEastAsia" w:hAnsiTheme="minorEastAsia" w:eastAsiaTheme="minorEastAsia"/>
            <w:sz w:val="24"/>
            <w:szCs w:val="24"/>
          </w:rPr>
          <w:t>（20）具备操作舱门、客用设备设施和服务设备设施的能力。</w:t>
        </w:r>
      </w:ins>
      <w:ins w:id="3335" w:author="ZJ" w:date="2022-11-08T17:16:00Z">
        <w:r>
          <w:rPr>
            <w:rFonts w:hint="eastAsia" w:asciiTheme="minorEastAsia" w:hAnsiTheme="minorEastAsia" w:eastAsiaTheme="minorEastAsia"/>
            <w:color w:val="000000"/>
            <w:sz w:val="24"/>
          </w:rPr>
          <w:br w:type="textWrapping"/>
        </w:r>
      </w:ins>
      <w:ins w:id="3336" w:author="ZJ" w:date="2022-11-08T17:16:00Z">
        <w:r>
          <w:rPr>
            <w:rStyle w:val="43"/>
            <w:rFonts w:hint="default" w:asciiTheme="minorEastAsia" w:hAnsiTheme="minorEastAsia" w:eastAsiaTheme="minorEastAsia"/>
            <w:sz w:val="24"/>
            <w:szCs w:val="24"/>
          </w:rPr>
          <w:t>（</w:t>
        </w:r>
      </w:ins>
      <w:ins w:id="3337" w:author="ZJ" w:date="2022-11-08T17:16:00Z">
        <w:r>
          <w:rPr>
            <w:rStyle w:val="44"/>
            <w:rFonts w:hint="eastAsia" w:asciiTheme="minorEastAsia" w:hAnsiTheme="minorEastAsia" w:eastAsiaTheme="minorEastAsia"/>
            <w:sz w:val="24"/>
            <w:szCs w:val="24"/>
          </w:rPr>
          <w:t>2</w:t>
        </w:r>
      </w:ins>
      <w:ins w:id="3338" w:author="ZJ" w:date="2022-11-08T17:16:00Z">
        <w:r>
          <w:rPr>
            <w:rStyle w:val="44"/>
            <w:rFonts w:asciiTheme="minorEastAsia" w:hAnsiTheme="minorEastAsia" w:eastAsiaTheme="minorEastAsia"/>
            <w:sz w:val="24"/>
            <w:szCs w:val="24"/>
          </w:rPr>
          <w:t>1</w:t>
        </w:r>
      </w:ins>
      <w:ins w:id="3339" w:author="ZJ" w:date="2022-11-08T17:16:00Z">
        <w:r>
          <w:rPr>
            <w:rStyle w:val="43"/>
            <w:rFonts w:hint="default" w:asciiTheme="minorEastAsia" w:hAnsiTheme="minorEastAsia" w:eastAsiaTheme="minorEastAsia"/>
            <w:sz w:val="24"/>
            <w:szCs w:val="24"/>
          </w:rPr>
          <w:t>）能够引导旅客进行陆地和水上紧急撤离。</w:t>
        </w:r>
      </w:ins>
      <w:ins w:id="3340" w:author="ZJ" w:date="2022-11-08T17:16:00Z">
        <w:r>
          <w:rPr>
            <w:rFonts w:asciiTheme="minorEastAsia" w:hAnsiTheme="minorEastAsia" w:eastAsiaTheme="minorEastAsia"/>
            <w:sz w:val="24"/>
          </w:rPr>
          <w:br w:type="textWrapping"/>
        </w:r>
      </w:ins>
      <w:ins w:id="3341" w:author="ZJ" w:date="2022-11-08T17:16:00Z">
        <w:r>
          <w:rPr>
            <w:rStyle w:val="43"/>
            <w:rFonts w:hint="default" w:asciiTheme="minorEastAsia" w:hAnsiTheme="minorEastAsia" w:eastAsiaTheme="minorEastAsia"/>
            <w:sz w:val="24"/>
            <w:szCs w:val="24"/>
          </w:rPr>
          <w:t>（</w:t>
        </w:r>
      </w:ins>
      <w:ins w:id="3342" w:author="ZJ" w:date="2022-11-08T17:16:00Z">
        <w:r>
          <w:rPr>
            <w:rStyle w:val="44"/>
            <w:rFonts w:hint="eastAsia" w:asciiTheme="minorEastAsia" w:hAnsiTheme="minorEastAsia" w:eastAsiaTheme="minorEastAsia"/>
            <w:sz w:val="24"/>
            <w:szCs w:val="24"/>
          </w:rPr>
          <w:t>2</w:t>
        </w:r>
      </w:ins>
      <w:ins w:id="3343" w:author="ZJ" w:date="2022-11-08T17:16:00Z">
        <w:r>
          <w:rPr>
            <w:rStyle w:val="44"/>
            <w:rFonts w:asciiTheme="minorEastAsia" w:hAnsiTheme="minorEastAsia" w:eastAsiaTheme="minorEastAsia"/>
            <w:sz w:val="24"/>
            <w:szCs w:val="24"/>
          </w:rPr>
          <w:t>2</w:t>
        </w:r>
      </w:ins>
      <w:ins w:id="3344" w:author="ZJ" w:date="2022-11-08T17:16:00Z">
        <w:r>
          <w:rPr>
            <w:rStyle w:val="43"/>
            <w:rFonts w:hint="default" w:asciiTheme="minorEastAsia" w:hAnsiTheme="minorEastAsia" w:eastAsiaTheme="minorEastAsia"/>
            <w:sz w:val="24"/>
            <w:szCs w:val="24"/>
          </w:rPr>
          <w:t>）具备处置客舱紧急状况的能力。</w:t>
        </w:r>
      </w:ins>
      <w:ins w:id="3345" w:author="ZJ" w:date="2022-11-08T17:16:00Z">
        <w:r>
          <w:rPr>
            <w:rFonts w:hint="eastAsia" w:asciiTheme="minorEastAsia" w:hAnsiTheme="minorEastAsia" w:eastAsiaTheme="minorEastAsia"/>
            <w:color w:val="000000"/>
            <w:sz w:val="24"/>
          </w:rPr>
          <w:br w:type="textWrapping"/>
        </w:r>
      </w:ins>
      <w:ins w:id="3346" w:author="ZJ" w:date="2022-11-08T17:16:00Z">
        <w:r>
          <w:rPr>
            <w:rStyle w:val="43"/>
            <w:rFonts w:hint="default" w:asciiTheme="minorEastAsia" w:hAnsiTheme="minorEastAsia" w:eastAsiaTheme="minorEastAsia"/>
            <w:sz w:val="24"/>
            <w:szCs w:val="24"/>
          </w:rPr>
          <w:t>（</w:t>
        </w:r>
      </w:ins>
      <w:ins w:id="3347" w:author="ZJ" w:date="2022-11-08T17:16:00Z">
        <w:r>
          <w:rPr>
            <w:rStyle w:val="44"/>
            <w:rFonts w:hint="eastAsia" w:asciiTheme="minorEastAsia" w:hAnsiTheme="minorEastAsia" w:eastAsiaTheme="minorEastAsia"/>
            <w:sz w:val="24"/>
            <w:szCs w:val="24"/>
          </w:rPr>
          <w:t>2</w:t>
        </w:r>
      </w:ins>
      <w:ins w:id="3348" w:author="ZJ" w:date="2022-11-08T17:16:00Z">
        <w:r>
          <w:rPr>
            <w:rStyle w:val="44"/>
            <w:rFonts w:asciiTheme="minorEastAsia" w:hAnsiTheme="minorEastAsia" w:eastAsiaTheme="minorEastAsia"/>
            <w:sz w:val="24"/>
            <w:szCs w:val="24"/>
          </w:rPr>
          <w:t>3</w:t>
        </w:r>
      </w:ins>
      <w:ins w:id="3349" w:author="ZJ" w:date="2022-11-08T17:16:00Z">
        <w:r>
          <w:rPr>
            <w:rStyle w:val="43"/>
            <w:rFonts w:hint="default" w:asciiTheme="minorEastAsia" w:hAnsiTheme="minorEastAsia" w:eastAsiaTheme="minorEastAsia"/>
            <w:sz w:val="24"/>
            <w:szCs w:val="24"/>
          </w:rPr>
          <w:t>）具备维护客舱安全的应急反应能力。</w:t>
        </w:r>
      </w:ins>
      <w:ins w:id="3350" w:author="ZJ" w:date="2022-11-08T17:16:00Z">
        <w:r>
          <w:rPr>
            <w:rFonts w:hint="eastAsia" w:asciiTheme="minorEastAsia" w:hAnsiTheme="minorEastAsia" w:eastAsiaTheme="minorEastAsia"/>
            <w:color w:val="000000"/>
            <w:sz w:val="24"/>
          </w:rPr>
          <w:br w:type="textWrapping"/>
        </w:r>
      </w:ins>
      <w:ins w:id="3351" w:author="ZJ" w:date="2022-11-08T17:16:00Z">
        <w:r>
          <w:rPr>
            <w:rStyle w:val="43"/>
            <w:rFonts w:hint="default" w:asciiTheme="minorEastAsia" w:hAnsiTheme="minorEastAsia" w:eastAsiaTheme="minorEastAsia"/>
            <w:sz w:val="24"/>
            <w:szCs w:val="24"/>
          </w:rPr>
          <w:t>（</w:t>
        </w:r>
      </w:ins>
      <w:ins w:id="3352" w:author="ZJ" w:date="2022-11-08T17:16:00Z">
        <w:r>
          <w:rPr>
            <w:rStyle w:val="44"/>
            <w:rFonts w:hint="eastAsia" w:asciiTheme="minorEastAsia" w:hAnsiTheme="minorEastAsia" w:eastAsiaTheme="minorEastAsia"/>
            <w:sz w:val="24"/>
            <w:szCs w:val="24"/>
          </w:rPr>
          <w:t>2</w:t>
        </w:r>
      </w:ins>
      <w:ins w:id="3353" w:author="ZJ" w:date="2022-11-08T17:16:00Z">
        <w:r>
          <w:rPr>
            <w:rStyle w:val="44"/>
            <w:rFonts w:asciiTheme="minorEastAsia" w:hAnsiTheme="minorEastAsia" w:eastAsiaTheme="minorEastAsia"/>
            <w:sz w:val="24"/>
            <w:szCs w:val="24"/>
          </w:rPr>
          <w:t>4</w:t>
        </w:r>
      </w:ins>
      <w:ins w:id="3354" w:author="ZJ" w:date="2022-11-08T17:16:00Z">
        <w:r>
          <w:rPr>
            <w:rStyle w:val="43"/>
            <w:rFonts w:hint="default" w:asciiTheme="minorEastAsia" w:hAnsiTheme="minorEastAsia" w:eastAsiaTheme="minorEastAsia"/>
            <w:sz w:val="24"/>
            <w:szCs w:val="24"/>
          </w:rPr>
          <w:t>）具备常见病处理、外伤处理、心肺复苏等紧急救护的能力。</w:t>
        </w:r>
      </w:ins>
      <w:ins w:id="3355" w:author="ZJ" w:date="2022-11-08T17:16:00Z">
        <w:r>
          <w:rPr>
            <w:rFonts w:hint="eastAsia" w:asciiTheme="minorEastAsia" w:hAnsiTheme="minorEastAsia" w:eastAsiaTheme="minorEastAsia"/>
            <w:color w:val="000000"/>
            <w:sz w:val="24"/>
          </w:rPr>
          <w:br w:type="textWrapping"/>
        </w:r>
      </w:ins>
      <w:ins w:id="3356" w:author="ZJ" w:date="2022-11-08T17:16:00Z">
        <w:r>
          <w:rPr>
            <w:rStyle w:val="43"/>
            <w:rFonts w:hint="default" w:asciiTheme="minorEastAsia" w:hAnsiTheme="minorEastAsia" w:eastAsiaTheme="minorEastAsia"/>
            <w:sz w:val="24"/>
            <w:szCs w:val="24"/>
          </w:rPr>
          <w:t>（</w:t>
        </w:r>
      </w:ins>
      <w:ins w:id="3357" w:author="ZJ" w:date="2022-11-08T17:16:00Z">
        <w:r>
          <w:rPr>
            <w:rStyle w:val="44"/>
            <w:rFonts w:hint="eastAsia" w:asciiTheme="minorEastAsia" w:hAnsiTheme="minorEastAsia" w:eastAsiaTheme="minorEastAsia"/>
            <w:sz w:val="24"/>
            <w:szCs w:val="24"/>
          </w:rPr>
          <w:t>2</w:t>
        </w:r>
      </w:ins>
      <w:ins w:id="3358" w:author="ZJ" w:date="2022-11-08T17:16:00Z">
        <w:r>
          <w:rPr>
            <w:rStyle w:val="44"/>
            <w:rFonts w:asciiTheme="minorEastAsia" w:hAnsiTheme="minorEastAsia" w:eastAsiaTheme="minorEastAsia"/>
            <w:sz w:val="24"/>
            <w:szCs w:val="24"/>
          </w:rPr>
          <w:t>5</w:t>
        </w:r>
      </w:ins>
      <w:ins w:id="3359" w:author="ZJ" w:date="2022-11-08T17:16:00Z">
        <w:r>
          <w:rPr>
            <w:rStyle w:val="43"/>
            <w:rFonts w:hint="default" w:asciiTheme="minorEastAsia" w:hAnsiTheme="minorEastAsia" w:eastAsiaTheme="minorEastAsia"/>
            <w:sz w:val="24"/>
            <w:szCs w:val="24"/>
          </w:rPr>
          <w:t>）具备特殊旅客服务能力。</w:t>
        </w:r>
      </w:ins>
    </w:p>
    <w:p>
      <w:pPr>
        <w:spacing w:line="440" w:lineRule="exact"/>
        <w:ind w:firstLine="480" w:firstLineChars="200"/>
        <w:rPr>
          <w:ins w:id="3360" w:author="ZJ" w:date="2022-11-08T17:16:00Z"/>
          <w:rFonts w:asciiTheme="minorEastAsia" w:hAnsiTheme="minorEastAsia" w:eastAsiaTheme="minorEastAsia"/>
          <w:sz w:val="24"/>
        </w:rPr>
      </w:pPr>
      <w:ins w:id="3361" w:author="ZJ" w:date="2022-11-08T17:16:00Z">
        <w:r>
          <w:rPr>
            <w:rFonts w:hint="eastAsia" w:asciiTheme="minorEastAsia" w:hAnsiTheme="minorEastAsia" w:eastAsiaTheme="minorEastAsia"/>
            <w:sz w:val="24"/>
          </w:rPr>
          <w:t>(</w:t>
        </w:r>
      </w:ins>
      <w:ins w:id="3362" w:author="ZJ" w:date="2022-11-08T17:16:00Z">
        <w:r>
          <w:rPr>
            <w:rFonts w:asciiTheme="minorEastAsia" w:hAnsiTheme="minorEastAsia" w:eastAsiaTheme="minorEastAsia"/>
            <w:sz w:val="24"/>
          </w:rPr>
          <w:t>26</w:t>
        </w:r>
      </w:ins>
      <w:ins w:id="3363" w:author="ZJ" w:date="2022-11-08T17:16:00Z">
        <w:r>
          <w:rPr>
            <w:rFonts w:hint="eastAsia" w:asciiTheme="minorEastAsia" w:hAnsiTheme="minorEastAsia" w:eastAsiaTheme="minorEastAsia"/>
            <w:sz w:val="24"/>
          </w:rPr>
          <w:t>)</w:t>
        </w:r>
      </w:ins>
      <w:ins w:id="3364" w:author="ZJ" w:date="2022-11-08T17:16:00Z">
        <w:r>
          <w:rPr>
            <w:rFonts w:asciiTheme="minorEastAsia" w:hAnsiTheme="minorEastAsia" w:eastAsiaTheme="minorEastAsia"/>
            <w:sz w:val="24"/>
          </w:rPr>
          <w:t xml:space="preserve"> </w:t>
        </w:r>
      </w:ins>
      <w:ins w:id="3365" w:author="ZJ" w:date="2022-11-08T17:16:00Z">
        <w:r>
          <w:rPr>
            <w:rFonts w:hint="eastAsia" w:asciiTheme="minorEastAsia" w:hAnsiTheme="minorEastAsia" w:eastAsiaTheme="minorEastAsia"/>
            <w:sz w:val="24"/>
          </w:rPr>
          <w:t>熟悉世界地理知识及世界主要城市四字代码和机场三字代码，航空公司两字代码；</w:t>
        </w:r>
      </w:ins>
    </w:p>
    <w:p>
      <w:pPr>
        <w:spacing w:line="440" w:lineRule="exact"/>
        <w:ind w:firstLine="480" w:firstLineChars="200"/>
        <w:rPr>
          <w:ins w:id="3366" w:author="ZJ" w:date="2022-11-08T17:16:00Z"/>
          <w:rFonts w:asciiTheme="minorEastAsia" w:hAnsiTheme="minorEastAsia" w:eastAsiaTheme="minorEastAsia"/>
          <w:sz w:val="24"/>
        </w:rPr>
      </w:pPr>
      <w:ins w:id="3367" w:author="ZJ" w:date="2022-11-08T17:16:00Z">
        <w:r>
          <w:rPr>
            <w:rFonts w:hint="eastAsia" w:asciiTheme="minorEastAsia" w:hAnsiTheme="minorEastAsia" w:eastAsiaTheme="minorEastAsia"/>
            <w:sz w:val="24"/>
          </w:rPr>
          <w:t>(</w:t>
        </w:r>
      </w:ins>
      <w:ins w:id="3368" w:author="ZJ" w:date="2022-11-08T17:16:00Z">
        <w:r>
          <w:rPr>
            <w:rFonts w:asciiTheme="minorEastAsia" w:hAnsiTheme="minorEastAsia" w:eastAsiaTheme="minorEastAsia"/>
            <w:sz w:val="24"/>
          </w:rPr>
          <w:t>27</w:t>
        </w:r>
      </w:ins>
      <w:ins w:id="3369" w:author="ZJ" w:date="2022-11-08T17:16:00Z">
        <w:r>
          <w:rPr>
            <w:rFonts w:hint="eastAsia" w:asciiTheme="minorEastAsia" w:hAnsiTheme="minorEastAsia" w:eastAsiaTheme="minorEastAsia"/>
            <w:sz w:val="24"/>
          </w:rPr>
          <w:t>)熟练掌握民航英语专用词汇300个（英语A级以上）。</w:t>
        </w:r>
      </w:ins>
    </w:p>
    <w:p>
      <w:pPr>
        <w:spacing w:line="440" w:lineRule="exact"/>
        <w:ind w:firstLine="420" w:firstLineChars="200"/>
        <w:rPr>
          <w:ins w:id="3370" w:author="hou" w:date="2022-05-12T20:35:00Z"/>
          <w:del w:id="3371" w:author="ZJ" w:date="2022-11-08T17:16:00Z"/>
          <w:color w:val="000000"/>
          <w:sz w:val="24"/>
        </w:rPr>
      </w:pPr>
      <w:ins w:id="3372" w:author="ZJ" w:date="2022-11-08T17:16:00Z">
        <w:r>
          <w:rPr>
            <w:rFonts w:hint="eastAsia"/>
          </w:rPr>
          <w:t xml:space="preserve"> </w:t>
        </w:r>
      </w:ins>
      <w:ins w:id="3373" w:author="hou" w:date="2022-05-12T20:35:00Z">
        <w:del w:id="3374" w:author="ZJ" w:date="2022-11-08T17:16:00Z">
          <w:r>
            <w:rPr>
              <w:rFonts w:hint="eastAsia"/>
              <w:color w:val="000000"/>
              <w:sz w:val="24"/>
            </w:rPr>
            <w:delText>(1)具备良好的职业道德，具有健全的心理品质、团队合作的精神、踏实肯干的作风和健康的体魄；</w:delText>
          </w:r>
        </w:del>
      </w:ins>
    </w:p>
    <w:p>
      <w:pPr>
        <w:spacing w:line="440" w:lineRule="exact"/>
        <w:ind w:firstLine="480" w:firstLineChars="200"/>
        <w:rPr>
          <w:ins w:id="3375" w:author="hou" w:date="2022-05-12T20:35:00Z"/>
          <w:del w:id="3376" w:author="ZJ" w:date="2022-11-08T17:16:00Z"/>
          <w:color w:val="000000"/>
          <w:sz w:val="24"/>
        </w:rPr>
      </w:pPr>
      <w:ins w:id="3377" w:author="hou" w:date="2022-05-12T20:35:00Z">
        <w:del w:id="3378" w:author="ZJ" w:date="2022-11-08T17:16:00Z">
          <w:r>
            <w:rPr>
              <w:rFonts w:hint="eastAsia"/>
              <w:color w:val="000000"/>
              <w:sz w:val="24"/>
            </w:rPr>
            <w:delText>(2)能利用英语进行日常服务对话，比较熟练地接收、拍发电报；</w:delText>
          </w:r>
        </w:del>
      </w:ins>
    </w:p>
    <w:p>
      <w:pPr>
        <w:spacing w:line="440" w:lineRule="exact"/>
        <w:ind w:firstLine="480" w:firstLineChars="200"/>
        <w:rPr>
          <w:ins w:id="3379" w:author="hou" w:date="2022-05-12T20:35:00Z"/>
          <w:del w:id="3380" w:author="ZJ" w:date="2022-11-08T17:16:00Z"/>
          <w:color w:val="000000"/>
          <w:sz w:val="24"/>
        </w:rPr>
      </w:pPr>
      <w:ins w:id="3381" w:author="hou" w:date="2022-05-12T20:35:00Z">
        <w:del w:id="3382" w:author="ZJ" w:date="2022-11-08T17:16:00Z">
          <w:r>
            <w:rPr>
              <w:rFonts w:hint="eastAsia"/>
              <w:color w:val="000000"/>
              <w:sz w:val="24"/>
            </w:rPr>
            <w:delText>(3)熟悉国内旅客及行李运输规则及工作流程；</w:delText>
          </w:r>
        </w:del>
      </w:ins>
    </w:p>
    <w:p>
      <w:pPr>
        <w:spacing w:line="440" w:lineRule="exact"/>
        <w:ind w:firstLine="480" w:firstLineChars="200"/>
        <w:rPr>
          <w:ins w:id="3383" w:author="hou" w:date="2022-05-12T20:35:00Z"/>
          <w:del w:id="3384" w:author="ZJ" w:date="2022-11-08T17:16:00Z"/>
          <w:color w:val="000000"/>
          <w:sz w:val="24"/>
        </w:rPr>
      </w:pPr>
      <w:ins w:id="3385" w:author="hou" w:date="2022-05-12T20:35:00Z">
        <w:del w:id="3386" w:author="ZJ" w:date="2022-11-08T17:16:00Z">
          <w:r>
            <w:rPr>
              <w:rFonts w:hint="eastAsia"/>
              <w:color w:val="000000"/>
              <w:sz w:val="24"/>
            </w:rPr>
            <w:delText>(4)熟悉国际旅客及行李运输规则及工作流程；</w:delText>
          </w:r>
        </w:del>
      </w:ins>
    </w:p>
    <w:p>
      <w:pPr>
        <w:spacing w:line="440" w:lineRule="exact"/>
        <w:ind w:firstLine="480" w:firstLineChars="200"/>
        <w:rPr>
          <w:ins w:id="3387" w:author="hou" w:date="2022-05-12T20:35:00Z"/>
          <w:del w:id="3388" w:author="ZJ" w:date="2022-11-08T17:16:00Z"/>
          <w:color w:val="000000"/>
          <w:sz w:val="24"/>
        </w:rPr>
      </w:pPr>
      <w:ins w:id="3389" w:author="hou" w:date="2022-05-12T20:35:00Z">
        <w:del w:id="3390" w:author="ZJ" w:date="2022-11-08T17:16:00Z">
          <w:r>
            <w:rPr>
              <w:rFonts w:hint="eastAsia"/>
              <w:color w:val="000000"/>
              <w:sz w:val="24"/>
            </w:rPr>
            <w:delText>(5)了解航空运输的特点、作用及发展史；</w:delText>
          </w:r>
        </w:del>
      </w:ins>
    </w:p>
    <w:p>
      <w:pPr>
        <w:spacing w:line="440" w:lineRule="exact"/>
        <w:ind w:firstLine="480" w:firstLineChars="200"/>
        <w:rPr>
          <w:ins w:id="3391" w:author="hou" w:date="2022-05-12T20:35:00Z"/>
          <w:del w:id="3392" w:author="ZJ" w:date="2022-11-08T17:16:00Z"/>
          <w:color w:val="000000"/>
          <w:sz w:val="24"/>
        </w:rPr>
      </w:pPr>
      <w:ins w:id="3393" w:author="hou" w:date="2022-05-12T20:35:00Z">
        <w:del w:id="3394" w:author="ZJ" w:date="2022-11-08T17:16:00Z">
          <w:r>
            <w:rPr>
              <w:rFonts w:hint="eastAsia"/>
              <w:color w:val="000000"/>
              <w:sz w:val="24"/>
            </w:rPr>
            <w:delText>(6)熟悉电子客票常识；</w:delText>
          </w:r>
        </w:del>
      </w:ins>
    </w:p>
    <w:p>
      <w:pPr>
        <w:spacing w:line="440" w:lineRule="exact"/>
        <w:ind w:firstLine="480" w:firstLineChars="200"/>
        <w:rPr>
          <w:ins w:id="3395" w:author="hou" w:date="2022-05-12T20:35:00Z"/>
          <w:del w:id="3396" w:author="ZJ" w:date="2022-11-08T17:16:00Z"/>
          <w:color w:val="000000"/>
          <w:sz w:val="24"/>
        </w:rPr>
      </w:pPr>
      <w:ins w:id="3397" w:author="hou" w:date="2022-05-12T20:35:00Z">
        <w:del w:id="3398" w:author="ZJ" w:date="2022-11-08T17:16:00Z">
          <w:r>
            <w:rPr>
              <w:rFonts w:hint="eastAsia"/>
              <w:color w:val="000000"/>
              <w:sz w:val="24"/>
            </w:rPr>
            <w:delText>(7)掌握客舱主要设备设施级客舱急救设备的使用方法和检查方法；</w:delText>
          </w:r>
        </w:del>
      </w:ins>
    </w:p>
    <w:p>
      <w:pPr>
        <w:spacing w:line="440" w:lineRule="exact"/>
        <w:ind w:firstLine="480" w:firstLineChars="200"/>
        <w:rPr>
          <w:ins w:id="3399" w:author="hou" w:date="2022-05-12T20:35:00Z"/>
          <w:del w:id="3400" w:author="ZJ" w:date="2022-11-08T17:16:00Z"/>
          <w:color w:val="000000"/>
          <w:sz w:val="24"/>
        </w:rPr>
      </w:pPr>
      <w:ins w:id="3401" w:author="hou" w:date="2022-05-12T20:35:00Z">
        <w:del w:id="3402" w:author="ZJ" w:date="2022-11-08T17:16:00Z">
          <w:r>
            <w:rPr>
              <w:rFonts w:hint="eastAsia"/>
              <w:color w:val="000000"/>
              <w:sz w:val="24"/>
            </w:rPr>
            <w:delText>(8)掌握航前个人准备，航前项目检查内容和流程；</w:delText>
          </w:r>
        </w:del>
      </w:ins>
    </w:p>
    <w:p>
      <w:pPr>
        <w:spacing w:line="440" w:lineRule="exact"/>
        <w:ind w:firstLine="480" w:firstLineChars="200"/>
        <w:rPr>
          <w:ins w:id="3403" w:author="hou" w:date="2022-05-12T20:35:00Z"/>
          <w:del w:id="3404" w:author="ZJ" w:date="2022-11-08T17:16:00Z"/>
          <w:color w:val="000000"/>
          <w:sz w:val="24"/>
        </w:rPr>
      </w:pPr>
      <w:ins w:id="3405" w:author="hou" w:date="2022-05-12T20:35:00Z">
        <w:del w:id="3406" w:author="ZJ" w:date="2022-11-08T17:16:00Z">
          <w:r>
            <w:rPr>
              <w:rFonts w:hint="eastAsia"/>
              <w:color w:val="000000"/>
              <w:sz w:val="24"/>
            </w:rPr>
            <w:delText>(9)掌握经济舱迎送旅客服务内容及流程；</w:delText>
          </w:r>
        </w:del>
      </w:ins>
    </w:p>
    <w:p>
      <w:pPr>
        <w:spacing w:line="440" w:lineRule="exact"/>
        <w:ind w:firstLine="480" w:firstLineChars="200"/>
        <w:rPr>
          <w:ins w:id="3407" w:author="hou" w:date="2022-05-12T20:35:00Z"/>
          <w:del w:id="3408" w:author="ZJ" w:date="2022-11-08T17:16:00Z"/>
          <w:color w:val="000000"/>
          <w:sz w:val="24"/>
        </w:rPr>
      </w:pPr>
      <w:ins w:id="3409" w:author="hou" w:date="2022-05-12T20:35:00Z">
        <w:del w:id="3410" w:author="ZJ" w:date="2022-11-08T17:16:00Z">
          <w:r>
            <w:rPr>
              <w:rFonts w:hint="eastAsia"/>
              <w:color w:val="000000"/>
              <w:sz w:val="24"/>
            </w:rPr>
            <w:delText>(10)掌握必要的民航</w:delText>
          </w:r>
        </w:del>
      </w:ins>
      <w:ins w:id="3411" w:author="hou" w:date="2022-05-12T20:35:00Z">
        <w:del w:id="3412" w:author="ZJ" w:date="2022-11-04T12:06:00Z">
          <w:r>
            <w:rPr>
              <w:rFonts w:hint="eastAsia"/>
              <w:color w:val="000000"/>
              <w:sz w:val="24"/>
            </w:rPr>
            <w:delText>旅客心理学</w:delText>
          </w:r>
        </w:del>
      </w:ins>
      <w:ins w:id="3413" w:author="hou" w:date="2022-05-12T20:35:00Z">
        <w:del w:id="3414" w:author="ZJ" w:date="2022-11-08T17:16:00Z">
          <w:r>
            <w:rPr>
              <w:rFonts w:hint="eastAsia"/>
              <w:color w:val="000000"/>
              <w:sz w:val="24"/>
            </w:rPr>
            <w:delText>知识；</w:delText>
          </w:r>
        </w:del>
      </w:ins>
    </w:p>
    <w:p>
      <w:pPr>
        <w:spacing w:line="440" w:lineRule="exact"/>
        <w:ind w:firstLine="480" w:firstLineChars="200"/>
        <w:rPr>
          <w:ins w:id="3415" w:author="hou" w:date="2022-05-12T20:35:00Z"/>
          <w:del w:id="3416" w:author="ZJ" w:date="2022-11-08T17:16:00Z"/>
          <w:color w:val="000000"/>
          <w:sz w:val="24"/>
        </w:rPr>
      </w:pPr>
      <w:ins w:id="3417" w:author="hou" w:date="2022-05-12T20:35:00Z">
        <w:del w:id="3418" w:author="ZJ" w:date="2022-11-08T17:16:00Z">
          <w:r>
            <w:rPr>
              <w:rFonts w:hint="eastAsia"/>
              <w:color w:val="000000"/>
              <w:sz w:val="24"/>
            </w:rPr>
            <w:delText>(11)掌握不同类型的非正常航班处置的内容及方法；</w:delText>
          </w:r>
        </w:del>
      </w:ins>
    </w:p>
    <w:p>
      <w:pPr>
        <w:spacing w:line="440" w:lineRule="exact"/>
        <w:ind w:firstLine="480" w:firstLineChars="200"/>
        <w:rPr>
          <w:ins w:id="3419" w:author="hou" w:date="2022-05-12T20:35:00Z"/>
          <w:del w:id="3420" w:author="ZJ" w:date="2022-11-08T17:16:00Z"/>
          <w:color w:val="000000"/>
          <w:sz w:val="24"/>
        </w:rPr>
      </w:pPr>
      <w:ins w:id="3421" w:author="hou" w:date="2022-05-12T20:35:00Z">
        <w:del w:id="3422" w:author="ZJ" w:date="2022-11-08T17:16:00Z">
          <w:r>
            <w:rPr>
              <w:rFonts w:hint="eastAsia"/>
              <w:color w:val="000000"/>
              <w:sz w:val="24"/>
            </w:rPr>
            <w:delText>(12)熟悉世界地理知识及世界主要城市四字代码和机场三字代码，航空公司两字代码；</w:delText>
          </w:r>
        </w:del>
      </w:ins>
    </w:p>
    <w:p>
      <w:pPr>
        <w:spacing w:line="440" w:lineRule="exact"/>
        <w:ind w:firstLine="480" w:firstLineChars="200"/>
        <w:rPr>
          <w:ins w:id="3423" w:author="hou" w:date="2022-05-12T20:35:00Z"/>
          <w:del w:id="3424" w:author="ZJ" w:date="2022-11-08T17:16:00Z"/>
          <w:color w:val="000000"/>
          <w:sz w:val="24"/>
        </w:rPr>
      </w:pPr>
      <w:ins w:id="3425" w:author="hou" w:date="2022-05-12T20:35:00Z">
        <w:del w:id="3426" w:author="ZJ" w:date="2022-11-08T17:16:00Z">
          <w:r>
            <w:rPr>
              <w:rFonts w:hint="eastAsia"/>
              <w:color w:val="000000"/>
              <w:sz w:val="24"/>
            </w:rPr>
            <w:delText>(13)熟练掌握民航英语专用词汇300个（英语A级以上）；</w:delText>
          </w:r>
        </w:del>
      </w:ins>
    </w:p>
    <w:p>
      <w:pPr>
        <w:spacing w:line="440" w:lineRule="exact"/>
        <w:ind w:firstLine="480" w:firstLineChars="200"/>
        <w:rPr>
          <w:ins w:id="3427" w:author="hou" w:date="2022-05-12T20:35:00Z"/>
          <w:del w:id="3428" w:author="ZJ" w:date="2022-11-08T17:16:00Z"/>
          <w:color w:val="000000"/>
          <w:sz w:val="24"/>
        </w:rPr>
      </w:pPr>
      <w:ins w:id="3429" w:author="hou" w:date="2022-05-12T20:35:00Z">
        <w:del w:id="3430" w:author="ZJ" w:date="2022-11-08T17:16:00Z">
          <w:r>
            <w:rPr>
              <w:rFonts w:hint="eastAsia"/>
              <w:color w:val="000000"/>
              <w:sz w:val="24"/>
            </w:rPr>
            <w:delText>(14)了解危险品、鲜活物、包机运输的规则。</w:delText>
          </w:r>
        </w:del>
      </w:ins>
    </w:p>
    <w:p>
      <w:pPr>
        <w:spacing w:line="440" w:lineRule="exact"/>
        <w:ind w:firstLine="480" w:firstLineChars="200"/>
        <w:rPr>
          <w:del w:id="3431" w:author="hou" w:date="2022-05-12T20:35:00Z"/>
          <w:color w:val="auto"/>
          <w:sz w:val="24"/>
          <w:rPrChange w:id="3432" w:author="ZJ" w:date="2022-05-15T19:30:00Z">
            <w:rPr>
              <w:del w:id="3433" w:author="hou" w:date="2022-05-12T20:35:00Z"/>
              <w:color w:val="000000"/>
              <w:sz w:val="24"/>
            </w:rPr>
          </w:rPrChange>
        </w:rPr>
      </w:pPr>
      <w:del w:id="3434" w:author="hou" w:date="2022-05-12T20:35:00Z">
        <w:r>
          <w:rPr>
            <w:rFonts w:hint="eastAsia"/>
            <w:color w:val="auto"/>
            <w:sz w:val="24"/>
            <w:rPrChange w:id="3435" w:author="ZJ" w:date="2022-05-15T19:30:00Z">
              <w:rPr>
                <w:rFonts w:hint="eastAsia"/>
                <w:color w:val="000000"/>
                <w:sz w:val="24"/>
              </w:rPr>
            </w:rPrChange>
          </w:rPr>
          <w:delText>对应典型工作任务，列出人才规格的主要条目</w:delText>
        </w:r>
      </w:del>
    </w:p>
    <w:p>
      <w:pPr>
        <w:pStyle w:val="29"/>
        <w:ind w:firstLine="480"/>
        <w:rPr>
          <w:color w:val="auto"/>
          <w:rPrChange w:id="3436" w:author="ZJ" w:date="2022-05-15T19:30:00Z">
            <w:rPr/>
          </w:rPrChange>
        </w:rPr>
      </w:pPr>
      <w:bookmarkStart w:id="59" w:name="_Toc15208"/>
      <w:bookmarkStart w:id="60" w:name="_Toc118195065"/>
      <w:bookmarkStart w:id="61" w:name="_Toc75253706"/>
      <w:r>
        <w:rPr>
          <w:rFonts w:hint="eastAsia"/>
          <w:color w:val="auto"/>
          <w:rPrChange w:id="3437" w:author="ZJ" w:date="2022-05-15T19:30:00Z">
            <w:rPr>
              <w:rFonts w:hint="eastAsia"/>
            </w:rPr>
          </w:rPrChange>
        </w:rPr>
        <w:t>（七）附件</w:t>
      </w:r>
      <w:bookmarkEnd w:id="59"/>
      <w:bookmarkEnd w:id="60"/>
      <w:bookmarkEnd w:id="61"/>
    </w:p>
    <w:p>
      <w:pPr>
        <w:spacing w:line="440" w:lineRule="exact"/>
        <w:ind w:firstLine="480" w:firstLineChars="200"/>
        <w:rPr>
          <w:sz w:val="24"/>
        </w:rPr>
      </w:pPr>
      <w:r>
        <w:rPr>
          <w:rFonts w:hint="eastAsia"/>
          <w:sz w:val="24"/>
        </w:rPr>
        <w:t>附件</w:t>
      </w:r>
      <w:r>
        <w:rPr>
          <w:sz w:val="24"/>
        </w:rPr>
        <w:t>1</w:t>
      </w:r>
      <w:r>
        <w:rPr>
          <w:rFonts w:hint="eastAsia"/>
          <w:sz w:val="24"/>
        </w:rPr>
        <w:t>：</w:t>
      </w:r>
      <w:del w:id="3438" w:author="ZJ" w:date="2022-05-15T19:30:00Z">
        <w:r>
          <w:rPr>
            <w:rFonts w:hint="eastAsia"/>
            <w:sz w:val="24"/>
          </w:rPr>
          <w:delText>××××</w:delText>
        </w:r>
      </w:del>
      <w:ins w:id="3439" w:author="ZJ" w:date="2022-05-15T19:30:00Z">
        <w:r>
          <w:rPr>
            <w:rFonts w:hint="eastAsia"/>
            <w:color w:val="auto"/>
            <w:sz w:val="24"/>
            <w:rPrChange w:id="3440" w:author="ZJ" w:date="2022-05-15T19:30:00Z">
              <w:rPr>
                <w:rFonts w:hint="eastAsia"/>
                <w:color w:val="FF0000"/>
                <w:sz w:val="24"/>
              </w:rPr>
            </w:rPrChange>
          </w:rPr>
          <w:t>空中乘务</w:t>
        </w:r>
      </w:ins>
      <w:r>
        <w:rPr>
          <w:rFonts w:hint="eastAsia"/>
          <w:sz w:val="24"/>
        </w:rPr>
        <w:t>专业人才规格手册</w:t>
      </w:r>
    </w:p>
    <w:p>
      <w:pPr>
        <w:pStyle w:val="29"/>
        <w:ind w:firstLine="480"/>
      </w:pPr>
      <w:bookmarkStart w:id="62" w:name="_Toc75253707"/>
      <w:bookmarkStart w:id="63" w:name="_Toc1202"/>
      <w:bookmarkStart w:id="64" w:name="_Toc118195066"/>
      <w:r>
        <w:rPr>
          <w:rFonts w:hint="eastAsia"/>
        </w:rPr>
        <w:t>（八）</w:t>
      </w:r>
      <w:r>
        <w:t>毕业条件</w:t>
      </w:r>
      <w:bookmarkEnd w:id="62"/>
      <w:bookmarkEnd w:id="63"/>
      <w:bookmarkEnd w:id="64"/>
    </w:p>
    <w:p>
      <w:pPr>
        <w:spacing w:line="440" w:lineRule="exact"/>
        <w:ind w:firstLine="480" w:firstLineChars="200"/>
        <w:rPr>
          <w:ins w:id="3441" w:author="hou" w:date="2022-05-12T21:35:00Z"/>
          <w:color w:val="000000"/>
          <w:sz w:val="24"/>
        </w:rPr>
      </w:pPr>
      <w:ins w:id="3442" w:author="hou" w:date="2022-05-12T21:35:00Z">
        <w:r>
          <w:rPr>
            <w:rFonts w:hint="eastAsia"/>
            <w:color w:val="000000"/>
            <w:sz w:val="24"/>
          </w:rPr>
          <w:t>1．</w:t>
        </w:r>
      </w:ins>
      <w:ins w:id="3443" w:author="hou" w:date="2022-05-12T21:35:00Z">
        <w:r>
          <w:rPr>
            <w:rFonts w:hint="eastAsia"/>
            <w:sz w:val="24"/>
          </w:rPr>
          <w:t>修满</w:t>
        </w:r>
      </w:ins>
      <w:ins w:id="3444" w:author="hou" w:date="2022-05-12T21:42:00Z">
        <w:del w:id="3445" w:author="ZJ" w:date="2022-05-15T21:25:00Z">
          <w:r>
            <w:rPr>
              <w:color w:val="auto"/>
              <w:sz w:val="24"/>
              <w:rPrChange w:id="3446" w:author="ZJ" w:date="2022-11-01T11:24:00Z">
                <w:rPr>
                  <w:color w:val="FF0000"/>
                  <w:sz w:val="24"/>
                </w:rPr>
              </w:rPrChange>
            </w:rPr>
            <w:delText>149</w:delText>
          </w:r>
        </w:del>
      </w:ins>
      <w:ins w:id="3447" w:author="ZJ" w:date="2022-11-01T11:24:00Z">
        <w:r>
          <w:rPr>
            <w:color w:val="auto"/>
            <w:sz w:val="24"/>
            <w:rPrChange w:id="3448" w:author="ZJ" w:date="2022-11-01T11:24:00Z">
              <w:rPr>
                <w:color w:val="FF0000"/>
                <w:sz w:val="24"/>
              </w:rPr>
            </w:rPrChange>
          </w:rPr>
          <w:t>150</w:t>
        </w:r>
      </w:ins>
      <w:ins w:id="3449" w:author="hou" w:date="2022-05-12T21:35:00Z">
        <w:r>
          <w:rPr>
            <w:rFonts w:hint="eastAsia"/>
            <w:sz w:val="24"/>
          </w:rPr>
          <w:t>学分，且</w:t>
        </w:r>
      </w:ins>
      <w:ins w:id="3450" w:author="hou" w:date="2022-05-12T21:35:00Z">
        <w:r>
          <w:rPr>
            <w:rFonts w:hint="eastAsia"/>
            <w:color w:val="000000"/>
            <w:sz w:val="24"/>
          </w:rPr>
          <w:t>所有必修课程考核合格；</w:t>
        </w:r>
      </w:ins>
    </w:p>
    <w:p>
      <w:pPr>
        <w:spacing w:line="440" w:lineRule="exact"/>
        <w:ind w:firstLine="480" w:firstLineChars="200"/>
        <w:rPr>
          <w:ins w:id="3451" w:author="hou" w:date="2022-05-12T21:35:00Z"/>
          <w:color w:val="000000"/>
          <w:sz w:val="24"/>
        </w:rPr>
      </w:pPr>
      <w:ins w:id="3452" w:author="hou" w:date="2022-05-12T21:35:00Z">
        <w:r>
          <w:rPr>
            <w:rFonts w:hint="eastAsia"/>
            <w:color w:val="000000"/>
            <w:sz w:val="24"/>
          </w:rPr>
          <w:t>2．完成各实践性教学环节的学习，成绩合格；</w:t>
        </w:r>
      </w:ins>
    </w:p>
    <w:p>
      <w:pPr>
        <w:spacing w:line="440" w:lineRule="exact"/>
        <w:ind w:firstLine="480" w:firstLineChars="200"/>
        <w:rPr>
          <w:ins w:id="3453" w:author="hou" w:date="2022-05-12T21:35:00Z"/>
          <w:del w:id="3454" w:author="ZJ" w:date="2022-11-08T17:52:00Z"/>
          <w:color w:val="000000"/>
          <w:sz w:val="24"/>
        </w:rPr>
      </w:pPr>
      <w:ins w:id="3455" w:author="hou" w:date="2022-05-12T21:35:00Z">
        <w:r>
          <w:rPr>
            <w:rFonts w:hint="eastAsia"/>
            <w:color w:val="000000"/>
            <w:sz w:val="24"/>
          </w:rPr>
          <w:t>3．</w:t>
        </w:r>
      </w:ins>
      <w:ins w:id="3456" w:author="hou" w:date="2022-05-12T21:35:00Z">
        <w:del w:id="3457" w:author="ZJ" w:date="2022-11-08T17:52:00Z">
          <w:r>
            <w:rPr>
              <w:rFonts w:hint="eastAsia"/>
              <w:color w:val="000000"/>
              <w:sz w:val="24"/>
            </w:rPr>
            <w:delText>必须</w:delText>
          </w:r>
        </w:del>
      </w:ins>
      <w:ins w:id="3458" w:author="hou" w:date="2022-05-12T21:35:00Z">
        <w:r>
          <w:rPr>
            <w:rFonts w:hint="eastAsia"/>
            <w:color w:val="000000"/>
            <w:sz w:val="24"/>
          </w:rPr>
          <w:t>获得本专业教学计划规定的下列技能等级证书；</w:t>
        </w:r>
      </w:ins>
      <w:ins w:id="3459" w:author="ZJ" w:date="2022-11-08T17:52:00Z">
        <w:r>
          <w:rPr>
            <w:rFonts w:hint="eastAsia"/>
            <w:color w:val="000000"/>
            <w:sz w:val="24"/>
          </w:rPr>
          <w:t>见下表</w:t>
        </w:r>
      </w:ins>
    </w:p>
    <w:p>
      <w:pPr>
        <w:spacing w:line="440" w:lineRule="exact"/>
        <w:ind w:firstLine="480" w:firstLineChars="200"/>
        <w:rPr>
          <w:ins w:id="3460" w:author="hou" w:date="2022-05-12T21:35:00Z"/>
          <w:color w:val="000000"/>
          <w:sz w:val="24"/>
        </w:rPr>
      </w:pPr>
      <w:ins w:id="3461" w:author="hou" w:date="2022-05-12T21:35:00Z">
        <w:del w:id="3462" w:author="ZJ" w:date="2022-11-08T17:52:00Z">
          <w:r>
            <w:rPr>
              <w:rFonts w:hint="eastAsia"/>
              <w:color w:val="000000"/>
              <w:sz w:val="24"/>
            </w:rPr>
            <w:delText>见下表</w:delText>
          </w:r>
        </w:del>
      </w:ins>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928"/>
        <w:gridCol w:w="3412"/>
        <w:gridCol w:w="1080"/>
        <w:gridCol w:w="728"/>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ins w:id="3463"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64" w:author="hou" w:date="2022-05-12T21:35:00Z"/>
                <w:rFonts w:ascii="宋体" w:hAnsi="宋体"/>
                <w:b/>
                <w:szCs w:val="21"/>
              </w:rPr>
            </w:pPr>
            <w:ins w:id="3465" w:author="hou" w:date="2022-05-12T21:35:00Z">
              <w:r>
                <w:rPr>
                  <w:rFonts w:hint="eastAsia" w:ascii="宋体" w:hAnsi="宋体"/>
                  <w:b/>
                  <w:szCs w:val="21"/>
                </w:rPr>
                <w:t>序号</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66" w:author="hou" w:date="2022-05-12T21:35:00Z"/>
                <w:rFonts w:ascii="宋体" w:hAnsi="宋体"/>
                <w:b/>
                <w:szCs w:val="21"/>
              </w:rPr>
            </w:pPr>
            <w:ins w:id="3467" w:author="hou" w:date="2022-05-12T21:35:00Z">
              <w:r>
                <w:rPr>
                  <w:rFonts w:hint="eastAsia" w:ascii="宋体" w:hAnsi="宋体"/>
                  <w:b/>
                  <w:szCs w:val="21"/>
                </w:rPr>
                <w:t>考</w:t>
              </w:r>
            </w:ins>
            <w:ins w:id="3468" w:author="hou" w:date="2022-05-12T21:35:00Z">
              <w:r>
                <w:rPr>
                  <w:rFonts w:ascii="宋体" w:hAnsi="宋体"/>
                  <w:b/>
                  <w:szCs w:val="21"/>
                </w:rPr>
                <w:t xml:space="preserve">  核  项  目</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69" w:author="hou" w:date="2022-05-12T21:35:00Z"/>
                <w:rFonts w:ascii="宋体" w:hAnsi="宋体"/>
                <w:b/>
                <w:szCs w:val="21"/>
              </w:rPr>
            </w:pPr>
            <w:ins w:id="3470" w:author="hou" w:date="2022-05-12T21:35:00Z">
              <w:r>
                <w:rPr>
                  <w:rFonts w:hint="eastAsia" w:ascii="宋体" w:hAnsi="宋体"/>
                  <w:b/>
                  <w:szCs w:val="21"/>
                </w:rPr>
                <w:t>考核发证部门</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rPr>
                <w:ins w:id="3471" w:author="hou" w:date="2022-05-12T21:35:00Z"/>
                <w:rFonts w:ascii="宋体" w:hAnsi="宋体"/>
                <w:b/>
                <w:szCs w:val="21"/>
              </w:rPr>
            </w:pPr>
            <w:ins w:id="3472" w:author="hou" w:date="2022-05-12T21:35:00Z">
              <w:r>
                <w:rPr>
                  <w:rFonts w:hint="eastAsia" w:ascii="宋体" w:hAnsi="宋体"/>
                  <w:b/>
                  <w:szCs w:val="21"/>
                </w:rPr>
                <w:t>等级</w:t>
              </w:r>
            </w:ins>
          </w:p>
          <w:p>
            <w:pPr>
              <w:spacing w:line="360" w:lineRule="exact"/>
              <w:ind w:firstLine="103" w:firstLineChars="49"/>
              <w:rPr>
                <w:ins w:id="3473" w:author="hou" w:date="2022-05-12T21:35:00Z"/>
                <w:rFonts w:ascii="宋体" w:hAnsi="宋体"/>
                <w:b/>
                <w:szCs w:val="21"/>
              </w:rPr>
            </w:pPr>
            <w:ins w:id="3474" w:author="hou" w:date="2022-05-12T21:35:00Z">
              <w:r>
                <w:rPr>
                  <w:rFonts w:hint="eastAsia" w:ascii="宋体" w:hAnsi="宋体"/>
                  <w:b/>
                  <w:szCs w:val="21"/>
                </w:rPr>
                <w:t>要求</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75" w:author="hou" w:date="2022-05-12T21:35:00Z"/>
                <w:rFonts w:ascii="宋体" w:hAnsi="宋体"/>
                <w:b/>
                <w:szCs w:val="21"/>
              </w:rPr>
            </w:pPr>
            <w:ins w:id="3476" w:author="hou" w:date="2022-05-12T21:35:00Z">
              <w:r>
                <w:rPr>
                  <w:rFonts w:hint="eastAsia" w:ascii="宋体" w:hAnsi="宋体"/>
                  <w:b/>
                  <w:szCs w:val="21"/>
                </w:rPr>
                <w:t>考核学期</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77" w:author="hou" w:date="2022-05-12T21:35:00Z"/>
                <w:rFonts w:ascii="宋体" w:hAnsi="宋体"/>
                <w:b/>
                <w:szCs w:val="21"/>
              </w:rPr>
            </w:pPr>
            <w:ins w:id="3478" w:author="hou" w:date="2022-05-12T21:35:00Z">
              <w:r>
                <w:rPr>
                  <w:rFonts w:hint="eastAsia" w:ascii="宋体" w:hAnsi="宋体"/>
                  <w:b/>
                  <w:szCs w:val="21"/>
                </w:rPr>
                <w:t>考核</w:t>
              </w:r>
            </w:ins>
          </w:p>
          <w:p>
            <w:pPr>
              <w:spacing w:line="360" w:lineRule="exact"/>
              <w:jc w:val="center"/>
              <w:rPr>
                <w:ins w:id="3479" w:author="hou" w:date="2022-05-12T21:35:00Z"/>
                <w:rFonts w:ascii="宋体" w:hAnsi="宋体"/>
                <w:b/>
                <w:szCs w:val="21"/>
              </w:rPr>
            </w:pPr>
            <w:ins w:id="3480" w:author="hou" w:date="2022-05-12T21:35:00Z">
              <w:r>
                <w:rPr>
                  <w:rFonts w:hint="eastAsia" w:ascii="宋体" w:hAnsi="宋体"/>
                  <w:b/>
                  <w:szCs w:val="21"/>
                </w:rPr>
                <w:t>要求</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481"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82" w:author="hou" w:date="2022-05-12T21:35:00Z"/>
                <w:rFonts w:ascii="宋体" w:hAnsi="宋体"/>
                <w:szCs w:val="18"/>
              </w:rPr>
            </w:pPr>
            <w:ins w:id="3483" w:author="hou" w:date="2022-05-12T21:35:00Z">
              <w:r>
                <w:rPr>
                  <w:rFonts w:ascii="宋体" w:hAnsi="宋体"/>
                  <w:szCs w:val="18"/>
                </w:rPr>
                <w:t>1</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center"/>
              <w:rPr>
                <w:ins w:id="3484" w:author="hou" w:date="2022-05-12T21:35:00Z"/>
                <w:rFonts w:ascii="宋体" w:hAnsi="宋体"/>
                <w:szCs w:val="18"/>
              </w:rPr>
            </w:pPr>
            <w:ins w:id="3485" w:author="hou" w:date="2022-05-12T21:35:00Z">
              <w:r>
                <w:rPr>
                  <w:rFonts w:hint="eastAsia" w:ascii="宋体" w:hAnsi="宋体"/>
                  <w:szCs w:val="18"/>
                </w:rPr>
                <w:t>英语等级考试</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86" w:author="hou" w:date="2022-05-12T21:35:00Z"/>
                <w:rFonts w:ascii="宋体" w:hAnsi="宋体"/>
                <w:szCs w:val="18"/>
              </w:rPr>
            </w:pPr>
            <w:ins w:id="3487" w:author="hou" w:date="2022-05-12T21:35:00Z">
              <w:r>
                <w:rPr>
                  <w:rFonts w:hint="eastAsia" w:ascii="宋体" w:hAnsi="宋体"/>
                  <w:szCs w:val="18"/>
                </w:rPr>
                <w:t>高等学校英语应用能力考核委员会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88" w:author="hou" w:date="2022-05-12T21:35:00Z"/>
                <w:rFonts w:ascii="宋体" w:hAnsi="宋体"/>
                <w:szCs w:val="18"/>
              </w:rPr>
            </w:pPr>
            <w:ins w:id="3489" w:author="hou" w:date="2022-05-12T21:35:00Z">
              <w:r>
                <w:rPr>
                  <w:rFonts w:hint="eastAsia" w:ascii="宋体" w:hAnsi="宋体"/>
                  <w:szCs w:val="18"/>
                </w:rPr>
                <w:t>B级及</w:t>
              </w:r>
            </w:ins>
          </w:p>
          <w:p>
            <w:pPr>
              <w:spacing w:line="360" w:lineRule="exact"/>
              <w:jc w:val="center"/>
              <w:rPr>
                <w:ins w:id="3490" w:author="hou" w:date="2022-05-12T21:35:00Z"/>
                <w:rFonts w:ascii="宋体" w:hAnsi="宋体"/>
                <w:szCs w:val="18"/>
              </w:rPr>
            </w:pPr>
            <w:ins w:id="3491" w:author="hou" w:date="2022-05-12T21:35:00Z">
              <w:r>
                <w:rPr>
                  <w:rFonts w:hint="eastAsia" w:ascii="宋体" w:hAnsi="宋体"/>
                  <w:szCs w:val="18"/>
                </w:rPr>
                <w:t>以上</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92" w:author="hou" w:date="2022-05-12T21:35:00Z"/>
                <w:rFonts w:ascii="宋体" w:hAnsi="宋体"/>
                <w:szCs w:val="18"/>
              </w:rPr>
            </w:pPr>
            <w:ins w:id="3493" w:author="hou" w:date="2022-05-12T21:35:00Z">
              <w:r>
                <w:rPr>
                  <w:rFonts w:hint="eastAsia" w:ascii="宋体" w:hAnsi="宋体"/>
                  <w:szCs w:val="18"/>
                </w:rPr>
                <w:t>1—6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94" w:author="hou" w:date="2022-05-12T21:35:00Z"/>
                <w:rFonts w:ascii="宋体" w:hAnsi="宋体"/>
                <w:szCs w:val="18"/>
              </w:rPr>
            </w:pPr>
            <w:ins w:id="3495" w:author="hou" w:date="2022-05-12T21:35: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ins w:id="3496"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497" w:author="hou" w:date="2022-05-12T21:35:00Z"/>
                <w:rFonts w:ascii="宋体" w:hAnsi="宋体"/>
                <w:szCs w:val="18"/>
              </w:rPr>
            </w:pPr>
            <w:ins w:id="3498" w:author="hou" w:date="2022-05-12T21:35:00Z">
              <w:r>
                <w:rPr>
                  <w:rFonts w:ascii="宋体" w:hAnsi="宋体"/>
                  <w:szCs w:val="18"/>
                </w:rPr>
                <w:t>2</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center"/>
              <w:rPr>
                <w:ins w:id="3499" w:author="hou" w:date="2022-05-12T21:35:00Z"/>
                <w:rFonts w:ascii="宋体" w:hAnsi="宋体"/>
                <w:szCs w:val="18"/>
              </w:rPr>
            </w:pPr>
            <w:ins w:id="3500" w:author="hou" w:date="2022-05-12T21:35:00Z">
              <w:r>
                <w:rPr>
                  <w:rFonts w:hint="eastAsia" w:ascii="宋体" w:hAnsi="宋体"/>
                  <w:szCs w:val="18"/>
                </w:rPr>
                <w:t>计算机应用能力</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01" w:author="hou" w:date="2022-05-12T21:35:00Z"/>
                <w:rFonts w:ascii="宋体" w:hAnsi="宋体"/>
                <w:szCs w:val="18"/>
              </w:rPr>
            </w:pPr>
            <w:ins w:id="3502" w:author="hou" w:date="2022-05-12T21:35:00Z">
              <w:r>
                <w:rPr>
                  <w:rFonts w:hint="eastAsia" w:ascii="宋体" w:hAnsi="宋体"/>
                  <w:szCs w:val="18"/>
                </w:rPr>
                <w:t>教育部考试中心</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03" w:author="hou" w:date="2022-05-12T21:35:00Z"/>
                <w:rFonts w:ascii="宋体" w:hAnsi="宋体"/>
                <w:szCs w:val="18"/>
              </w:rPr>
            </w:pPr>
            <w:ins w:id="3504" w:author="hou" w:date="2022-05-12T21:35:00Z">
              <w:r>
                <w:rPr>
                  <w:rFonts w:hint="eastAsia" w:ascii="宋体" w:hAnsi="宋体"/>
                  <w:szCs w:val="18"/>
                </w:rPr>
                <w:t>一级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05" w:author="hou" w:date="2022-05-12T21:35:00Z"/>
                <w:rFonts w:ascii="宋体" w:hAnsi="宋体"/>
                <w:szCs w:val="18"/>
              </w:rPr>
            </w:pPr>
            <w:ins w:id="3506" w:author="hou" w:date="2022-05-12T21:35:00Z">
              <w:r>
                <w:rPr>
                  <w:rFonts w:hint="eastAsia" w:ascii="宋体" w:hAnsi="宋体"/>
                  <w:szCs w:val="18"/>
                </w:rPr>
                <w:t>1—6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07" w:author="hou" w:date="2022-05-12T21:35:00Z"/>
                <w:rFonts w:ascii="宋体" w:hAnsi="宋体"/>
                <w:szCs w:val="18"/>
              </w:rPr>
            </w:pPr>
            <w:ins w:id="3508" w:author="hou" w:date="2022-05-12T21:35: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ins w:id="3509"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10" w:author="hou" w:date="2022-05-12T21:35:00Z"/>
                <w:rFonts w:ascii="宋体" w:hAnsi="宋体"/>
                <w:szCs w:val="18"/>
              </w:rPr>
            </w:pPr>
            <w:ins w:id="3511" w:author="hou" w:date="2022-05-12T21:35:00Z">
              <w:r>
                <w:rPr>
                  <w:rFonts w:ascii="宋体" w:hAnsi="宋体"/>
                  <w:szCs w:val="18"/>
                </w:rPr>
                <w:t>3</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12" w:author="hou" w:date="2022-05-12T21:35:00Z"/>
                <w:rFonts w:ascii="宋体" w:hAnsi="宋体"/>
                <w:szCs w:val="18"/>
              </w:rPr>
            </w:pPr>
            <w:ins w:id="3513" w:author="hou" w:date="2022-05-12T21:35:00Z">
              <w:r>
                <w:rPr>
                  <w:rFonts w:hint="eastAsia" w:ascii="宋体" w:hAnsi="宋体"/>
                  <w:szCs w:val="18"/>
                </w:rPr>
                <w:t>普通话水平等级证</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14" w:author="hou" w:date="2022-05-12T21:35:00Z"/>
                <w:rFonts w:ascii="宋体" w:hAnsi="宋体"/>
                <w:szCs w:val="18"/>
              </w:rPr>
            </w:pPr>
            <w:ins w:id="3515" w:author="hou" w:date="2022-05-12T21:35:00Z">
              <w:r>
                <w:rPr>
                  <w:rFonts w:hint="eastAsia" w:ascii="宋体" w:hAnsi="宋体"/>
                  <w:szCs w:val="18"/>
                </w:rPr>
                <w:t>辽宁省语言文字工作委员会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16" w:author="hou" w:date="2022-05-12T21:35:00Z"/>
                <w:rFonts w:ascii="宋体" w:hAnsi="宋体"/>
                <w:szCs w:val="18"/>
              </w:rPr>
            </w:pPr>
            <w:ins w:id="3517" w:author="hou" w:date="2022-05-12T21:35:00Z">
              <w:r>
                <w:rPr>
                  <w:rFonts w:hint="eastAsia"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18" w:author="hou" w:date="2022-05-12T21:35:00Z"/>
                <w:rFonts w:ascii="宋体" w:hAnsi="宋体"/>
                <w:szCs w:val="18"/>
              </w:rPr>
            </w:pPr>
            <w:ins w:id="3519" w:author="hou" w:date="2022-05-12T21:35:00Z">
              <w:r>
                <w:rPr>
                  <w:rFonts w:hint="eastAsia" w:ascii="宋体" w:hAnsi="宋体"/>
                  <w:szCs w:val="18"/>
                </w:rPr>
                <w:t>3—6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20" w:author="hou" w:date="2022-05-12T21:35:00Z"/>
                <w:rFonts w:ascii="宋体" w:hAnsi="宋体"/>
                <w:szCs w:val="18"/>
              </w:rPr>
            </w:pPr>
            <w:ins w:id="3521" w:author="hou" w:date="2022-05-12T21:35: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522"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23" w:author="hou" w:date="2022-05-12T21:35:00Z"/>
                <w:rFonts w:ascii="宋体" w:hAnsi="宋体"/>
                <w:szCs w:val="18"/>
              </w:rPr>
            </w:pPr>
            <w:ins w:id="3524" w:author="hou" w:date="2022-05-12T21:35:00Z">
              <w:r>
                <w:rPr>
                  <w:rFonts w:hint="eastAsia" w:ascii="宋体" w:hAnsi="宋体"/>
                  <w:szCs w:val="18"/>
                </w:rPr>
                <w:t>4</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25" w:author="hou" w:date="2022-05-12T21:35:00Z"/>
                <w:rFonts w:ascii="宋体" w:hAnsi="宋体"/>
                <w:szCs w:val="18"/>
              </w:rPr>
            </w:pPr>
            <w:ins w:id="3526" w:author="hou" w:date="2022-05-12T21:35:00Z">
              <w:del w:id="3527" w:author="ZJ" w:date="2022-11-08T17:44:00Z">
                <w:r>
                  <w:rPr>
                    <w:rFonts w:hint="eastAsia" w:ascii="宋体" w:hAnsi="宋体"/>
                    <w:szCs w:val="18"/>
                  </w:rPr>
                  <w:delText>客舱乘务员训练合格证</w:delText>
                </w:r>
              </w:del>
            </w:ins>
            <w:ins w:id="3528" w:author="ZJ" w:date="2022-11-08T17:44:00Z">
              <w:r>
                <w:rPr>
                  <w:rStyle w:val="43"/>
                  <w:rFonts w:hint="default"/>
                </w:rPr>
                <w:t>空中乘务职业技能等级证书（1+X）</w:t>
              </w:r>
            </w:ins>
            <w:ins w:id="3529" w:author="hou" w:date="2022-05-12T21:35:00Z">
              <w:del w:id="3530" w:author="ZJ" w:date="2022-11-08T17:44:00Z">
                <w:r>
                  <w:rPr>
                    <w:rFonts w:hint="eastAsia" w:ascii="宋体" w:hAnsi="宋体"/>
                    <w:b/>
                    <w:bCs/>
                    <w:szCs w:val="18"/>
                  </w:rPr>
                  <w:delText xml:space="preserve"> </w:delText>
                </w:r>
              </w:del>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both"/>
              <w:rPr>
                <w:ins w:id="3532" w:author="hou" w:date="2022-05-12T21:35:00Z"/>
                <w:rFonts w:ascii="宋体" w:hAnsi="宋体"/>
                <w:szCs w:val="18"/>
              </w:rPr>
              <w:pPrChange w:id="3531" w:author="ZJ" w:date="2022-11-08T17:45:00Z">
                <w:pPr>
                  <w:spacing w:line="360" w:lineRule="exact"/>
                  <w:jc w:val="center"/>
                </w:pPr>
              </w:pPrChange>
            </w:pPr>
            <w:ins w:id="3533" w:author="ZJ" w:date="2022-11-08T17:44:00Z">
              <w:r>
                <w:rPr>
                  <w:rFonts w:ascii="宋体" w:hAnsi="宋体"/>
                  <w:szCs w:val="18"/>
                </w:rPr>
                <w:t>江苏</w:t>
              </w:r>
            </w:ins>
            <w:ins w:id="3534" w:author="ZJ" w:date="2022-11-08T17:45:00Z">
              <w:r>
                <w:rPr>
                  <w:rFonts w:ascii="宋体" w:hAnsi="宋体"/>
                  <w:szCs w:val="18"/>
                </w:rPr>
                <w:t>无国界航空有限公司</w:t>
              </w:r>
            </w:ins>
            <w:ins w:id="3535" w:author="hou" w:date="2022-05-12T21:35:00Z">
              <w:del w:id="3536" w:author="ZJ" w:date="2022-11-08T17:44:00Z">
                <w:r>
                  <w:rPr>
                    <w:rFonts w:hint="eastAsia" w:ascii="宋体" w:hAnsi="宋体"/>
                    <w:szCs w:val="18"/>
                  </w:rPr>
                  <w:delText>中国民航总局</w:delText>
                </w:r>
              </w:del>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37" w:author="ZJ" w:date="2022-11-08T17:46:00Z"/>
                <w:rFonts w:ascii="宋体" w:hAnsi="宋体"/>
                <w:szCs w:val="18"/>
              </w:rPr>
            </w:pPr>
            <w:ins w:id="3538" w:author="hou" w:date="2022-05-12T21:35:00Z">
              <w:r>
                <w:rPr>
                  <w:rFonts w:hint="eastAsia" w:ascii="宋体" w:hAnsi="宋体"/>
                  <w:szCs w:val="18"/>
                </w:rPr>
                <w:t>初级</w:t>
              </w:r>
            </w:ins>
          </w:p>
          <w:p>
            <w:pPr>
              <w:spacing w:line="360" w:lineRule="exact"/>
              <w:jc w:val="center"/>
              <w:rPr>
                <w:ins w:id="3539" w:author="hou" w:date="2022-05-12T21:35:00Z"/>
                <w:rFonts w:ascii="宋体" w:hAnsi="宋体"/>
                <w:szCs w:val="18"/>
              </w:rPr>
            </w:pPr>
            <w:ins w:id="3540" w:author="ZJ" w:date="2022-11-08T17:46: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41" w:author="hou" w:date="2022-05-12T21:35:00Z"/>
                <w:rFonts w:ascii="宋体" w:hAnsi="宋体"/>
                <w:szCs w:val="18"/>
              </w:rPr>
            </w:pPr>
            <w:ins w:id="3542" w:author="hou" w:date="2022-05-12T21:35: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43" w:author="hou" w:date="2022-05-12T21:35:00Z"/>
                <w:rFonts w:ascii="宋体" w:hAnsi="宋体"/>
                <w:szCs w:val="18"/>
              </w:rPr>
            </w:pPr>
            <w:ins w:id="3544" w:author="hou" w:date="2022-05-12T21:35: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545" w:author="hou" w:date="2022-05-12T21:35: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46" w:author="hou" w:date="2022-05-12T21:35:00Z"/>
                <w:rFonts w:ascii="宋体" w:hAnsi="宋体"/>
                <w:szCs w:val="18"/>
              </w:rPr>
            </w:pPr>
            <w:ins w:id="3547" w:author="hou" w:date="2022-05-12T21:35:00Z">
              <w:r>
                <w:rPr>
                  <w:rFonts w:hint="eastAsia" w:ascii="宋体" w:hAnsi="宋体"/>
                  <w:szCs w:val="18"/>
                </w:rPr>
                <w:t>5</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48" w:author="hou" w:date="2022-05-12T21:35:00Z"/>
                <w:rFonts w:ascii="宋体" w:hAnsi="宋体"/>
                <w:szCs w:val="18"/>
              </w:rPr>
            </w:pPr>
            <w:ins w:id="3549" w:author="hou" w:date="2022-05-12T21:35:00Z">
              <w:r>
                <w:rPr>
                  <w:rFonts w:hint="eastAsia" w:ascii="宋体" w:hAnsi="宋体"/>
                  <w:szCs w:val="18"/>
                </w:rPr>
                <w:t>民航安检员</w:t>
              </w:r>
            </w:ins>
            <w:ins w:id="3550" w:author="ZJ" w:date="2022-11-08T17:44:00Z">
              <w:r>
                <w:rPr>
                  <w:rFonts w:hint="eastAsia" w:ascii="宋体" w:hAnsi="宋体"/>
                  <w:szCs w:val="18"/>
                </w:rPr>
                <w:t>（1</w:t>
              </w:r>
            </w:ins>
            <w:ins w:id="3551" w:author="ZJ" w:date="2022-11-08T17:44:00Z">
              <w:r>
                <w:rPr>
                  <w:rFonts w:ascii="宋体" w:hAnsi="宋体"/>
                  <w:szCs w:val="18"/>
                </w:rPr>
                <w:t>+x</w:t>
              </w:r>
            </w:ins>
            <w:ins w:id="3552" w:author="ZJ" w:date="2022-11-08T17:44:00Z">
              <w:r>
                <w:rPr>
                  <w:rFonts w:hint="eastAsia" w:ascii="宋体" w:hAnsi="宋体"/>
                  <w:szCs w:val="18"/>
                </w:rPr>
                <w:t>）</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53" w:author="hou" w:date="2022-05-12T21:35:00Z"/>
                <w:rFonts w:ascii="宋体" w:hAnsi="宋体"/>
                <w:szCs w:val="18"/>
              </w:rPr>
            </w:pPr>
            <w:ins w:id="3554" w:author="ZJ" w:date="2022-11-08T17:45:00Z">
              <w:r>
                <w:rPr>
                  <w:rFonts w:hint="eastAsia" w:ascii="宋体" w:hAnsi="宋体"/>
                  <w:szCs w:val="18"/>
                </w:rPr>
                <w:t>北京</w:t>
              </w:r>
            </w:ins>
            <w:ins w:id="3555" w:author="hou" w:date="2022-05-12T21:35:00Z">
              <w:del w:id="3556" w:author="ZJ" w:date="2022-11-08T17:45:00Z">
                <w:r>
                  <w:rPr>
                    <w:rFonts w:hint="eastAsia" w:ascii="宋体" w:hAnsi="宋体"/>
                    <w:szCs w:val="18"/>
                  </w:rPr>
                  <w:delText>中国民航总局</w:delText>
                </w:r>
              </w:del>
            </w:ins>
            <w:ins w:id="3557" w:author="ZJ" w:date="2022-11-08T17:45:00Z">
              <w:r>
                <w:rPr>
                  <w:rFonts w:hint="eastAsia" w:ascii="宋体" w:hAnsi="宋体"/>
                  <w:szCs w:val="18"/>
                </w:rPr>
                <w:t>首都机场安保集团有限公司</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58" w:author="ZJ" w:date="2022-11-08T17:46:00Z"/>
                <w:rFonts w:ascii="宋体" w:hAnsi="宋体"/>
                <w:szCs w:val="18"/>
              </w:rPr>
            </w:pPr>
            <w:ins w:id="3559" w:author="hou" w:date="2022-05-12T21:35:00Z">
              <w:r>
                <w:rPr>
                  <w:rFonts w:hint="eastAsia" w:ascii="宋体" w:hAnsi="宋体"/>
                  <w:szCs w:val="18"/>
                </w:rPr>
                <w:t>初级</w:t>
              </w:r>
            </w:ins>
          </w:p>
          <w:p>
            <w:pPr>
              <w:spacing w:line="360" w:lineRule="exact"/>
              <w:jc w:val="center"/>
              <w:rPr>
                <w:ins w:id="3560" w:author="hou" w:date="2022-05-12T21:35:00Z"/>
                <w:rFonts w:ascii="宋体" w:hAnsi="宋体"/>
                <w:szCs w:val="18"/>
              </w:rPr>
            </w:pPr>
            <w:ins w:id="3561" w:author="ZJ" w:date="2022-11-08T17:46: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62" w:author="hou" w:date="2022-05-12T21:35:00Z"/>
                <w:rFonts w:ascii="宋体" w:hAnsi="宋体"/>
                <w:szCs w:val="18"/>
              </w:rPr>
            </w:pPr>
            <w:ins w:id="3563" w:author="hou" w:date="2022-05-12T21:35: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64" w:author="hou" w:date="2022-05-12T21:35:00Z"/>
                <w:rFonts w:ascii="宋体" w:hAnsi="宋体"/>
                <w:szCs w:val="18"/>
              </w:rPr>
            </w:pPr>
            <w:ins w:id="3565" w:author="hou" w:date="2022-05-12T21:35: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566" w:author="ZJ" w:date="2022-11-08T17:24: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67" w:author="ZJ" w:date="2022-11-08T17:24:00Z"/>
                <w:rFonts w:ascii="宋体" w:hAnsi="宋体"/>
                <w:szCs w:val="18"/>
              </w:rPr>
            </w:pPr>
            <w:ins w:id="3568" w:author="ZJ" w:date="2022-11-08T17:50:00Z">
              <w:r>
                <w:rPr>
                  <w:rFonts w:hint="eastAsia" w:ascii="宋体" w:hAnsi="宋体"/>
                  <w:szCs w:val="18"/>
                </w:rPr>
                <w:t>6</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69" w:author="ZJ" w:date="2022-11-08T17:24:00Z"/>
                <w:rFonts w:ascii="宋体" w:hAnsi="宋体"/>
                <w:szCs w:val="18"/>
              </w:rPr>
            </w:pPr>
            <w:ins w:id="3570" w:author="ZJ" w:date="2022-11-08T17:49:00Z">
              <w:r>
                <w:rPr>
                  <w:rFonts w:hint="eastAsia" w:ascii="宋体" w:hAnsi="宋体"/>
                  <w:szCs w:val="18"/>
                </w:rPr>
                <w:t>民航客运员</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71" w:author="ZJ" w:date="2022-11-08T17:24:00Z"/>
                <w:rFonts w:ascii="宋体" w:hAnsi="宋体"/>
                <w:szCs w:val="18"/>
              </w:rPr>
            </w:pPr>
            <w:ins w:id="3572" w:author="ZJ" w:date="2022-11-08T17:51:00Z">
              <w:r>
                <w:rPr>
                  <w:rFonts w:hint="eastAsia" w:ascii="宋体" w:hAnsi="宋体"/>
                  <w:szCs w:val="18"/>
                </w:rPr>
                <w:t>民航运输协会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73" w:author="ZJ" w:date="2022-11-08T17:51:00Z"/>
                <w:rFonts w:ascii="宋体" w:hAnsi="宋体"/>
                <w:szCs w:val="18"/>
              </w:rPr>
            </w:pPr>
            <w:ins w:id="3574" w:author="ZJ" w:date="2022-11-08T17:51:00Z">
              <w:r>
                <w:rPr>
                  <w:rFonts w:hint="eastAsia" w:ascii="宋体" w:hAnsi="宋体"/>
                  <w:szCs w:val="18"/>
                </w:rPr>
                <w:t>初级</w:t>
              </w:r>
            </w:ins>
          </w:p>
          <w:p>
            <w:pPr>
              <w:spacing w:line="360" w:lineRule="exact"/>
              <w:jc w:val="center"/>
              <w:rPr>
                <w:ins w:id="3575" w:author="ZJ" w:date="2022-11-08T17:24:00Z"/>
                <w:rFonts w:ascii="宋体" w:hAnsi="宋体"/>
                <w:szCs w:val="18"/>
              </w:rPr>
            </w:pPr>
            <w:ins w:id="3576" w:author="ZJ" w:date="2022-11-08T17:51: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77" w:author="ZJ" w:date="2022-11-08T17:24:00Z"/>
                <w:rFonts w:ascii="宋体" w:hAnsi="宋体"/>
                <w:szCs w:val="18"/>
              </w:rPr>
            </w:pPr>
            <w:ins w:id="3578" w:author="ZJ" w:date="2022-11-08T17:51: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79" w:author="ZJ" w:date="2022-11-08T17:24:00Z"/>
                <w:rFonts w:ascii="宋体" w:hAnsi="宋体"/>
                <w:szCs w:val="18"/>
              </w:rPr>
            </w:pPr>
            <w:ins w:id="3580" w:author="ZJ" w:date="2022-11-08T17:51: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581" w:author="ZJ" w:date="2022-11-08T17:24: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82" w:author="ZJ" w:date="2022-11-08T17:24:00Z"/>
                <w:rFonts w:ascii="宋体" w:hAnsi="宋体"/>
                <w:szCs w:val="18"/>
              </w:rPr>
            </w:pPr>
            <w:ins w:id="3583" w:author="ZJ" w:date="2022-11-08T17:50:00Z">
              <w:r>
                <w:rPr>
                  <w:rFonts w:hint="eastAsia" w:ascii="宋体" w:hAnsi="宋体"/>
                  <w:szCs w:val="18"/>
                </w:rPr>
                <w:t>7</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84" w:author="ZJ" w:date="2022-11-08T17:24:00Z"/>
                <w:rFonts w:ascii="宋体" w:hAnsi="宋体"/>
                <w:szCs w:val="18"/>
              </w:rPr>
            </w:pPr>
            <w:ins w:id="3585" w:author="ZJ" w:date="2022-11-08T17:49:00Z">
              <w:r>
                <w:rPr>
                  <w:rStyle w:val="43"/>
                  <w:rFonts w:hint="default"/>
                </w:rPr>
                <w:t>民航货运员</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86" w:author="ZJ" w:date="2022-11-08T17:24:00Z"/>
                <w:rFonts w:ascii="宋体" w:hAnsi="宋体"/>
                <w:szCs w:val="18"/>
              </w:rPr>
            </w:pPr>
            <w:ins w:id="3587" w:author="ZJ" w:date="2022-11-08T17:51:00Z">
              <w:r>
                <w:rPr>
                  <w:rFonts w:hint="eastAsia" w:ascii="宋体" w:hAnsi="宋体"/>
                  <w:szCs w:val="18"/>
                </w:rPr>
                <w:t>民航运输协会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88" w:author="ZJ" w:date="2022-11-08T17:51:00Z"/>
                <w:rFonts w:ascii="宋体" w:hAnsi="宋体"/>
                <w:szCs w:val="18"/>
              </w:rPr>
            </w:pPr>
            <w:ins w:id="3589" w:author="ZJ" w:date="2022-11-08T17:51:00Z">
              <w:r>
                <w:rPr>
                  <w:rFonts w:hint="eastAsia" w:ascii="宋体" w:hAnsi="宋体"/>
                  <w:szCs w:val="18"/>
                </w:rPr>
                <w:t>初级</w:t>
              </w:r>
            </w:ins>
          </w:p>
          <w:p>
            <w:pPr>
              <w:spacing w:line="360" w:lineRule="exact"/>
              <w:jc w:val="center"/>
              <w:rPr>
                <w:ins w:id="3590" w:author="ZJ" w:date="2022-11-08T17:24:00Z"/>
                <w:rFonts w:ascii="宋体" w:hAnsi="宋体"/>
                <w:szCs w:val="18"/>
              </w:rPr>
            </w:pPr>
            <w:ins w:id="3591" w:author="ZJ" w:date="2022-11-08T17:51: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92" w:author="ZJ" w:date="2022-11-08T17:24:00Z"/>
                <w:rFonts w:ascii="宋体" w:hAnsi="宋体"/>
                <w:szCs w:val="18"/>
              </w:rPr>
            </w:pPr>
            <w:ins w:id="3593" w:author="ZJ" w:date="2022-11-08T17:51: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94" w:author="ZJ" w:date="2022-11-08T17:24:00Z"/>
                <w:rFonts w:ascii="宋体" w:hAnsi="宋体"/>
                <w:szCs w:val="18"/>
              </w:rPr>
            </w:pPr>
            <w:ins w:id="3595" w:author="ZJ" w:date="2022-11-08T17:51: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596" w:author="ZJ" w:date="2022-11-08T17:24: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97" w:author="ZJ" w:date="2022-11-08T17:24:00Z"/>
                <w:rFonts w:ascii="宋体" w:hAnsi="宋体"/>
                <w:szCs w:val="18"/>
              </w:rPr>
            </w:pPr>
            <w:ins w:id="3598" w:author="ZJ" w:date="2022-11-08T17:51:00Z">
              <w:r>
                <w:rPr>
                  <w:rFonts w:hint="eastAsia" w:ascii="宋体" w:hAnsi="宋体"/>
                  <w:szCs w:val="18"/>
                </w:rPr>
                <w:t>8</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599" w:author="ZJ" w:date="2022-11-08T17:24:00Z"/>
                <w:rFonts w:ascii="宋体" w:hAnsi="宋体"/>
                <w:szCs w:val="18"/>
              </w:rPr>
            </w:pPr>
            <w:ins w:id="3600" w:author="ZJ" w:date="2022-11-08T17:50:00Z">
              <w:r>
                <w:rPr>
                  <w:rStyle w:val="43"/>
                  <w:rFonts w:hint="default"/>
                </w:rPr>
                <w:t>民航客运销售代理人</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01" w:author="ZJ" w:date="2022-11-08T17:24:00Z"/>
                <w:rFonts w:ascii="宋体" w:hAnsi="宋体"/>
                <w:szCs w:val="18"/>
              </w:rPr>
            </w:pPr>
            <w:ins w:id="3602" w:author="ZJ" w:date="2022-11-08T17:51:00Z">
              <w:r>
                <w:rPr>
                  <w:rFonts w:hint="eastAsia" w:ascii="宋体" w:hAnsi="宋体"/>
                  <w:szCs w:val="18"/>
                </w:rPr>
                <w:t>民航运输协会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03" w:author="ZJ" w:date="2022-11-08T17:51:00Z"/>
                <w:rFonts w:ascii="宋体" w:hAnsi="宋体"/>
                <w:szCs w:val="18"/>
              </w:rPr>
            </w:pPr>
            <w:ins w:id="3604" w:author="ZJ" w:date="2022-11-08T17:51:00Z">
              <w:r>
                <w:rPr>
                  <w:rFonts w:hint="eastAsia" w:ascii="宋体" w:hAnsi="宋体"/>
                  <w:szCs w:val="18"/>
                </w:rPr>
                <w:t>初级</w:t>
              </w:r>
            </w:ins>
          </w:p>
          <w:p>
            <w:pPr>
              <w:spacing w:line="360" w:lineRule="exact"/>
              <w:jc w:val="center"/>
              <w:rPr>
                <w:ins w:id="3605" w:author="ZJ" w:date="2022-11-08T17:24:00Z"/>
                <w:rFonts w:ascii="宋体" w:hAnsi="宋体"/>
                <w:szCs w:val="18"/>
              </w:rPr>
            </w:pPr>
            <w:ins w:id="3606" w:author="ZJ" w:date="2022-11-08T17:51: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07" w:author="ZJ" w:date="2022-11-08T17:24:00Z"/>
                <w:rFonts w:ascii="宋体" w:hAnsi="宋体"/>
                <w:szCs w:val="18"/>
              </w:rPr>
            </w:pPr>
            <w:ins w:id="3608" w:author="ZJ" w:date="2022-11-08T17:51: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09" w:author="ZJ" w:date="2022-11-08T17:24:00Z"/>
                <w:rFonts w:ascii="宋体" w:hAnsi="宋体"/>
                <w:szCs w:val="18"/>
              </w:rPr>
            </w:pPr>
            <w:ins w:id="3610" w:author="ZJ" w:date="2022-11-08T17:51:00Z">
              <w:r>
                <w:rPr>
                  <w:rFonts w:hint="eastAsia" w:ascii="宋体" w:hAnsi="宋体"/>
                  <w:szCs w:val="18"/>
                </w:rPr>
                <w:t>选考</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ins w:id="3611" w:author="ZJ" w:date="2022-11-08T17:24:00Z"/>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12" w:author="ZJ" w:date="2022-11-08T17:24:00Z"/>
                <w:rFonts w:ascii="宋体" w:hAnsi="宋体"/>
                <w:szCs w:val="18"/>
              </w:rPr>
            </w:pPr>
            <w:ins w:id="3613" w:author="ZJ" w:date="2022-11-08T17:51:00Z">
              <w:r>
                <w:rPr>
                  <w:rFonts w:hint="eastAsia" w:ascii="宋体" w:hAnsi="宋体"/>
                  <w:szCs w:val="18"/>
                </w:rPr>
                <w:t>9</w:t>
              </w:r>
            </w:ins>
          </w:p>
        </w:tc>
        <w:tc>
          <w:tcPr>
            <w:tcW w:w="1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14" w:author="ZJ" w:date="2022-11-08T17:24:00Z"/>
                <w:rFonts w:ascii="宋体" w:hAnsi="宋体"/>
                <w:szCs w:val="18"/>
              </w:rPr>
            </w:pPr>
            <w:ins w:id="3615" w:author="ZJ" w:date="2022-11-08T17:50:00Z">
              <w:r>
                <w:rPr>
                  <w:rStyle w:val="43"/>
                  <w:rFonts w:hint="default"/>
                </w:rPr>
                <w:t>民航货运销售代理人</w:t>
              </w:r>
            </w:ins>
          </w:p>
        </w:tc>
        <w:tc>
          <w:tcPr>
            <w:tcW w:w="34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16" w:author="ZJ" w:date="2022-11-08T17:24:00Z"/>
                <w:rFonts w:ascii="宋体" w:hAnsi="宋体"/>
                <w:szCs w:val="18"/>
              </w:rPr>
            </w:pPr>
            <w:ins w:id="3617" w:author="ZJ" w:date="2022-11-08T17:51:00Z">
              <w:r>
                <w:rPr>
                  <w:rFonts w:hint="eastAsia" w:ascii="宋体" w:hAnsi="宋体"/>
                  <w:szCs w:val="18"/>
                </w:rPr>
                <w:t>民航运输协会</w:t>
              </w:r>
            </w:ins>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18" w:author="ZJ" w:date="2022-11-08T17:51:00Z"/>
                <w:rFonts w:ascii="宋体" w:hAnsi="宋体"/>
                <w:szCs w:val="18"/>
              </w:rPr>
            </w:pPr>
            <w:ins w:id="3619" w:author="ZJ" w:date="2022-11-08T17:51:00Z">
              <w:r>
                <w:rPr>
                  <w:rFonts w:hint="eastAsia" w:ascii="宋体" w:hAnsi="宋体"/>
                  <w:szCs w:val="18"/>
                </w:rPr>
                <w:t>初级</w:t>
              </w:r>
            </w:ins>
          </w:p>
          <w:p>
            <w:pPr>
              <w:spacing w:line="360" w:lineRule="exact"/>
              <w:jc w:val="center"/>
              <w:rPr>
                <w:ins w:id="3620" w:author="ZJ" w:date="2022-11-08T17:24:00Z"/>
                <w:rFonts w:ascii="宋体" w:hAnsi="宋体"/>
                <w:szCs w:val="18"/>
              </w:rPr>
            </w:pPr>
            <w:ins w:id="3621" w:author="ZJ" w:date="2022-11-08T17:51:00Z">
              <w:r>
                <w:rPr>
                  <w:rFonts w:ascii="宋体" w:hAnsi="宋体"/>
                  <w:szCs w:val="18"/>
                </w:rPr>
                <w:t>中级</w:t>
              </w:r>
            </w:ins>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22" w:author="ZJ" w:date="2022-11-08T17:24:00Z"/>
                <w:rFonts w:ascii="宋体" w:hAnsi="宋体"/>
                <w:szCs w:val="18"/>
              </w:rPr>
            </w:pPr>
            <w:ins w:id="3623" w:author="ZJ" w:date="2022-11-08T17:51:00Z">
              <w:r>
                <w:rPr>
                  <w:rFonts w:hint="eastAsia" w:ascii="宋体" w:hAnsi="宋体"/>
                  <w:szCs w:val="18"/>
                </w:rPr>
                <w:t>2—6</w:t>
              </w:r>
            </w:ins>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ins w:id="3624" w:author="ZJ" w:date="2022-11-08T17:24:00Z"/>
                <w:rFonts w:ascii="宋体" w:hAnsi="宋体"/>
                <w:szCs w:val="18"/>
              </w:rPr>
            </w:pPr>
            <w:ins w:id="3625" w:author="ZJ" w:date="2022-11-08T17:51:00Z">
              <w:r>
                <w:rPr>
                  <w:rFonts w:hint="eastAsia" w:ascii="宋体" w:hAnsi="宋体"/>
                  <w:szCs w:val="18"/>
                </w:rPr>
                <w:t>选考</w:t>
              </w:r>
            </w:ins>
          </w:p>
        </w:tc>
      </w:tr>
    </w:tbl>
    <w:p>
      <w:pPr>
        <w:spacing w:line="440" w:lineRule="exact"/>
        <w:ind w:firstLine="480" w:firstLineChars="200"/>
        <w:rPr>
          <w:del w:id="3626" w:author="ZJ" w:date="2022-11-01T11:24:00Z"/>
          <w:color w:val="000000"/>
          <w:sz w:val="24"/>
        </w:rPr>
      </w:pPr>
      <w:ins w:id="3627" w:author="hou" w:date="2022-05-12T21:35:00Z">
        <w:r>
          <w:rPr>
            <w:rFonts w:hint="eastAsia"/>
            <w:color w:val="000000"/>
            <w:sz w:val="24"/>
          </w:rPr>
          <w:t>4．完成毕业顶岗实习报告，并通过审核。</w:t>
        </w:r>
      </w:ins>
    </w:p>
    <w:p>
      <w:pPr>
        <w:spacing w:line="440" w:lineRule="exact"/>
        <w:ind w:firstLine="0" w:firstLineChars="0"/>
        <w:rPr>
          <w:ins w:id="3629" w:author="hou" w:date="2022-05-12T21:35:00Z"/>
          <w:color w:val="000000"/>
          <w:sz w:val="24"/>
        </w:rPr>
        <w:pPrChange w:id="3628" w:author="ZJ" w:date="2022-11-01T11:25:00Z">
          <w:pPr>
            <w:spacing w:line="440" w:lineRule="exact"/>
            <w:ind w:firstLine="480" w:firstLineChars="200"/>
          </w:pPr>
        </w:pPrChange>
      </w:pPr>
    </w:p>
    <w:p>
      <w:pPr>
        <w:spacing w:line="440" w:lineRule="exact"/>
        <w:ind w:firstLine="480" w:firstLineChars="200"/>
        <w:rPr>
          <w:del w:id="3630" w:author="hou" w:date="2022-05-12T21:43:00Z"/>
          <w:color w:val="000000"/>
          <w:sz w:val="24"/>
        </w:rPr>
      </w:pPr>
      <w:del w:id="3631" w:author="hou" w:date="2022-05-12T21:43:00Z">
        <w:r>
          <w:rPr>
            <w:rFonts w:hint="eastAsia"/>
            <w:color w:val="000000"/>
            <w:sz w:val="24"/>
          </w:rPr>
          <w:delText>1．修满×××学分，且所有必修课程考核合格</w:delText>
        </w:r>
      </w:del>
    </w:p>
    <w:p>
      <w:pPr>
        <w:spacing w:line="440" w:lineRule="exact"/>
        <w:ind w:firstLine="480" w:firstLineChars="200"/>
        <w:rPr>
          <w:del w:id="3632" w:author="hou" w:date="2022-05-12T21:43:00Z"/>
          <w:color w:val="000000"/>
          <w:sz w:val="24"/>
        </w:rPr>
      </w:pPr>
      <w:del w:id="3633" w:author="hou" w:date="2022-05-12T21:43:00Z">
        <w:r>
          <w:rPr>
            <w:rFonts w:hint="eastAsia"/>
            <w:color w:val="000000"/>
            <w:sz w:val="24"/>
          </w:rPr>
          <w:delText>2．完成各实践性教学环节的学习，成绩合格</w:delText>
        </w:r>
      </w:del>
    </w:p>
    <w:p>
      <w:pPr>
        <w:spacing w:line="440" w:lineRule="exact"/>
        <w:ind w:firstLine="480" w:firstLineChars="200"/>
        <w:rPr>
          <w:del w:id="3634" w:author="hou" w:date="2022-05-12T21:43:00Z"/>
          <w:color w:val="000000"/>
          <w:sz w:val="24"/>
        </w:rPr>
      </w:pPr>
      <w:del w:id="3635" w:author="hou" w:date="2022-05-12T21:43:00Z">
        <w:r>
          <w:rPr>
            <w:rFonts w:hint="eastAsia"/>
            <w:color w:val="000000"/>
            <w:sz w:val="24"/>
          </w:rPr>
          <w:delText>3．必须获得本专业教学计划规定的下列技能等级证书</w:delText>
        </w:r>
      </w:del>
    </w:p>
    <w:p>
      <w:pPr>
        <w:spacing w:line="440" w:lineRule="exact"/>
        <w:ind w:firstLine="480" w:firstLineChars="200"/>
        <w:rPr>
          <w:del w:id="3636" w:author="hou" w:date="2022-05-12T21:43:00Z"/>
          <w:color w:val="000000"/>
          <w:sz w:val="24"/>
        </w:rPr>
      </w:pPr>
      <w:del w:id="3637" w:author="hou" w:date="2022-05-12T21:43:00Z">
        <w:r>
          <w:rPr>
            <w:rFonts w:hint="eastAsia"/>
            <w:color w:val="000000"/>
            <w:sz w:val="24"/>
          </w:rPr>
          <w:delText>见下表</w:delText>
        </w:r>
      </w:del>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5"/>
        <w:gridCol w:w="1902"/>
        <w:gridCol w:w="3403"/>
        <w:gridCol w:w="1148"/>
        <w:gridCol w:w="749"/>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del w:id="3638" w:author="hou" w:date="2022-05-12T21:43:00Z"/>
        </w:trPr>
        <w:tc>
          <w:tcPr>
            <w:tcW w:w="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3639" w:author="hou" w:date="2022-05-12T21:43:00Z"/>
                <w:rFonts w:eastAsia="黑体"/>
                <w:b/>
                <w:spacing w:val="-12"/>
                <w:szCs w:val="21"/>
              </w:rPr>
            </w:pPr>
            <w:del w:id="3640" w:author="hou" w:date="2022-05-12T21:43:00Z">
              <w:r>
                <w:rPr>
                  <w:rFonts w:eastAsia="黑体"/>
                  <w:b/>
                  <w:spacing w:val="-12"/>
                  <w:szCs w:val="21"/>
                </w:rPr>
                <w:delText>序号</w:delText>
              </w:r>
            </w:del>
          </w:p>
        </w:tc>
        <w:tc>
          <w:tcPr>
            <w:tcW w:w="19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3641" w:author="hou" w:date="2022-05-12T21:43:00Z"/>
                <w:rFonts w:eastAsia="黑体"/>
                <w:b/>
                <w:szCs w:val="21"/>
              </w:rPr>
            </w:pPr>
            <w:del w:id="3642" w:author="hou" w:date="2022-05-12T21:43:00Z">
              <w:r>
                <w:rPr>
                  <w:rFonts w:eastAsia="黑体"/>
                  <w:b/>
                  <w:szCs w:val="21"/>
                </w:rPr>
                <w:delText>考  核  项  目</w:delText>
              </w:r>
            </w:del>
          </w:p>
        </w:tc>
        <w:tc>
          <w:tcPr>
            <w:tcW w:w="34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del w:id="3643" w:author="hou" w:date="2022-05-12T21:43:00Z"/>
                <w:rFonts w:eastAsia="黑体"/>
                <w:b/>
                <w:szCs w:val="21"/>
              </w:rPr>
            </w:pPr>
            <w:del w:id="3644" w:author="hou" w:date="2022-05-12T21:43:00Z">
              <w:r>
                <w:rPr>
                  <w:rFonts w:eastAsia="黑体"/>
                  <w:b/>
                  <w:szCs w:val="21"/>
                </w:rPr>
                <w:delText>考核发证部门</w:delText>
              </w:r>
            </w:del>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del w:id="3645" w:author="hou" w:date="2022-05-12T21:43:00Z"/>
                <w:rFonts w:eastAsia="黑体"/>
                <w:b/>
                <w:szCs w:val="21"/>
              </w:rPr>
            </w:pPr>
            <w:del w:id="3646" w:author="hou" w:date="2022-05-12T21:43:00Z">
              <w:r>
                <w:rPr>
                  <w:rFonts w:eastAsia="黑体"/>
                  <w:b/>
                  <w:szCs w:val="21"/>
                </w:rPr>
                <w:delText>等级</w:delText>
              </w:r>
            </w:del>
          </w:p>
          <w:p>
            <w:pPr>
              <w:spacing w:line="240" w:lineRule="exact"/>
              <w:jc w:val="center"/>
              <w:rPr>
                <w:del w:id="3647" w:author="hou" w:date="2022-05-12T21:43:00Z"/>
                <w:rFonts w:eastAsia="黑体"/>
                <w:b/>
                <w:szCs w:val="21"/>
              </w:rPr>
            </w:pPr>
            <w:del w:id="3648" w:author="hou" w:date="2022-05-12T21:43:00Z">
              <w:r>
                <w:rPr>
                  <w:rFonts w:eastAsia="黑体"/>
                  <w:b/>
                  <w:szCs w:val="21"/>
                </w:rPr>
                <w:delText>要求</w:delText>
              </w:r>
            </w:del>
          </w:p>
        </w:tc>
        <w:tc>
          <w:tcPr>
            <w:tcW w:w="7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del w:id="3649" w:author="hou" w:date="2022-05-12T21:43:00Z"/>
                <w:rFonts w:eastAsia="黑体"/>
                <w:b/>
                <w:szCs w:val="21"/>
              </w:rPr>
            </w:pPr>
            <w:del w:id="3650" w:author="hou" w:date="2022-05-12T21:43:00Z">
              <w:r>
                <w:rPr>
                  <w:rFonts w:eastAsia="黑体"/>
                  <w:b/>
                  <w:szCs w:val="21"/>
                </w:rPr>
                <w:delText>考核</w:delText>
              </w:r>
            </w:del>
          </w:p>
          <w:p>
            <w:pPr>
              <w:spacing w:line="240" w:lineRule="exact"/>
              <w:jc w:val="center"/>
              <w:rPr>
                <w:del w:id="3651" w:author="hou" w:date="2022-05-12T21:43:00Z"/>
                <w:rFonts w:eastAsia="黑体"/>
                <w:b/>
                <w:szCs w:val="21"/>
              </w:rPr>
            </w:pPr>
            <w:del w:id="3652" w:author="hou" w:date="2022-05-12T21:43:00Z">
              <w:r>
                <w:rPr>
                  <w:rFonts w:hint="eastAsia" w:eastAsia="黑体"/>
                  <w:b/>
                  <w:szCs w:val="21"/>
                </w:rPr>
                <w:delText>学期</w:delText>
              </w:r>
            </w:del>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del w:id="3653" w:author="hou" w:date="2022-05-12T21:43:00Z"/>
                <w:rFonts w:eastAsia="黑体"/>
                <w:b/>
                <w:szCs w:val="21"/>
              </w:rPr>
            </w:pPr>
            <w:del w:id="3654" w:author="hou" w:date="2022-05-12T21:43:00Z">
              <w:r>
                <w:rPr>
                  <w:rFonts w:eastAsia="黑体"/>
                  <w:b/>
                  <w:szCs w:val="21"/>
                </w:rPr>
                <w:delText>考核</w:delText>
              </w:r>
            </w:del>
            <w:del w:id="3655" w:author="hou" w:date="2022-05-12T21:43:00Z">
              <w:r>
                <w:rPr>
                  <w:rFonts w:hint="eastAsia" w:eastAsia="黑体"/>
                  <w:b/>
                  <w:szCs w:val="21"/>
                </w:rPr>
                <w:delText>要求</w:delText>
              </w:r>
            </w:del>
          </w:p>
          <w:p>
            <w:pPr>
              <w:spacing w:line="240" w:lineRule="exact"/>
              <w:jc w:val="center"/>
              <w:rPr>
                <w:del w:id="3656" w:author="hou" w:date="2022-05-12T21:43:00Z"/>
                <w:rFonts w:eastAsia="黑体"/>
                <w:b/>
                <w:spacing w:val="-12"/>
                <w:szCs w:val="21"/>
              </w:rPr>
            </w:pPr>
            <w:del w:id="3657" w:author="hou" w:date="2022-05-12T21:43:00Z">
              <w:r>
                <w:rPr>
                  <w:rFonts w:hint="eastAsia" w:eastAsia="黑体"/>
                  <w:b/>
                  <w:spacing w:val="-12"/>
                  <w:szCs w:val="21"/>
                </w:rPr>
                <w:delText>必考/选考</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del w:id="3658" w:author="hou" w:date="2022-05-12T21:43:00Z"/>
        </w:trPr>
        <w:tc>
          <w:tcPr>
            <w:tcW w:w="635" w:type="dxa"/>
            <w:tcBorders>
              <w:top w:val="single" w:color="auto" w:sz="4" w:space="0"/>
              <w:left w:val="single" w:color="auto" w:sz="4" w:space="0"/>
              <w:bottom w:val="single" w:color="auto" w:sz="4" w:space="0"/>
              <w:right w:val="single" w:color="auto" w:sz="4" w:space="0"/>
            </w:tcBorders>
            <w:vAlign w:val="center"/>
          </w:tcPr>
          <w:p>
            <w:pPr>
              <w:jc w:val="center"/>
              <w:rPr>
                <w:del w:id="3659" w:author="hou" w:date="2022-05-12T21:43:00Z"/>
                <w:szCs w:val="21"/>
              </w:rPr>
            </w:pPr>
            <w:del w:id="3660" w:author="hou" w:date="2022-05-12T21:43:00Z">
              <w:r>
                <w:rPr>
                  <w:szCs w:val="21"/>
                </w:rPr>
                <w:delText>1</w:delText>
              </w:r>
            </w:del>
          </w:p>
        </w:tc>
        <w:tc>
          <w:tcPr>
            <w:tcW w:w="1902" w:type="dxa"/>
            <w:tcBorders>
              <w:top w:val="single" w:color="auto" w:sz="4" w:space="0"/>
              <w:left w:val="single" w:color="auto" w:sz="4" w:space="0"/>
              <w:bottom w:val="single" w:color="auto" w:sz="4" w:space="0"/>
              <w:right w:val="single" w:color="auto" w:sz="4" w:space="0"/>
            </w:tcBorders>
            <w:vAlign w:val="center"/>
          </w:tcPr>
          <w:p>
            <w:pPr>
              <w:rPr>
                <w:del w:id="3661" w:author="hou" w:date="2022-05-12T21:43:00Z"/>
                <w:szCs w:val="21"/>
              </w:rPr>
            </w:pPr>
            <w:del w:id="3662" w:author="hou" w:date="2022-05-12T21:43:00Z">
              <w:r>
                <w:rPr>
                  <w:rFonts w:hAnsi="宋体"/>
                  <w:szCs w:val="21"/>
                </w:rPr>
                <w:delText>英语等级考试</w:delText>
              </w:r>
            </w:del>
          </w:p>
        </w:tc>
        <w:tc>
          <w:tcPr>
            <w:tcW w:w="3403" w:type="dxa"/>
            <w:tcBorders>
              <w:top w:val="single" w:color="auto" w:sz="4" w:space="0"/>
              <w:left w:val="single" w:color="auto" w:sz="4" w:space="0"/>
              <w:bottom w:val="single" w:color="auto" w:sz="4" w:space="0"/>
              <w:right w:val="single" w:color="auto" w:sz="4" w:space="0"/>
            </w:tcBorders>
            <w:vAlign w:val="center"/>
          </w:tcPr>
          <w:p>
            <w:pPr>
              <w:rPr>
                <w:del w:id="3663" w:author="hou" w:date="2022-05-12T21:43:00Z"/>
                <w:szCs w:val="21"/>
              </w:rPr>
            </w:pPr>
            <w:del w:id="3664" w:author="hou" w:date="2022-05-12T21:43:00Z">
              <w:r>
                <w:rPr>
                  <w:rFonts w:hAnsi="宋体"/>
                  <w:szCs w:val="21"/>
                </w:rPr>
                <w:delText>高等学校英语应用能力考核委员会</w:delText>
              </w:r>
            </w:del>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del w:id="3665" w:author="hou" w:date="2022-05-12T21:43:00Z"/>
                <w:spacing w:val="-12"/>
                <w:szCs w:val="21"/>
              </w:rPr>
            </w:pPr>
            <w:del w:id="3666" w:author="hou" w:date="2022-05-12T21:43:00Z">
              <w:r>
                <w:rPr>
                  <w:rFonts w:hint="eastAsia"/>
                  <w:spacing w:val="-12"/>
                  <w:szCs w:val="21"/>
                </w:rPr>
                <w:delText>B</w:delText>
              </w:r>
            </w:del>
            <w:del w:id="3667" w:author="hou" w:date="2022-05-12T21:43:00Z">
              <w:r>
                <w:rPr>
                  <w:rFonts w:hAnsi="宋体"/>
                  <w:spacing w:val="-12"/>
                  <w:szCs w:val="21"/>
                </w:rPr>
                <w:delText>级</w:delText>
              </w:r>
            </w:del>
            <w:del w:id="3668" w:author="hou" w:date="2022-05-12T21:43:00Z">
              <w:r>
                <w:rPr>
                  <w:rFonts w:hint="eastAsia" w:hAnsi="宋体"/>
                  <w:spacing w:val="-12"/>
                  <w:szCs w:val="21"/>
                </w:rPr>
                <w:delText>及以上</w:delText>
              </w:r>
            </w:del>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del w:id="3669" w:author="hou" w:date="2022-05-12T21:43:00Z"/>
                <w:szCs w:val="21"/>
              </w:rPr>
            </w:pPr>
            <w:del w:id="3670" w:author="hou" w:date="2022-05-12T21:43:00Z">
              <w:r>
                <w:rPr>
                  <w:rFonts w:hint="eastAsia"/>
                  <w:szCs w:val="21"/>
                </w:rPr>
                <w:delText>1～6</w:delText>
              </w:r>
            </w:del>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del w:id="3671" w:author="hou" w:date="2022-05-12T21:43:00Z"/>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del w:id="3672" w:author="hou" w:date="2022-05-12T21:43:00Z"/>
        </w:trPr>
        <w:tc>
          <w:tcPr>
            <w:tcW w:w="635" w:type="dxa"/>
            <w:tcBorders>
              <w:top w:val="single" w:color="auto" w:sz="4" w:space="0"/>
              <w:left w:val="single" w:color="auto" w:sz="4" w:space="0"/>
              <w:bottom w:val="single" w:color="auto" w:sz="4" w:space="0"/>
              <w:right w:val="single" w:color="auto" w:sz="4" w:space="0"/>
            </w:tcBorders>
            <w:vAlign w:val="center"/>
          </w:tcPr>
          <w:p>
            <w:pPr>
              <w:jc w:val="center"/>
              <w:rPr>
                <w:del w:id="3673" w:author="hou" w:date="2022-05-12T21:43:00Z"/>
                <w:szCs w:val="21"/>
              </w:rPr>
            </w:pPr>
            <w:del w:id="3674" w:author="hou" w:date="2022-05-12T21:43:00Z">
              <w:r>
                <w:rPr>
                  <w:szCs w:val="21"/>
                </w:rPr>
                <w:delText>2</w:delText>
              </w:r>
            </w:del>
          </w:p>
        </w:tc>
        <w:tc>
          <w:tcPr>
            <w:tcW w:w="1902" w:type="dxa"/>
            <w:tcBorders>
              <w:top w:val="single" w:color="auto" w:sz="4" w:space="0"/>
              <w:left w:val="single" w:color="auto" w:sz="4" w:space="0"/>
              <w:bottom w:val="single" w:color="auto" w:sz="4" w:space="0"/>
              <w:right w:val="single" w:color="auto" w:sz="4" w:space="0"/>
            </w:tcBorders>
            <w:vAlign w:val="center"/>
          </w:tcPr>
          <w:p>
            <w:pPr>
              <w:rPr>
                <w:del w:id="3675" w:author="hou" w:date="2022-05-12T21:43:00Z"/>
                <w:rFonts w:ascii="宋体" w:hAnsi="宋体"/>
                <w:szCs w:val="21"/>
              </w:rPr>
            </w:pPr>
            <w:del w:id="3676" w:author="hou" w:date="2022-05-12T21:43:00Z">
              <w:r>
                <w:rPr>
                  <w:rFonts w:ascii="宋体" w:hAnsi="宋体"/>
                  <w:szCs w:val="21"/>
                </w:rPr>
                <w:delText>××师</w:delText>
              </w:r>
            </w:del>
            <w:del w:id="3677" w:author="hou" w:date="2022-05-12T21:43:00Z">
              <w:r>
                <w:rPr>
                  <w:rFonts w:hint="eastAsia" w:ascii="宋体" w:hAnsi="宋体"/>
                  <w:szCs w:val="21"/>
                </w:rPr>
                <w:delText>职业资格</w:delText>
              </w:r>
            </w:del>
          </w:p>
        </w:tc>
        <w:tc>
          <w:tcPr>
            <w:tcW w:w="3403" w:type="dxa"/>
            <w:tcBorders>
              <w:top w:val="single" w:color="auto" w:sz="4" w:space="0"/>
              <w:left w:val="single" w:color="auto" w:sz="4" w:space="0"/>
              <w:bottom w:val="single" w:color="auto" w:sz="4" w:space="0"/>
              <w:right w:val="single" w:color="auto" w:sz="4" w:space="0"/>
            </w:tcBorders>
            <w:vAlign w:val="center"/>
          </w:tcPr>
          <w:p>
            <w:pPr>
              <w:rPr>
                <w:del w:id="3678" w:author="hou" w:date="2022-05-12T21:43:00Z"/>
                <w:rFonts w:ascii="宋体" w:hAnsi="宋体"/>
                <w:szCs w:val="21"/>
              </w:rPr>
            </w:pPr>
            <w:del w:id="3679" w:author="hou" w:date="2022-05-12T21:43:00Z">
              <w:r>
                <w:rPr>
                  <w:rFonts w:ascii="宋体" w:hAnsi="宋体"/>
                  <w:szCs w:val="21"/>
                </w:rPr>
                <w:delText>人力资源与社会保障部</w:delText>
              </w:r>
            </w:del>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del w:id="3680" w:author="hou" w:date="2022-05-12T21:43:00Z"/>
                <w:szCs w:val="21"/>
              </w:rPr>
            </w:pPr>
            <w:del w:id="3681" w:author="hou" w:date="2022-05-12T21:43:00Z">
              <w:r>
                <w:rPr>
                  <w:rFonts w:hAnsi="宋体"/>
                  <w:szCs w:val="21"/>
                </w:rPr>
                <w:delText>初级</w:delText>
              </w:r>
            </w:del>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del w:id="3682" w:author="hou" w:date="2022-05-12T21:43:00Z"/>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del w:id="3683" w:author="hou" w:date="2022-05-12T21:43:00Z"/>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del w:id="3684" w:author="hou" w:date="2022-05-12T21:43:00Z"/>
        </w:trPr>
        <w:tc>
          <w:tcPr>
            <w:tcW w:w="635" w:type="dxa"/>
            <w:tcBorders>
              <w:top w:val="single" w:color="auto" w:sz="4" w:space="0"/>
              <w:left w:val="single" w:color="auto" w:sz="4" w:space="0"/>
              <w:bottom w:val="single" w:color="auto" w:sz="4" w:space="0"/>
              <w:right w:val="single" w:color="auto" w:sz="4" w:space="0"/>
            </w:tcBorders>
            <w:vAlign w:val="center"/>
          </w:tcPr>
          <w:p>
            <w:pPr>
              <w:jc w:val="center"/>
              <w:rPr>
                <w:del w:id="3685" w:author="hou" w:date="2022-05-12T21:43:00Z"/>
                <w:szCs w:val="21"/>
              </w:rPr>
            </w:pPr>
          </w:p>
        </w:tc>
        <w:tc>
          <w:tcPr>
            <w:tcW w:w="1902" w:type="dxa"/>
            <w:tcBorders>
              <w:top w:val="single" w:color="auto" w:sz="4" w:space="0"/>
              <w:left w:val="single" w:color="auto" w:sz="4" w:space="0"/>
              <w:bottom w:val="single" w:color="auto" w:sz="4" w:space="0"/>
              <w:right w:val="single" w:color="auto" w:sz="4" w:space="0"/>
            </w:tcBorders>
            <w:vAlign w:val="center"/>
          </w:tcPr>
          <w:p>
            <w:pPr>
              <w:rPr>
                <w:del w:id="3686" w:author="hou" w:date="2022-05-12T21:43:00Z"/>
                <w:rFonts w:ascii="宋体" w:hAnsi="宋体"/>
                <w:szCs w:val="21"/>
              </w:rPr>
            </w:pPr>
          </w:p>
        </w:tc>
        <w:tc>
          <w:tcPr>
            <w:tcW w:w="3403" w:type="dxa"/>
            <w:tcBorders>
              <w:top w:val="single" w:color="auto" w:sz="4" w:space="0"/>
              <w:left w:val="single" w:color="auto" w:sz="4" w:space="0"/>
              <w:bottom w:val="single" w:color="auto" w:sz="4" w:space="0"/>
              <w:right w:val="single" w:color="auto" w:sz="4" w:space="0"/>
            </w:tcBorders>
            <w:vAlign w:val="center"/>
          </w:tcPr>
          <w:p>
            <w:pPr>
              <w:rPr>
                <w:del w:id="3687" w:author="hou" w:date="2022-05-12T21:43:00Z"/>
                <w:rFonts w:ascii="宋体" w:hAnsi="宋体"/>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del w:id="3688" w:author="hou" w:date="2022-05-12T21:43:00Z"/>
                <w:rFonts w:hAnsi="宋体"/>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del w:id="3689" w:author="hou" w:date="2022-05-12T21:43:00Z"/>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del w:id="3690" w:author="hou" w:date="2022-05-12T21:43:00Z"/>
                <w:szCs w:val="21"/>
              </w:rPr>
            </w:pPr>
          </w:p>
        </w:tc>
      </w:tr>
    </w:tbl>
    <w:p>
      <w:pPr>
        <w:spacing w:line="440" w:lineRule="exact"/>
        <w:ind w:firstLine="0" w:firstLineChars="0"/>
        <w:rPr>
          <w:del w:id="3692" w:author="hou" w:date="2022-05-12T21:43:00Z"/>
          <w:color w:val="000000"/>
          <w:sz w:val="24"/>
        </w:rPr>
        <w:pPrChange w:id="3691" w:author="ZJ" w:date="2022-11-01T11:24:00Z">
          <w:pPr>
            <w:spacing w:line="440" w:lineRule="exact"/>
            <w:ind w:firstLine="480" w:firstLineChars="200"/>
          </w:pPr>
        </w:pPrChange>
      </w:pPr>
      <w:del w:id="3693" w:author="hou" w:date="2022-05-12T21:43:00Z">
        <w:r>
          <w:rPr>
            <w:rFonts w:hint="eastAsia"/>
            <w:color w:val="000000"/>
            <w:sz w:val="24"/>
          </w:rPr>
          <w:delText>4．完成毕业设计（毕业论文），并通过毕业答辩</w:delText>
        </w:r>
      </w:del>
    </w:p>
    <w:p>
      <w:pPr>
        <w:pStyle w:val="3"/>
        <w:spacing w:line="415" w:lineRule="auto"/>
        <w:ind w:firstLine="0" w:firstLineChars="0"/>
        <w:rPr>
          <w:rFonts w:eastAsia="黑体"/>
          <w:b w:val="0"/>
          <w:sz w:val="24"/>
        </w:rPr>
        <w:pPrChange w:id="3694" w:author="ZJ" w:date="2022-11-01T11:24:00Z">
          <w:pPr>
            <w:pStyle w:val="3"/>
            <w:spacing w:line="415" w:lineRule="auto"/>
            <w:ind w:firstLine="480" w:firstLineChars="200"/>
          </w:pPr>
        </w:pPrChange>
      </w:pPr>
      <w:bookmarkStart w:id="65" w:name="_Toc118195067"/>
      <w:bookmarkStart w:id="66" w:name="_Toc75253708"/>
      <w:bookmarkStart w:id="67" w:name="_Toc31828"/>
      <w:r>
        <w:rPr>
          <w:rFonts w:hint="eastAsia" w:eastAsia="黑体"/>
          <w:b w:val="0"/>
          <w:sz w:val="24"/>
        </w:rPr>
        <w:t>四</w:t>
      </w:r>
      <w:r>
        <w:rPr>
          <w:rFonts w:eastAsia="黑体"/>
          <w:b w:val="0"/>
          <w:sz w:val="24"/>
        </w:rPr>
        <w:t>、专业发展定位</w:t>
      </w:r>
      <w:bookmarkEnd w:id="65"/>
      <w:bookmarkEnd w:id="66"/>
      <w:bookmarkEnd w:id="67"/>
    </w:p>
    <w:p>
      <w:pPr>
        <w:pStyle w:val="19"/>
        <w:spacing w:line="440" w:lineRule="exact"/>
        <w:ind w:firstLine="480"/>
        <w:pPrChange w:id="3695" w:author="ZJ" w:date="2022-11-08T17:59:00Z">
          <w:pPr>
            <w:pStyle w:val="29"/>
            <w:ind w:firstLine="480"/>
          </w:pPr>
        </w:pPrChange>
      </w:pPr>
      <w:bookmarkStart w:id="68" w:name="_Toc75253709"/>
      <w:bookmarkStart w:id="69" w:name="_Toc17570"/>
      <w:bookmarkStart w:id="70" w:name="_Toc118195068"/>
      <w:r>
        <w:rPr>
          <w:rFonts w:hint="eastAsia"/>
        </w:rPr>
        <w:t>（一）学制</w:t>
      </w:r>
      <w:bookmarkEnd w:id="68"/>
      <w:bookmarkEnd w:id="69"/>
      <w:ins w:id="3696" w:author="hou" w:date="2022-05-12T21:44:00Z">
        <w:r>
          <w:rPr>
            <w:rFonts w:hint="eastAsia"/>
          </w:rPr>
          <w:t>：三年</w:t>
        </w:r>
        <w:bookmarkEnd w:id="70"/>
      </w:ins>
    </w:p>
    <w:p>
      <w:pPr>
        <w:pStyle w:val="19"/>
        <w:spacing w:line="440" w:lineRule="exact"/>
        <w:ind w:firstLine="480"/>
        <w:pPrChange w:id="3697" w:author="ZJ" w:date="2022-11-08T17:59:00Z">
          <w:pPr>
            <w:pStyle w:val="29"/>
            <w:ind w:firstLine="480"/>
          </w:pPr>
        </w:pPrChange>
      </w:pPr>
      <w:bookmarkStart w:id="71" w:name="_Toc75253710"/>
      <w:bookmarkStart w:id="72" w:name="_Toc8459"/>
      <w:bookmarkStart w:id="73" w:name="_Toc118195069"/>
      <w:r>
        <w:rPr>
          <w:rFonts w:hint="eastAsia"/>
        </w:rPr>
        <w:t>（二）招生对象</w:t>
      </w:r>
      <w:bookmarkEnd w:id="71"/>
      <w:bookmarkEnd w:id="72"/>
      <w:ins w:id="3698" w:author="hou" w:date="2022-05-12T21:44:00Z">
        <w:r>
          <w:rPr>
            <w:rFonts w:hint="eastAsia"/>
          </w:rPr>
          <w:t>：</w:t>
        </w:r>
      </w:ins>
      <w:ins w:id="3699" w:author="hou" w:date="2022-05-12T21:45:00Z">
        <w:r>
          <w:rPr>
            <w:rFonts w:hint="eastAsia"/>
          </w:rPr>
          <w:t>高中毕业生</w:t>
        </w:r>
        <w:bookmarkEnd w:id="73"/>
      </w:ins>
    </w:p>
    <w:p>
      <w:pPr>
        <w:pStyle w:val="19"/>
        <w:spacing w:line="440" w:lineRule="exact"/>
        <w:ind w:firstLine="480"/>
        <w:pPrChange w:id="3700" w:author="ZJ" w:date="2022-11-08T17:59:00Z">
          <w:pPr>
            <w:pStyle w:val="29"/>
            <w:ind w:firstLine="480"/>
          </w:pPr>
        </w:pPrChange>
      </w:pPr>
      <w:bookmarkStart w:id="74" w:name="_Toc75253711"/>
      <w:bookmarkStart w:id="75" w:name="_Toc25348"/>
      <w:bookmarkStart w:id="76" w:name="_Toc118195070"/>
      <w:r>
        <w:rPr>
          <w:rFonts w:hint="eastAsia"/>
        </w:rPr>
        <w:t>（三）招生规模</w:t>
      </w:r>
      <w:bookmarkEnd w:id="74"/>
      <w:bookmarkEnd w:id="75"/>
      <w:ins w:id="3701" w:author="hou" w:date="2022-05-12T21:46:00Z">
        <w:r>
          <w:rPr>
            <w:rFonts w:hint="eastAsia"/>
          </w:rPr>
          <w:t>：</w:t>
        </w:r>
      </w:ins>
      <w:ins w:id="3702" w:author="hou" w:date="2022-05-12T21:47:00Z">
        <w:r>
          <w:rPr>
            <w:rFonts w:hint="eastAsia"/>
          </w:rPr>
          <w:t>1</w:t>
        </w:r>
      </w:ins>
      <w:ins w:id="3703" w:author="hou" w:date="2022-05-12T21:47:00Z">
        <w:r>
          <w:rPr/>
          <w:t>20</w:t>
        </w:r>
      </w:ins>
      <w:ins w:id="3704" w:author="hou" w:date="2022-05-12T21:47:00Z">
        <w:r>
          <w:rPr>
            <w:rFonts w:hint="eastAsia"/>
          </w:rPr>
          <w:t>人</w:t>
        </w:r>
        <w:bookmarkEnd w:id="76"/>
      </w:ins>
    </w:p>
    <w:p>
      <w:pPr>
        <w:pStyle w:val="2"/>
        <w:jc w:val="center"/>
        <w:rPr>
          <w:rFonts w:ascii="黑体" w:eastAsia="黑体"/>
          <w:b w:val="0"/>
          <w:color w:val="000000"/>
          <w:sz w:val="32"/>
          <w:szCs w:val="28"/>
        </w:rPr>
      </w:pPr>
      <w:bookmarkStart w:id="77" w:name="_Toc118195071"/>
      <w:bookmarkStart w:id="78" w:name="_Toc75253713"/>
      <w:bookmarkStart w:id="79" w:name="_Toc29167"/>
      <w:r>
        <w:rPr>
          <w:rFonts w:hint="eastAsia" w:ascii="黑体" w:eastAsia="黑体"/>
          <w:b w:val="0"/>
          <w:color w:val="000000"/>
          <w:sz w:val="32"/>
          <w:szCs w:val="28"/>
        </w:rPr>
        <w:t>第二部分 教育教学系统设计</w:t>
      </w:r>
      <w:bookmarkEnd w:id="77"/>
      <w:bookmarkEnd w:id="78"/>
      <w:bookmarkEnd w:id="79"/>
    </w:p>
    <w:p>
      <w:pPr>
        <w:pStyle w:val="3"/>
        <w:spacing w:line="415" w:lineRule="auto"/>
        <w:ind w:firstLine="482" w:firstLineChars="200"/>
        <w:rPr>
          <w:rFonts w:ascii="黑体" w:eastAsia="黑体"/>
          <w:sz w:val="24"/>
        </w:rPr>
      </w:pPr>
      <w:bookmarkStart w:id="80" w:name="_Toc30560"/>
      <w:bookmarkStart w:id="81" w:name="_Toc118195072"/>
      <w:bookmarkStart w:id="82" w:name="_Toc75253714"/>
      <w:r>
        <w:rPr>
          <w:rFonts w:hint="eastAsia" w:ascii="黑体" w:eastAsia="黑体"/>
          <w:sz w:val="24"/>
        </w:rPr>
        <w:t>一、基本素质课程教学系统设计</w:t>
      </w:r>
      <w:bookmarkEnd w:id="80"/>
      <w:bookmarkEnd w:id="81"/>
      <w:bookmarkEnd w:id="82"/>
    </w:p>
    <w:p>
      <w:pPr>
        <w:pStyle w:val="29"/>
        <w:ind w:firstLine="482"/>
        <w:rPr>
          <w:b/>
        </w:rPr>
      </w:pPr>
      <w:bookmarkStart w:id="83" w:name="_Toc75253715"/>
      <w:bookmarkStart w:id="84" w:name="_Toc118195073"/>
      <w:bookmarkStart w:id="85" w:name="_Toc32355"/>
      <w:r>
        <w:rPr>
          <w:rFonts w:hint="eastAsia" w:hAnsi="宋体"/>
          <w:b/>
        </w:rPr>
        <w:t>（一）思政品德修养教学系统设计</w:t>
      </w:r>
      <w:bookmarkEnd w:id="83"/>
      <w:bookmarkEnd w:id="84"/>
      <w:bookmarkEnd w:id="85"/>
    </w:p>
    <w:p>
      <w:pPr>
        <w:pStyle w:val="29"/>
        <w:ind w:firstLine="482"/>
        <w:rPr>
          <w:b/>
        </w:rPr>
      </w:pPr>
      <w:bookmarkStart w:id="86" w:name="_Toc118195074"/>
      <w:bookmarkStart w:id="87" w:name="_Toc75253716"/>
      <w:bookmarkStart w:id="88" w:name="_Toc22914"/>
      <w:r>
        <w:rPr>
          <w:rFonts w:hint="eastAsia"/>
          <w:b/>
        </w:rPr>
        <w:t>（二）大学语文课程教学系统设计</w:t>
      </w:r>
      <w:bookmarkEnd w:id="86"/>
      <w:bookmarkEnd w:id="87"/>
      <w:bookmarkEnd w:id="88"/>
    </w:p>
    <w:p>
      <w:pPr>
        <w:pStyle w:val="29"/>
        <w:ind w:firstLine="482"/>
        <w:rPr>
          <w:b/>
        </w:rPr>
      </w:pPr>
      <w:bookmarkStart w:id="89" w:name="_Toc75253717"/>
      <w:bookmarkStart w:id="90" w:name="_Toc5404"/>
      <w:bookmarkStart w:id="91" w:name="_Toc118195075"/>
      <w:r>
        <w:rPr>
          <w:rFonts w:hint="eastAsia"/>
          <w:b/>
        </w:rPr>
        <w:t>（三）大学英语课程教学系统设计</w:t>
      </w:r>
      <w:bookmarkEnd w:id="89"/>
      <w:bookmarkEnd w:id="90"/>
      <w:bookmarkEnd w:id="91"/>
    </w:p>
    <w:p>
      <w:pPr>
        <w:pStyle w:val="29"/>
        <w:ind w:firstLine="482"/>
        <w:rPr>
          <w:b/>
        </w:rPr>
      </w:pPr>
      <w:bookmarkStart w:id="92" w:name="_Toc25370"/>
      <w:bookmarkStart w:id="93" w:name="_Toc75253718"/>
      <w:bookmarkStart w:id="94" w:name="_Toc118195076"/>
      <w:r>
        <w:rPr>
          <w:rFonts w:hint="eastAsia"/>
          <w:b/>
        </w:rPr>
        <w:t>（四）计算机应用能力教学系统设计</w:t>
      </w:r>
      <w:bookmarkEnd w:id="92"/>
      <w:bookmarkEnd w:id="93"/>
      <w:bookmarkEnd w:id="94"/>
    </w:p>
    <w:p>
      <w:pPr>
        <w:pStyle w:val="29"/>
        <w:ind w:firstLine="482"/>
        <w:rPr>
          <w:b/>
        </w:rPr>
      </w:pPr>
      <w:bookmarkStart w:id="95" w:name="_Toc75253719"/>
      <w:bookmarkStart w:id="96" w:name="_Toc32680"/>
      <w:bookmarkStart w:id="97" w:name="_Toc118195077"/>
      <w:r>
        <w:rPr>
          <w:rFonts w:hint="eastAsia"/>
          <w:b/>
        </w:rPr>
        <w:t>（五）体育素质训练教学系统设计</w:t>
      </w:r>
      <w:bookmarkEnd w:id="95"/>
      <w:bookmarkEnd w:id="96"/>
      <w:bookmarkEnd w:id="97"/>
    </w:p>
    <w:p>
      <w:pPr>
        <w:pStyle w:val="29"/>
        <w:ind w:firstLine="482"/>
        <w:rPr>
          <w:b/>
        </w:rPr>
      </w:pPr>
      <w:bookmarkStart w:id="98" w:name="_Toc15257"/>
      <w:bookmarkStart w:id="99" w:name="_Toc118195078"/>
      <w:bookmarkStart w:id="100" w:name="_Toc75253720"/>
      <w:r>
        <w:rPr>
          <w:rFonts w:hint="eastAsia"/>
          <w:b/>
        </w:rPr>
        <w:t>（六）公共礼仪素质养成教学系统设计</w:t>
      </w:r>
      <w:bookmarkEnd w:id="98"/>
      <w:bookmarkEnd w:id="99"/>
      <w:bookmarkEnd w:id="100"/>
    </w:p>
    <w:p>
      <w:pPr>
        <w:pStyle w:val="29"/>
        <w:ind w:firstLine="482"/>
        <w:rPr>
          <w:rFonts w:hAnsi="宋体"/>
          <w:b/>
        </w:rPr>
      </w:pPr>
      <w:bookmarkStart w:id="101" w:name="_Toc75253721"/>
      <w:bookmarkStart w:id="102" w:name="_Toc118195079"/>
      <w:bookmarkStart w:id="103" w:name="_Toc9066"/>
      <w:r>
        <w:rPr>
          <w:rFonts w:hint="eastAsia" w:hAnsi="宋体"/>
          <w:b/>
        </w:rPr>
        <w:t>（七）中国传统文化传承教学系统设计</w:t>
      </w:r>
      <w:bookmarkEnd w:id="101"/>
      <w:bookmarkEnd w:id="102"/>
      <w:bookmarkEnd w:id="103"/>
    </w:p>
    <w:p>
      <w:pPr>
        <w:pStyle w:val="29"/>
        <w:ind w:firstLine="482"/>
        <w:rPr>
          <w:rFonts w:hAnsi="宋体"/>
          <w:b/>
        </w:rPr>
      </w:pPr>
      <w:bookmarkStart w:id="104" w:name="_Toc75253722"/>
      <w:bookmarkStart w:id="105" w:name="_Toc26555"/>
      <w:bookmarkStart w:id="106" w:name="_Toc118195080"/>
      <w:r>
        <w:rPr>
          <w:rFonts w:hAnsi="宋体"/>
          <w:b/>
        </w:rPr>
        <w:t>（八）就业和创业课程教学系统设计</w:t>
      </w:r>
      <w:bookmarkEnd w:id="104"/>
      <w:bookmarkEnd w:id="105"/>
      <w:bookmarkEnd w:id="106"/>
    </w:p>
    <w:p>
      <w:pPr>
        <w:pStyle w:val="29"/>
        <w:ind w:firstLine="482"/>
        <w:rPr>
          <w:b/>
        </w:rPr>
      </w:pPr>
      <w:bookmarkStart w:id="107" w:name="_Toc75253723"/>
      <w:bookmarkStart w:id="108" w:name="_Toc31597"/>
      <w:bookmarkStart w:id="109" w:name="_Toc118195081"/>
      <w:r>
        <w:rPr>
          <w:rFonts w:hint="eastAsia" w:hAnsi="宋体"/>
          <w:b/>
        </w:rPr>
        <w:t>（九）论坛主题讲座系统设计</w:t>
      </w:r>
      <w:bookmarkEnd w:id="107"/>
      <w:bookmarkEnd w:id="108"/>
      <w:bookmarkEnd w:id="109"/>
    </w:p>
    <w:p>
      <w:pPr>
        <w:pStyle w:val="29"/>
        <w:ind w:firstLine="482"/>
        <w:rPr>
          <w:b/>
        </w:rPr>
      </w:pPr>
      <w:bookmarkStart w:id="110" w:name="_Toc75253724"/>
      <w:bookmarkStart w:id="111" w:name="_Toc25244"/>
      <w:bookmarkStart w:id="112" w:name="_Toc118195082"/>
      <w:r>
        <w:rPr>
          <w:rFonts w:hint="eastAsia"/>
          <w:b/>
        </w:rPr>
        <w:t>（十）公共选修课程教学环节系统设计</w:t>
      </w:r>
      <w:bookmarkEnd w:id="110"/>
      <w:bookmarkEnd w:id="111"/>
      <w:bookmarkEnd w:id="112"/>
    </w:p>
    <w:p>
      <w:pPr>
        <w:pStyle w:val="3"/>
        <w:spacing w:line="415" w:lineRule="auto"/>
        <w:ind w:firstLine="480" w:firstLineChars="200"/>
        <w:rPr>
          <w:rFonts w:ascii="黑体" w:eastAsia="黑体"/>
          <w:b w:val="0"/>
          <w:color w:val="FF0000"/>
          <w:sz w:val="24"/>
        </w:rPr>
      </w:pPr>
      <w:bookmarkStart w:id="113" w:name="_Toc118195083"/>
      <w:bookmarkStart w:id="114" w:name="_Toc75253725"/>
      <w:bookmarkStart w:id="115" w:name="_Toc14764"/>
      <w:r>
        <w:rPr>
          <w:rFonts w:hint="eastAsia" w:ascii="黑体" w:eastAsia="黑体"/>
          <w:b w:val="0"/>
          <w:sz w:val="24"/>
        </w:rPr>
        <w:t>二、理论课程教学体系系统设计</w:t>
      </w:r>
      <w:bookmarkEnd w:id="113"/>
      <w:del w:id="3705" w:author="ZJ" w:date="2022-05-15T20:00:00Z">
        <w:r>
          <w:rPr>
            <w:rFonts w:hint="eastAsia" w:ascii="楷体_GB2312" w:eastAsia="楷体_GB2312"/>
            <w:color w:val="000000"/>
            <w:sz w:val="24"/>
            <w:highlight w:val="yellow"/>
          </w:rPr>
          <w:delText>（专业基础课、专业核心课、专业群共享课和职业拓展课程）</w:delText>
        </w:r>
        <w:bookmarkEnd w:id="114"/>
        <w:bookmarkEnd w:id="115"/>
      </w:del>
    </w:p>
    <w:p>
      <w:pPr>
        <w:pStyle w:val="3"/>
        <w:spacing w:line="415" w:lineRule="auto"/>
        <w:ind w:firstLine="482" w:firstLineChars="200"/>
        <w:rPr>
          <w:ins w:id="3707" w:author="hou" w:date="2022-05-12T22:55:00Z"/>
          <w:rFonts w:asciiTheme="minorEastAsia" w:hAnsiTheme="minorEastAsia" w:eastAsiaTheme="minorEastAsia"/>
          <w:bCs w:val="0"/>
          <w:sz w:val="24"/>
          <w:szCs w:val="24"/>
          <w:rPrChange w:id="3708" w:author="ZJ" w:date="2022-11-08T18:08:00Z">
            <w:rPr>
              <w:ins w:id="3709" w:author="hou" w:date="2022-05-12T22:55:00Z"/>
              <w:rFonts w:ascii="宋体" w:hAnsi="宋体"/>
              <w:bCs w:val="0"/>
              <w:szCs w:val="24"/>
            </w:rPr>
          </w:rPrChange>
        </w:rPr>
        <w:pPrChange w:id="3706" w:author="hou" w:date="2022-05-12T22:55:00Z">
          <w:pPr>
            <w:pStyle w:val="4"/>
            <w:ind w:firstLine="482"/>
          </w:pPr>
        </w:pPrChange>
      </w:pPr>
      <w:ins w:id="3710" w:author="hou" w:date="2022-05-12T22:55:00Z">
        <w:bookmarkStart w:id="116" w:name="_Toc118195084"/>
        <w:bookmarkStart w:id="117" w:name="_Toc10885"/>
        <w:bookmarkStart w:id="118" w:name="_Toc14994_WPSOffice_Level3"/>
        <w:bookmarkStart w:id="119" w:name="_Toc533933035"/>
        <w:bookmarkStart w:id="120" w:name="_Toc533933354"/>
        <w:r>
          <w:rPr>
            <w:rFonts w:hint="eastAsia" w:asciiTheme="minorEastAsia" w:hAnsiTheme="minorEastAsia" w:eastAsiaTheme="minorEastAsia"/>
            <w:bCs w:val="0"/>
            <w:sz w:val="24"/>
            <w:szCs w:val="24"/>
            <w:rPrChange w:id="3711" w:author="ZJ" w:date="2022-11-08T18:08:00Z">
              <w:rPr>
                <w:rFonts w:hint="eastAsia" w:ascii="宋体" w:hAnsi="宋体"/>
                <w:bCs w:val="0"/>
                <w:szCs w:val="24"/>
              </w:rPr>
            </w:rPrChange>
          </w:rPr>
          <w:t>（一）</w:t>
        </w:r>
      </w:ins>
      <w:ins w:id="3712" w:author="hou" w:date="2022-05-12T22:57:00Z">
        <w:r>
          <w:rPr>
            <w:rFonts w:hint="eastAsia" w:asciiTheme="minorEastAsia" w:hAnsiTheme="minorEastAsia" w:eastAsiaTheme="minorEastAsia"/>
            <w:b w:val="0"/>
            <w:sz w:val="24"/>
            <w:rPrChange w:id="3713" w:author="ZJ" w:date="2022-11-08T18:08:00Z">
              <w:rPr>
                <w:rFonts w:hint="eastAsia" w:ascii="黑体" w:eastAsia="黑体"/>
                <w:b w:val="0"/>
                <w:sz w:val="24"/>
              </w:rPr>
            </w:rPrChange>
          </w:rPr>
          <w:t>专业基础</w:t>
        </w:r>
      </w:ins>
      <w:ins w:id="3714" w:author="hou" w:date="2022-05-12T22:55:00Z">
        <w:r>
          <w:rPr>
            <w:rFonts w:hint="eastAsia" w:asciiTheme="minorEastAsia" w:hAnsiTheme="minorEastAsia" w:eastAsiaTheme="minorEastAsia"/>
            <w:bCs w:val="0"/>
            <w:sz w:val="24"/>
            <w:szCs w:val="24"/>
            <w:rPrChange w:id="3715" w:author="ZJ" w:date="2022-11-08T18:08:00Z">
              <w:rPr>
                <w:rFonts w:hint="eastAsia" w:ascii="宋体" w:hAnsi="宋体"/>
                <w:bCs w:val="0"/>
                <w:szCs w:val="24"/>
              </w:rPr>
            </w:rPrChange>
          </w:rPr>
          <w:t>课程设计</w:t>
        </w:r>
        <w:bookmarkEnd w:id="116"/>
        <w:bookmarkEnd w:id="117"/>
        <w:bookmarkEnd w:id="118"/>
        <w:bookmarkEnd w:id="119"/>
        <w:bookmarkEnd w:id="120"/>
      </w:ins>
    </w:p>
    <w:p>
      <w:pPr>
        <w:pStyle w:val="3"/>
        <w:spacing w:line="415" w:lineRule="auto"/>
        <w:ind w:firstLine="480" w:firstLineChars="200"/>
        <w:rPr>
          <w:ins w:id="3717" w:author="hou" w:date="2022-05-12T22:55:00Z"/>
          <w:rFonts w:asciiTheme="majorEastAsia" w:hAnsiTheme="majorEastAsia" w:eastAsiaTheme="majorEastAsia"/>
          <w:sz w:val="24"/>
          <w:rPrChange w:id="3718" w:author="hou" w:date="2022-05-12T22:57:00Z">
            <w:rPr>
              <w:ins w:id="3719" w:author="hou" w:date="2022-05-12T22:55:00Z"/>
              <w:sz w:val="24"/>
            </w:rPr>
          </w:rPrChange>
        </w:rPr>
        <w:pPrChange w:id="3716" w:author="hou" w:date="2022-05-12T22:55:00Z">
          <w:pPr>
            <w:spacing w:line="400" w:lineRule="exact"/>
            <w:ind w:firstLine="480" w:firstLineChars="200"/>
          </w:pPr>
        </w:pPrChange>
      </w:pPr>
      <w:ins w:id="3720" w:author="hou" w:date="2022-05-12T22:55:00Z">
        <w:bookmarkStart w:id="121" w:name="_Toc103543434"/>
        <w:bookmarkStart w:id="122" w:name="_Toc118195085"/>
        <w:r>
          <w:rPr>
            <w:rFonts w:hint="eastAsia" w:asciiTheme="majorEastAsia" w:hAnsiTheme="majorEastAsia" w:eastAsiaTheme="majorEastAsia"/>
            <w:b w:val="0"/>
            <w:bCs/>
            <w:sz w:val="24"/>
            <w:rPrChange w:id="3721" w:author="hou" w:date="2022-05-12T22:57:00Z">
              <w:rPr>
                <w:rFonts w:hint="eastAsia"/>
                <w:b/>
                <w:bCs/>
                <w:sz w:val="24"/>
              </w:rPr>
            </w:rPrChange>
          </w:rPr>
          <w:t>该领域课程</w:t>
        </w:r>
      </w:ins>
      <w:ins w:id="3722" w:author="hou" w:date="2022-05-12T22:55:00Z">
        <w:del w:id="3723" w:author="ZJ" w:date="2022-11-08T18:07:00Z">
          <w:r>
            <w:rPr>
              <w:rFonts w:hint="eastAsia" w:asciiTheme="majorEastAsia" w:hAnsiTheme="majorEastAsia" w:eastAsiaTheme="majorEastAsia"/>
              <w:b w:val="0"/>
              <w:bCs/>
              <w:sz w:val="24"/>
              <w:rPrChange w:id="3724" w:author="hou" w:date="2022-05-12T22:57:00Z">
                <w:rPr>
                  <w:rFonts w:hint="eastAsia"/>
                  <w:b/>
                  <w:bCs/>
                  <w:sz w:val="24"/>
                </w:rPr>
              </w:rPrChange>
            </w:rPr>
            <w:delText>应</w:delText>
          </w:r>
        </w:del>
      </w:ins>
      <w:ins w:id="3725" w:author="hou" w:date="2022-05-12T22:55:00Z">
        <w:r>
          <w:rPr>
            <w:rFonts w:hint="eastAsia" w:asciiTheme="majorEastAsia" w:hAnsiTheme="majorEastAsia" w:eastAsiaTheme="majorEastAsia"/>
            <w:b w:val="0"/>
            <w:bCs/>
            <w:sz w:val="24"/>
            <w:rPrChange w:id="3726" w:author="hou" w:date="2022-05-12T22:57:00Z">
              <w:rPr>
                <w:rFonts w:hint="eastAsia"/>
                <w:b/>
                <w:bCs/>
                <w:sz w:val="24"/>
              </w:rPr>
            </w:rPrChange>
          </w:rPr>
          <w:t>能为学生构筑一个基础理论较为宽广、核心技能要求明确，能为学生今后的职业发展与迁移提供良好的知识、能力和素质结构的综合性核心课程。开设课程有民航运输基础、航空运输地理、民航</w:t>
        </w:r>
      </w:ins>
      <w:ins w:id="3727" w:author="ZJ" w:date="2022-10-25T19:41:00Z">
        <w:r>
          <w:rPr>
            <w:rFonts w:hint="eastAsia" w:asciiTheme="majorEastAsia" w:hAnsiTheme="majorEastAsia" w:eastAsiaTheme="majorEastAsia"/>
            <w:b w:val="0"/>
            <w:sz w:val="24"/>
          </w:rPr>
          <w:t>商务</w:t>
        </w:r>
      </w:ins>
      <w:ins w:id="3728" w:author="hou" w:date="2022-05-12T22:55:00Z">
        <w:r>
          <w:rPr>
            <w:rFonts w:hint="eastAsia" w:asciiTheme="majorEastAsia" w:hAnsiTheme="majorEastAsia" w:eastAsiaTheme="majorEastAsia"/>
            <w:b w:val="0"/>
            <w:bCs/>
            <w:sz w:val="24"/>
            <w:rPrChange w:id="3729" w:author="hou" w:date="2022-05-12T22:57:00Z">
              <w:rPr>
                <w:rFonts w:hint="eastAsia"/>
                <w:b/>
                <w:bCs/>
                <w:sz w:val="24"/>
              </w:rPr>
            </w:rPrChange>
          </w:rPr>
          <w:t>英语</w:t>
        </w:r>
      </w:ins>
      <w:ins w:id="3730" w:author="ZJ" w:date="2022-11-08T18:07:00Z">
        <w:r>
          <w:rPr>
            <w:rFonts w:hint="eastAsia" w:asciiTheme="majorEastAsia" w:hAnsiTheme="majorEastAsia" w:eastAsiaTheme="majorEastAsia"/>
            <w:b w:val="0"/>
            <w:sz w:val="24"/>
          </w:rPr>
          <w:t>等</w:t>
        </w:r>
      </w:ins>
      <w:ins w:id="3731" w:author="hou" w:date="2022-05-12T22:55:00Z">
        <w:r>
          <w:rPr>
            <w:rFonts w:hint="eastAsia" w:asciiTheme="majorEastAsia" w:hAnsiTheme="majorEastAsia" w:eastAsiaTheme="majorEastAsia"/>
            <w:b w:val="0"/>
            <w:bCs/>
            <w:sz w:val="24"/>
            <w:rPrChange w:id="3732" w:author="hou" w:date="2022-05-12T22:57:00Z">
              <w:rPr>
                <w:rFonts w:hint="eastAsia"/>
                <w:b/>
                <w:bCs/>
                <w:sz w:val="24"/>
              </w:rPr>
            </w:rPrChange>
          </w:rPr>
          <w:t>。</w:t>
        </w:r>
        <w:bookmarkEnd w:id="121"/>
        <w:bookmarkEnd w:id="122"/>
      </w:ins>
    </w:p>
    <w:p>
      <w:pPr>
        <w:pStyle w:val="3"/>
        <w:spacing w:line="415" w:lineRule="auto"/>
        <w:ind w:firstLine="482" w:firstLineChars="200"/>
        <w:rPr>
          <w:ins w:id="3734" w:author="hou" w:date="2022-05-12T22:55:00Z"/>
          <w:rFonts w:asciiTheme="majorEastAsia" w:hAnsiTheme="majorEastAsia" w:eastAsiaTheme="majorEastAsia"/>
          <w:bCs w:val="0"/>
          <w:sz w:val="24"/>
          <w:szCs w:val="24"/>
          <w:rPrChange w:id="3735" w:author="ZJ" w:date="2022-11-08T18:08:00Z">
            <w:rPr>
              <w:ins w:id="3736" w:author="hou" w:date="2022-05-12T22:55:00Z"/>
              <w:rFonts w:ascii="宋体" w:hAnsi="宋体"/>
              <w:bCs w:val="0"/>
              <w:szCs w:val="24"/>
            </w:rPr>
          </w:rPrChange>
        </w:rPr>
        <w:pPrChange w:id="3733" w:author="hou" w:date="2022-05-12T22:55:00Z">
          <w:pPr>
            <w:pStyle w:val="4"/>
            <w:ind w:firstLine="482"/>
          </w:pPr>
        </w:pPrChange>
      </w:pPr>
      <w:ins w:id="3737" w:author="hou" w:date="2022-05-12T22:55:00Z">
        <w:bookmarkStart w:id="123" w:name="_Toc118195086"/>
        <w:bookmarkStart w:id="124" w:name="_Toc4451_WPSOffice_Level3"/>
        <w:bookmarkStart w:id="125" w:name="_Toc2497"/>
        <w:bookmarkStart w:id="126" w:name="_Toc533933355"/>
        <w:bookmarkStart w:id="127" w:name="_Toc533933036"/>
        <w:r>
          <w:rPr>
            <w:rFonts w:hint="eastAsia" w:asciiTheme="majorEastAsia" w:hAnsiTheme="majorEastAsia" w:eastAsiaTheme="majorEastAsia"/>
            <w:bCs w:val="0"/>
            <w:sz w:val="24"/>
            <w:szCs w:val="24"/>
            <w:rPrChange w:id="3738" w:author="ZJ" w:date="2022-11-08T18:08:00Z">
              <w:rPr>
                <w:rFonts w:hint="eastAsia" w:ascii="宋体" w:hAnsi="宋体"/>
                <w:bCs w:val="0"/>
                <w:szCs w:val="24"/>
              </w:rPr>
            </w:rPrChange>
          </w:rPr>
          <w:t>（二）</w:t>
        </w:r>
      </w:ins>
      <w:ins w:id="3739" w:author="hou" w:date="2022-05-12T22:55:00Z">
        <w:del w:id="3740" w:author="ZJ" w:date="2022-05-15T19:37:00Z">
          <w:r>
            <w:rPr>
              <w:rFonts w:hint="eastAsia" w:asciiTheme="majorEastAsia" w:hAnsiTheme="majorEastAsia" w:eastAsiaTheme="majorEastAsia"/>
              <w:bCs w:val="0"/>
              <w:sz w:val="24"/>
              <w:szCs w:val="24"/>
              <w:rPrChange w:id="3741" w:author="ZJ" w:date="2022-11-08T18:08:00Z">
                <w:rPr>
                  <w:rFonts w:hint="eastAsia" w:ascii="宋体" w:hAnsi="宋体"/>
                  <w:bCs w:val="0"/>
                  <w:szCs w:val="24"/>
                </w:rPr>
              </w:rPrChange>
            </w:rPr>
            <w:delText>职业技能</w:delText>
          </w:r>
        </w:del>
      </w:ins>
      <w:ins w:id="3742" w:author="ZJ" w:date="2022-05-15T19:37:00Z">
        <w:r>
          <w:rPr>
            <w:rFonts w:hint="eastAsia" w:asciiTheme="majorEastAsia" w:hAnsiTheme="majorEastAsia" w:eastAsiaTheme="majorEastAsia"/>
            <w:b w:val="0"/>
            <w:sz w:val="24"/>
          </w:rPr>
          <w:t>专业核心</w:t>
        </w:r>
      </w:ins>
      <w:ins w:id="3743" w:author="hou" w:date="2022-05-12T22:55:00Z">
        <w:r>
          <w:rPr>
            <w:rFonts w:hint="eastAsia" w:asciiTheme="majorEastAsia" w:hAnsiTheme="majorEastAsia" w:eastAsiaTheme="majorEastAsia"/>
            <w:bCs w:val="0"/>
            <w:sz w:val="24"/>
            <w:szCs w:val="24"/>
            <w:rPrChange w:id="3744" w:author="ZJ" w:date="2022-11-08T18:08:00Z">
              <w:rPr>
                <w:rFonts w:hint="eastAsia" w:ascii="宋体" w:hAnsi="宋体"/>
                <w:bCs w:val="0"/>
                <w:szCs w:val="24"/>
              </w:rPr>
            </w:rPrChange>
          </w:rPr>
          <w:t>课程设计</w:t>
        </w:r>
        <w:bookmarkEnd w:id="123"/>
        <w:bookmarkEnd w:id="124"/>
        <w:bookmarkEnd w:id="125"/>
        <w:bookmarkEnd w:id="126"/>
        <w:bookmarkEnd w:id="127"/>
      </w:ins>
    </w:p>
    <w:p>
      <w:pPr>
        <w:pStyle w:val="3"/>
        <w:spacing w:line="415" w:lineRule="auto"/>
        <w:ind w:firstLine="480" w:firstLineChars="200"/>
        <w:rPr>
          <w:ins w:id="3746" w:author="ZJ" w:date="2022-05-15T19:53:00Z"/>
          <w:rFonts w:asciiTheme="majorEastAsia" w:hAnsiTheme="majorEastAsia" w:eastAsiaTheme="majorEastAsia"/>
          <w:b/>
          <w:sz w:val="24"/>
          <w:rPrChange w:id="3747" w:author="ZJ" w:date="2022-05-15T19:53:00Z">
            <w:rPr>
              <w:ins w:id="3748" w:author="ZJ" w:date="2022-05-15T19:53:00Z"/>
              <w:rFonts w:asciiTheme="majorEastAsia" w:hAnsiTheme="majorEastAsia" w:eastAsiaTheme="majorEastAsia"/>
              <w:b w:val="0"/>
              <w:sz w:val="24"/>
            </w:rPr>
          </w:rPrChange>
        </w:rPr>
        <w:pPrChange w:id="3745" w:author="ZJ" w:date="2022-05-15T19:53:00Z">
          <w:pPr>
            <w:pStyle w:val="3"/>
            <w:spacing w:line="415" w:lineRule="auto"/>
            <w:ind w:firstLine="482" w:firstLineChars="200"/>
          </w:pPr>
        </w:pPrChange>
      </w:pPr>
      <w:ins w:id="3749" w:author="hou" w:date="2022-05-12T22:55:00Z">
        <w:bookmarkStart w:id="128" w:name="_Toc103543436"/>
        <w:bookmarkStart w:id="129" w:name="_Toc118195087"/>
        <w:r>
          <w:rPr>
            <w:rFonts w:hint="eastAsia" w:asciiTheme="majorEastAsia" w:hAnsiTheme="majorEastAsia" w:eastAsiaTheme="majorEastAsia"/>
            <w:b w:val="0"/>
            <w:sz w:val="24"/>
            <w:rPrChange w:id="3750" w:author="hou" w:date="2022-05-12T22:57:00Z">
              <w:rPr>
                <w:rFonts w:hint="eastAsia"/>
                <w:sz w:val="24"/>
              </w:rPr>
            </w:rPrChange>
          </w:rPr>
          <w:t>该领域课程直接反映高职高专教育的职业特征，具有明确职业价值取向，以能力本位和就业导向为目标的教育教学内容。它是具有“准订单”性质、灵活开放的课程和实训实习模块</w:t>
        </w:r>
      </w:ins>
      <w:ins w:id="3751" w:author="hou" w:date="2022-05-12T22:55:00Z">
        <w:r>
          <w:rPr>
            <w:rFonts w:hint="eastAsia" w:asciiTheme="majorEastAsia" w:hAnsiTheme="majorEastAsia" w:eastAsiaTheme="majorEastAsia"/>
            <w:b w:val="0"/>
            <w:sz w:val="24"/>
            <w:rPrChange w:id="3752" w:author="ZJ" w:date="2022-05-15T19:40:00Z">
              <w:rPr>
                <w:rFonts w:hint="eastAsia"/>
                <w:sz w:val="24"/>
              </w:rPr>
            </w:rPrChange>
          </w:rPr>
          <w:t>。开设课程有</w:t>
        </w:r>
      </w:ins>
      <w:ins w:id="3753" w:author="hou" w:date="2022-05-12T22:55:00Z">
        <w:del w:id="3754" w:author="ZJ" w:date="2022-05-15T19:39:00Z">
          <w:r>
            <w:rPr>
              <w:rFonts w:hint="eastAsia" w:asciiTheme="majorEastAsia" w:hAnsiTheme="majorEastAsia" w:eastAsiaTheme="majorEastAsia"/>
              <w:b w:val="0"/>
              <w:sz w:val="24"/>
              <w:rPrChange w:id="3755" w:author="ZJ" w:date="2022-05-15T19:40:00Z">
                <w:rPr>
                  <w:rFonts w:hint="eastAsia"/>
                  <w:sz w:val="24"/>
                </w:rPr>
              </w:rPrChange>
            </w:rPr>
            <w:delText>民航服务礼仪</w:delText>
          </w:r>
        </w:del>
      </w:ins>
      <w:ins w:id="3756" w:author="ZJ" w:date="2022-05-15T19:39:00Z">
        <w:r>
          <w:rPr>
            <w:rFonts w:hint="eastAsia" w:asciiTheme="majorEastAsia" w:hAnsiTheme="majorEastAsia" w:eastAsiaTheme="majorEastAsia"/>
            <w:b w:val="0"/>
            <w:color w:val="auto"/>
            <w:sz w:val="24"/>
            <w:rPrChange w:id="3757" w:author="ZJ" w:date="2022-05-15T19:40:00Z">
              <w:rPr>
                <w:rFonts w:hint="eastAsia" w:asciiTheme="majorEastAsia" w:hAnsiTheme="majorEastAsia" w:eastAsiaTheme="majorEastAsia"/>
                <w:b w:val="0"/>
                <w:color w:val="FF0000"/>
                <w:sz w:val="24"/>
              </w:rPr>
            </w:rPrChange>
          </w:rPr>
          <w:t>客舱服务与管理</w:t>
        </w:r>
      </w:ins>
      <w:ins w:id="3758" w:author="hou" w:date="2022-05-12T22:55:00Z">
        <w:r>
          <w:rPr>
            <w:rFonts w:hint="eastAsia" w:asciiTheme="majorEastAsia" w:hAnsiTheme="majorEastAsia" w:eastAsiaTheme="majorEastAsia"/>
            <w:b w:val="0"/>
            <w:sz w:val="24"/>
            <w:rPrChange w:id="3759" w:author="ZJ" w:date="2022-05-15T19:40:00Z">
              <w:rPr>
                <w:rFonts w:hint="eastAsia"/>
                <w:sz w:val="24"/>
              </w:rPr>
            </w:rPrChange>
          </w:rPr>
          <w:t>、</w:t>
        </w:r>
      </w:ins>
      <w:ins w:id="3760" w:author="hou" w:date="2022-05-12T22:55:00Z">
        <w:del w:id="3761" w:author="ZJ" w:date="2022-05-15T19:39:00Z">
          <w:r>
            <w:rPr>
              <w:rFonts w:hint="eastAsia" w:asciiTheme="majorEastAsia" w:hAnsiTheme="majorEastAsia" w:eastAsiaTheme="majorEastAsia"/>
              <w:b w:val="0"/>
              <w:sz w:val="24"/>
              <w:rPrChange w:id="3762" w:author="ZJ" w:date="2022-05-15T19:40:00Z">
                <w:rPr>
                  <w:rFonts w:hint="eastAsia"/>
                  <w:sz w:val="24"/>
                </w:rPr>
              </w:rPrChange>
            </w:rPr>
            <w:delText>空乘英语</w:delText>
          </w:r>
        </w:del>
      </w:ins>
      <w:ins w:id="3763" w:author="ZJ" w:date="2022-05-15T19:39:00Z">
        <w:r>
          <w:rPr>
            <w:rFonts w:hint="eastAsia" w:asciiTheme="majorEastAsia" w:hAnsiTheme="majorEastAsia" w:eastAsiaTheme="majorEastAsia"/>
            <w:b w:val="0"/>
            <w:color w:val="auto"/>
            <w:sz w:val="24"/>
            <w:rPrChange w:id="3764" w:author="ZJ" w:date="2022-05-15T19:40:00Z">
              <w:rPr>
                <w:rFonts w:hint="eastAsia" w:asciiTheme="majorEastAsia" w:hAnsiTheme="majorEastAsia" w:eastAsiaTheme="majorEastAsia"/>
                <w:b w:val="0"/>
                <w:color w:val="FF0000"/>
                <w:sz w:val="24"/>
              </w:rPr>
            </w:rPrChange>
          </w:rPr>
          <w:t>客舱安全与急救</w:t>
        </w:r>
      </w:ins>
      <w:ins w:id="3765" w:author="hou" w:date="2022-05-12T22:55:00Z">
        <w:r>
          <w:rPr>
            <w:rFonts w:hint="eastAsia" w:asciiTheme="majorEastAsia" w:hAnsiTheme="majorEastAsia" w:eastAsiaTheme="majorEastAsia"/>
            <w:b w:val="0"/>
            <w:sz w:val="24"/>
            <w:rPrChange w:id="3766" w:author="ZJ" w:date="2022-05-15T19:40:00Z">
              <w:rPr>
                <w:rFonts w:hint="eastAsia"/>
                <w:sz w:val="24"/>
              </w:rPr>
            </w:rPrChange>
          </w:rPr>
          <w:t>、民航</w:t>
        </w:r>
      </w:ins>
      <w:ins w:id="3767" w:author="hou" w:date="2022-05-12T22:55:00Z">
        <w:del w:id="3768" w:author="ZJ" w:date="2022-05-15T19:39:00Z">
          <w:r>
            <w:rPr>
              <w:rFonts w:hint="eastAsia" w:asciiTheme="majorEastAsia" w:hAnsiTheme="majorEastAsia" w:eastAsiaTheme="majorEastAsia"/>
              <w:b w:val="0"/>
              <w:sz w:val="24"/>
              <w:rPrChange w:id="3769" w:author="ZJ" w:date="2022-05-15T19:40:00Z">
                <w:rPr>
                  <w:rFonts w:hint="eastAsia"/>
                  <w:sz w:val="24"/>
                </w:rPr>
              </w:rPrChange>
            </w:rPr>
            <w:delText>旅客服务与沟通技巧</w:delText>
          </w:r>
        </w:del>
      </w:ins>
      <w:ins w:id="3770" w:author="ZJ" w:date="2022-05-15T19:39:00Z">
        <w:r>
          <w:rPr>
            <w:rFonts w:hint="eastAsia" w:asciiTheme="majorEastAsia" w:hAnsiTheme="majorEastAsia" w:eastAsiaTheme="majorEastAsia"/>
            <w:b w:val="0"/>
            <w:color w:val="auto"/>
            <w:sz w:val="24"/>
            <w:rPrChange w:id="3771" w:author="ZJ" w:date="2022-05-15T19:40:00Z">
              <w:rPr>
                <w:rFonts w:hint="eastAsia" w:asciiTheme="majorEastAsia" w:hAnsiTheme="majorEastAsia" w:eastAsiaTheme="majorEastAsia"/>
                <w:b w:val="0"/>
                <w:color w:val="FF0000"/>
                <w:sz w:val="24"/>
              </w:rPr>
            </w:rPrChange>
          </w:rPr>
          <w:t>客票销售实务</w:t>
        </w:r>
      </w:ins>
      <w:ins w:id="3772" w:author="hou" w:date="2022-05-12T22:55:00Z">
        <w:r>
          <w:rPr>
            <w:rFonts w:hint="eastAsia" w:asciiTheme="majorEastAsia" w:hAnsiTheme="majorEastAsia" w:eastAsiaTheme="majorEastAsia"/>
            <w:b w:val="0"/>
            <w:sz w:val="24"/>
            <w:rPrChange w:id="3773" w:author="ZJ" w:date="2022-05-15T19:40:00Z">
              <w:rPr>
                <w:rFonts w:hint="eastAsia"/>
                <w:sz w:val="24"/>
              </w:rPr>
            </w:rPrChange>
          </w:rPr>
          <w:t>、</w:t>
        </w:r>
      </w:ins>
      <w:ins w:id="3774" w:author="hou" w:date="2022-05-12T22:55:00Z">
        <w:del w:id="3775" w:author="ZJ" w:date="2022-05-15T19:40:00Z">
          <w:r>
            <w:rPr>
              <w:rFonts w:hint="eastAsia" w:asciiTheme="majorEastAsia" w:hAnsiTheme="majorEastAsia" w:eastAsiaTheme="majorEastAsia"/>
              <w:b w:val="0"/>
              <w:sz w:val="24"/>
              <w:rPrChange w:id="3776" w:author="ZJ" w:date="2022-05-15T19:40:00Z">
                <w:rPr>
                  <w:rFonts w:hint="eastAsia"/>
                  <w:sz w:val="24"/>
                </w:rPr>
              </w:rPrChange>
            </w:rPr>
            <w:delText>空乘服务技巧</w:delText>
          </w:r>
        </w:del>
      </w:ins>
      <w:ins w:id="3777" w:author="ZJ" w:date="2022-05-15T19:40:00Z">
        <w:r>
          <w:rPr>
            <w:rFonts w:hint="eastAsia" w:asciiTheme="majorEastAsia" w:hAnsiTheme="majorEastAsia" w:eastAsiaTheme="majorEastAsia"/>
            <w:b w:val="0"/>
            <w:color w:val="auto"/>
            <w:sz w:val="24"/>
            <w:rPrChange w:id="3778" w:author="ZJ" w:date="2022-05-15T19:40:00Z">
              <w:rPr>
                <w:rFonts w:hint="eastAsia" w:asciiTheme="majorEastAsia" w:hAnsiTheme="majorEastAsia" w:eastAsiaTheme="majorEastAsia"/>
                <w:b w:val="0"/>
                <w:color w:val="FF0000"/>
                <w:sz w:val="24"/>
              </w:rPr>
            </w:rPrChange>
          </w:rPr>
          <w:t>空港地</w:t>
        </w:r>
      </w:ins>
      <w:ins w:id="3779" w:author="ZJ" w:date="2022-05-15T19:53:00Z">
        <w:r>
          <w:rPr>
            <w:rFonts w:hint="eastAsia" w:asciiTheme="majorEastAsia" w:hAnsiTheme="majorEastAsia" w:eastAsiaTheme="majorEastAsia"/>
            <w:b w:val="0"/>
            <w:sz w:val="24"/>
          </w:rPr>
          <w:t>勤服务。</w:t>
        </w:r>
        <w:bookmarkEnd w:id="128"/>
        <w:bookmarkEnd w:id="129"/>
      </w:ins>
    </w:p>
    <w:p>
      <w:pPr>
        <w:pStyle w:val="3"/>
        <w:spacing w:line="415" w:lineRule="auto"/>
        <w:ind w:firstLine="482" w:firstLineChars="200"/>
        <w:rPr>
          <w:ins w:id="3780" w:author="ZJ" w:date="2022-05-15T19:54:00Z"/>
          <w:rFonts w:asciiTheme="majorEastAsia" w:hAnsiTheme="majorEastAsia" w:eastAsiaTheme="majorEastAsia"/>
          <w:b/>
          <w:sz w:val="24"/>
          <w:rPrChange w:id="3781" w:author="ZJ" w:date="2022-11-08T18:08:00Z">
            <w:rPr>
              <w:ins w:id="3782" w:author="ZJ" w:date="2022-05-15T19:54:00Z"/>
              <w:rFonts w:asciiTheme="majorEastAsia" w:hAnsiTheme="majorEastAsia" w:eastAsiaTheme="majorEastAsia"/>
              <w:b w:val="0"/>
              <w:sz w:val="24"/>
            </w:rPr>
          </w:rPrChange>
        </w:rPr>
      </w:pPr>
      <w:ins w:id="3783" w:author="ZJ" w:date="2022-05-15T19:53:00Z">
        <w:bookmarkStart w:id="130" w:name="_Toc118195088"/>
        <w:r>
          <w:rPr>
            <w:rFonts w:hint="eastAsia" w:asciiTheme="majorEastAsia" w:hAnsiTheme="majorEastAsia" w:eastAsiaTheme="majorEastAsia"/>
            <w:b/>
            <w:sz w:val="24"/>
            <w:rPrChange w:id="3784" w:author="ZJ" w:date="2022-11-08T18:08:00Z">
              <w:rPr>
                <w:rFonts w:hint="eastAsia" w:asciiTheme="majorEastAsia" w:hAnsiTheme="majorEastAsia" w:eastAsiaTheme="majorEastAsia"/>
                <w:b w:val="0"/>
                <w:sz w:val="24"/>
              </w:rPr>
            </w:rPrChange>
          </w:rPr>
          <w:t>（三）</w:t>
        </w:r>
      </w:ins>
      <w:ins w:id="3785" w:author="ZJ" w:date="2022-05-15T19:54:00Z">
        <w:r>
          <w:rPr>
            <w:rFonts w:hint="eastAsia" w:asciiTheme="majorEastAsia" w:hAnsiTheme="majorEastAsia" w:eastAsiaTheme="majorEastAsia"/>
            <w:b/>
            <w:sz w:val="24"/>
            <w:rPrChange w:id="3786" w:author="ZJ" w:date="2022-11-08T18:08:00Z">
              <w:rPr>
                <w:rFonts w:hint="eastAsia" w:asciiTheme="majorEastAsia" w:hAnsiTheme="majorEastAsia" w:eastAsiaTheme="majorEastAsia"/>
                <w:b w:val="0"/>
                <w:sz w:val="24"/>
              </w:rPr>
            </w:rPrChange>
          </w:rPr>
          <w:t>专业群共享课</w:t>
        </w:r>
      </w:ins>
      <w:ins w:id="3787" w:author="ZJ" w:date="2022-05-15T19:53:00Z">
        <w:r>
          <w:rPr>
            <w:rFonts w:hint="eastAsia" w:asciiTheme="majorEastAsia" w:hAnsiTheme="majorEastAsia" w:eastAsiaTheme="majorEastAsia"/>
            <w:b/>
            <w:sz w:val="24"/>
            <w:rPrChange w:id="3788" w:author="ZJ" w:date="2022-11-08T18:08:00Z">
              <w:rPr>
                <w:rFonts w:hint="eastAsia" w:asciiTheme="majorEastAsia" w:hAnsiTheme="majorEastAsia" w:eastAsiaTheme="majorEastAsia"/>
                <w:b w:val="0"/>
                <w:sz w:val="24"/>
              </w:rPr>
            </w:rPrChange>
          </w:rPr>
          <w:t>课程设计</w:t>
        </w:r>
        <w:bookmarkEnd w:id="130"/>
      </w:ins>
    </w:p>
    <w:p>
      <w:pPr>
        <w:pStyle w:val="3"/>
        <w:spacing w:line="415" w:lineRule="auto"/>
        <w:ind w:firstLine="480" w:firstLineChars="200"/>
        <w:rPr>
          <w:ins w:id="3789" w:author="ZJ" w:date="2022-05-15T19:53:00Z"/>
          <w:rFonts w:asciiTheme="majorEastAsia" w:hAnsiTheme="majorEastAsia" w:eastAsiaTheme="majorEastAsia"/>
          <w:b/>
          <w:sz w:val="24"/>
          <w:rPrChange w:id="3790" w:author="ZJ" w:date="2022-05-15T19:59:00Z">
            <w:rPr>
              <w:ins w:id="3791" w:author="ZJ" w:date="2022-05-15T19:53:00Z"/>
              <w:rFonts w:asciiTheme="majorEastAsia" w:hAnsiTheme="majorEastAsia" w:eastAsiaTheme="majorEastAsia"/>
              <w:b w:val="0"/>
              <w:sz w:val="24"/>
            </w:rPr>
          </w:rPrChange>
        </w:rPr>
      </w:pPr>
      <w:ins w:id="3792" w:author="ZJ" w:date="2022-05-15T19:54:00Z">
        <w:bookmarkStart w:id="131" w:name="_Toc118195089"/>
        <w:bookmarkStart w:id="132" w:name="_Toc103543438"/>
        <w:r>
          <w:rPr>
            <w:rFonts w:hint="eastAsia" w:asciiTheme="majorEastAsia" w:hAnsiTheme="majorEastAsia" w:eastAsiaTheme="majorEastAsia"/>
            <w:b w:val="0"/>
            <w:sz w:val="24"/>
          </w:rPr>
          <w:t>该领域课程直接反映高职高专教育的</w:t>
        </w:r>
      </w:ins>
      <w:ins w:id="3793" w:author="ZJ" w:date="2022-05-15T19:55:00Z">
        <w:r>
          <w:rPr>
            <w:rFonts w:hint="eastAsia" w:asciiTheme="majorEastAsia" w:hAnsiTheme="majorEastAsia" w:eastAsiaTheme="majorEastAsia"/>
            <w:b w:val="0"/>
            <w:sz w:val="24"/>
          </w:rPr>
          <w:t>专业群特</w:t>
        </w:r>
      </w:ins>
      <w:ins w:id="3794" w:author="ZJ" w:date="2022-05-15T19:54:00Z">
        <w:r>
          <w:rPr>
            <w:rFonts w:hint="eastAsia" w:asciiTheme="majorEastAsia" w:hAnsiTheme="majorEastAsia" w:eastAsiaTheme="majorEastAsia"/>
            <w:b w:val="0"/>
            <w:sz w:val="24"/>
          </w:rPr>
          <w:t>征，具有明确职业</w:t>
        </w:r>
      </w:ins>
      <w:ins w:id="3795" w:author="ZJ" w:date="2022-05-15T19:56:00Z">
        <w:r>
          <w:rPr>
            <w:rFonts w:hint="eastAsia" w:asciiTheme="majorEastAsia" w:hAnsiTheme="majorEastAsia" w:eastAsiaTheme="majorEastAsia"/>
            <w:b w:val="0"/>
            <w:sz w:val="24"/>
          </w:rPr>
          <w:t>专业群能力特征</w:t>
        </w:r>
      </w:ins>
      <w:ins w:id="3796" w:author="ZJ" w:date="2022-05-15T19:54:00Z">
        <w:r>
          <w:rPr>
            <w:rFonts w:hint="eastAsia" w:asciiTheme="majorEastAsia" w:hAnsiTheme="majorEastAsia" w:eastAsiaTheme="majorEastAsia"/>
            <w:b w:val="0"/>
            <w:sz w:val="24"/>
          </w:rPr>
          <w:t>，以</w:t>
        </w:r>
      </w:ins>
      <w:ins w:id="3797" w:author="ZJ" w:date="2022-05-15T19:56:00Z">
        <w:r>
          <w:rPr>
            <w:rFonts w:hint="eastAsia" w:asciiTheme="majorEastAsia" w:hAnsiTheme="majorEastAsia" w:eastAsiaTheme="majorEastAsia"/>
            <w:b w:val="0"/>
            <w:sz w:val="24"/>
          </w:rPr>
          <w:t>专业群</w:t>
        </w:r>
      </w:ins>
      <w:ins w:id="3798" w:author="ZJ" w:date="2022-05-15T19:57:00Z">
        <w:r>
          <w:rPr>
            <w:rFonts w:hint="eastAsia" w:asciiTheme="majorEastAsia" w:hAnsiTheme="majorEastAsia" w:eastAsiaTheme="majorEastAsia"/>
            <w:b w:val="0"/>
            <w:sz w:val="24"/>
          </w:rPr>
          <w:t>宽口径职业素养的锻造</w:t>
        </w:r>
      </w:ins>
      <w:ins w:id="3799" w:author="ZJ" w:date="2022-05-15T19:54:00Z">
        <w:r>
          <w:rPr>
            <w:rFonts w:hint="eastAsia" w:asciiTheme="majorEastAsia" w:hAnsiTheme="majorEastAsia" w:eastAsiaTheme="majorEastAsia"/>
            <w:b w:val="0"/>
            <w:sz w:val="24"/>
          </w:rPr>
          <w:t>为目标的教育教学内容。它是具有灵活开放的课程和实训实习模块。开设课程有</w:t>
        </w:r>
      </w:ins>
      <w:ins w:id="3800" w:author="ZJ" w:date="2022-05-15T19:58:00Z">
        <w:r>
          <w:rPr>
            <w:rFonts w:hint="eastAsia" w:asciiTheme="majorEastAsia" w:hAnsiTheme="majorEastAsia" w:eastAsiaTheme="majorEastAsia"/>
            <w:b w:val="0"/>
            <w:sz w:val="24"/>
          </w:rPr>
          <w:t>酒店商务管理、人力资源管理、</w:t>
        </w:r>
      </w:ins>
      <w:ins w:id="3801" w:author="ZJ" w:date="2022-05-15T19:59:00Z">
        <w:r>
          <w:rPr>
            <w:rFonts w:hint="eastAsia" w:asciiTheme="majorEastAsia" w:hAnsiTheme="majorEastAsia" w:eastAsiaTheme="majorEastAsia"/>
            <w:b w:val="0"/>
            <w:sz w:val="24"/>
          </w:rPr>
          <w:t>中国旅游资源文化、民航服务礼仪、市场营销等</w:t>
        </w:r>
      </w:ins>
      <w:ins w:id="3802" w:author="ZJ" w:date="2022-05-15T19:54:00Z">
        <w:r>
          <w:rPr>
            <w:rFonts w:hint="eastAsia" w:asciiTheme="majorEastAsia" w:hAnsiTheme="majorEastAsia" w:eastAsiaTheme="majorEastAsia"/>
            <w:b w:val="0"/>
            <w:sz w:val="24"/>
          </w:rPr>
          <w:t>。</w:t>
        </w:r>
        <w:bookmarkEnd w:id="131"/>
        <w:bookmarkEnd w:id="132"/>
      </w:ins>
    </w:p>
    <w:p>
      <w:pPr>
        <w:pStyle w:val="4"/>
        <w:spacing w:line="400" w:lineRule="exact"/>
        <w:ind w:firstLine="643" w:firstLineChars="200"/>
        <w:rPr>
          <w:ins w:id="3804" w:author="hou" w:date="2022-05-12T22:55:00Z"/>
          <w:del w:id="3805" w:author="ZJ" w:date="2022-05-15T19:53:00Z"/>
          <w:sz w:val="24"/>
        </w:rPr>
        <w:pPrChange w:id="3803" w:author="ZJ" w:date="2022-11-08T18:08:00Z">
          <w:pPr>
            <w:spacing w:line="400" w:lineRule="exact"/>
            <w:ind w:firstLine="420" w:firstLineChars="200"/>
          </w:pPr>
        </w:pPrChange>
      </w:pPr>
      <w:ins w:id="3806" w:author="ZJ" w:date="2022-11-08T18:07:00Z">
        <w:r>
          <w:rPr>
            <w:rFonts w:hint="eastAsia"/>
          </w:rPr>
          <w:t xml:space="preserve"> </w:t>
        </w:r>
      </w:ins>
      <w:ins w:id="3807" w:author="ZJ" w:date="2022-11-08T18:07:00Z">
        <w:r>
          <w:rPr/>
          <w:t xml:space="preserve"> </w:t>
        </w:r>
      </w:ins>
      <w:ins w:id="3808" w:author="ZJ" w:date="2022-11-08T18:07:00Z">
        <w:r>
          <w:rPr>
            <w:sz w:val="24"/>
            <w:rPrChange w:id="3809" w:author="ZJ" w:date="2022-11-08T18:08:00Z">
              <w:rPr/>
            </w:rPrChange>
          </w:rPr>
          <w:t xml:space="preserve"> </w:t>
        </w:r>
      </w:ins>
      <w:ins w:id="3810" w:author="ZJ" w:date="2022-11-08T18:08:00Z">
        <w:r>
          <w:rPr>
            <w:sz w:val="24"/>
            <w:rPrChange w:id="3811" w:author="ZJ" w:date="2022-11-08T18:08:00Z">
              <w:rPr/>
            </w:rPrChange>
          </w:rPr>
          <w:t xml:space="preserve"> </w:t>
        </w:r>
      </w:ins>
      <w:ins w:id="3812" w:author="hou" w:date="2022-05-12T22:55:00Z">
        <w:del w:id="3813" w:author="ZJ" w:date="2022-05-15T19:53:00Z">
          <w:r>
            <w:rPr>
              <w:rFonts w:hint="eastAsia"/>
              <w:b w:val="0"/>
              <w:bCs w:val="0"/>
              <w:sz w:val="24"/>
            </w:rPr>
            <w:delText>。</w:delText>
          </w:r>
        </w:del>
      </w:ins>
    </w:p>
    <w:p>
      <w:pPr>
        <w:pStyle w:val="4"/>
        <w:spacing w:line="440" w:lineRule="exact"/>
        <w:ind w:firstLine="419" w:firstLineChars="174"/>
        <w:rPr>
          <w:del w:id="3815" w:author="ZJ" w:date="2022-11-08T17:58:00Z"/>
          <w:sz w:val="24"/>
          <w:rPrChange w:id="3816" w:author="ZJ" w:date="2022-11-08T18:08:00Z">
            <w:rPr>
              <w:del w:id="3817" w:author="ZJ" w:date="2022-11-08T17:58:00Z"/>
            </w:rPr>
          </w:rPrChange>
        </w:rPr>
        <w:pPrChange w:id="3814" w:author="ZJ" w:date="2022-11-08T18:08:00Z">
          <w:pPr>
            <w:spacing w:line="440" w:lineRule="exact"/>
            <w:ind w:firstLine="365" w:firstLineChars="174"/>
          </w:pPr>
        </w:pPrChange>
      </w:pPr>
      <w:ins w:id="3818" w:author="hou" w:date="2022-05-12T22:55:00Z">
        <w:bookmarkStart w:id="133" w:name="_Toc533933356"/>
        <w:bookmarkStart w:id="134" w:name="_Toc25282_WPSOffice_Level3"/>
        <w:bookmarkStart w:id="135" w:name="_Toc229"/>
        <w:bookmarkStart w:id="136" w:name="_Toc533933037"/>
        <w:bookmarkStart w:id="137" w:name="_Toc118195090"/>
        <w:r>
          <w:rPr>
            <w:rFonts w:hint="eastAsia" w:ascii="宋体" w:hAnsi="宋体"/>
            <w:sz w:val="24"/>
            <w:rPrChange w:id="3819" w:author="ZJ" w:date="2022-11-08T18:08:00Z">
              <w:rPr>
                <w:rFonts w:hint="eastAsia" w:ascii="宋体" w:hAnsi="宋体"/>
              </w:rPr>
            </w:rPrChange>
          </w:rPr>
          <w:t>（</w:t>
        </w:r>
      </w:ins>
      <w:ins w:id="3820" w:author="ZJ" w:date="2022-05-15T19:54:00Z">
        <w:r>
          <w:rPr>
            <w:rFonts w:hint="eastAsia"/>
            <w:b w:val="0"/>
            <w:sz w:val="24"/>
            <w:rPrChange w:id="3821" w:author="ZJ" w:date="2022-11-08T18:08:00Z">
              <w:rPr>
                <w:rFonts w:hint="eastAsia"/>
                <w:b/>
              </w:rPr>
            </w:rPrChange>
          </w:rPr>
          <w:t>四</w:t>
        </w:r>
      </w:ins>
      <w:ins w:id="3822" w:author="hou" w:date="2022-05-12T22:55:00Z">
        <w:del w:id="3823" w:author="ZJ" w:date="2022-05-15T19:54:00Z">
          <w:r>
            <w:rPr>
              <w:rFonts w:hint="eastAsia" w:ascii="宋体" w:hAnsi="宋体"/>
              <w:sz w:val="24"/>
              <w:rPrChange w:id="3824" w:author="ZJ" w:date="2022-11-08T18:08:00Z">
                <w:rPr>
                  <w:rFonts w:hint="eastAsia" w:ascii="宋体" w:hAnsi="宋体"/>
                </w:rPr>
              </w:rPrChange>
            </w:rPr>
            <w:delText>三</w:delText>
          </w:r>
        </w:del>
      </w:ins>
      <w:ins w:id="3825" w:author="hou" w:date="2022-05-12T22:55:00Z">
        <w:r>
          <w:rPr>
            <w:rFonts w:hint="eastAsia" w:ascii="宋体" w:hAnsi="宋体"/>
            <w:sz w:val="24"/>
            <w:rPrChange w:id="3826" w:author="ZJ" w:date="2022-11-08T18:08:00Z">
              <w:rPr>
                <w:rFonts w:hint="eastAsia" w:ascii="宋体" w:hAnsi="宋体"/>
              </w:rPr>
            </w:rPrChange>
          </w:rPr>
          <w:t>）职业拓展课程设计</w:t>
        </w:r>
        <w:bookmarkEnd w:id="133"/>
        <w:bookmarkEnd w:id="134"/>
        <w:bookmarkEnd w:id="135"/>
        <w:bookmarkEnd w:id="136"/>
        <w:bookmarkEnd w:id="137"/>
      </w:ins>
    </w:p>
    <w:p>
      <w:pPr>
        <w:pStyle w:val="4"/>
        <w:ind w:firstLine="0"/>
        <w:rPr>
          <w:ins w:id="3828" w:author="ZJ" w:date="2022-11-08T17:58:00Z"/>
          <w:rFonts w:ascii="Times New Roman" w:hAnsi="Times New Roman"/>
          <w:bCs/>
          <w:szCs w:val="32"/>
          <w:rPrChange w:id="3829" w:author="ZJ" w:date="2022-11-08T17:58:00Z">
            <w:rPr>
              <w:ins w:id="3830" w:author="ZJ" w:date="2022-11-08T17:58:00Z"/>
              <w:rFonts w:ascii="宋体" w:hAnsi="宋体"/>
              <w:bCs w:val="0"/>
              <w:szCs w:val="24"/>
            </w:rPr>
          </w:rPrChange>
        </w:rPr>
        <w:pPrChange w:id="3827" w:author="ZJ" w:date="2022-11-08T18:08:00Z">
          <w:pPr>
            <w:pStyle w:val="4"/>
            <w:ind w:firstLine="482"/>
          </w:pPr>
        </w:pPrChange>
      </w:pPr>
    </w:p>
    <w:p>
      <w:pPr>
        <w:pStyle w:val="19"/>
        <w:spacing w:line="440" w:lineRule="exact"/>
        <w:ind w:firstLine="643" w:firstLineChars="200"/>
        <w:rPr>
          <w:del w:id="3832" w:author="hou" w:date="2022-05-12T22:55:00Z"/>
          <w:rFonts w:ascii="宋体" w:eastAsia="黑体"/>
          <w:b/>
          <w:color w:val="000000"/>
          <w:sz w:val="24"/>
          <w:rPrChange w:id="3833" w:author="ZJ" w:date="2022-10-25T19:41:00Z">
            <w:rPr>
              <w:del w:id="3834" w:author="hou" w:date="2022-05-12T22:55:00Z"/>
              <w:rFonts w:ascii="黑体" w:eastAsia="黑体"/>
              <w:b w:val="0"/>
              <w:sz w:val="24"/>
            </w:rPr>
          </w:rPrChange>
        </w:rPr>
        <w:pPrChange w:id="3831" w:author="ZJ" w:date="2022-11-08T17:58:00Z">
          <w:pPr>
            <w:pStyle w:val="3"/>
            <w:spacing w:line="415" w:lineRule="auto"/>
            <w:ind w:firstLine="643" w:firstLineChars="200"/>
          </w:pPr>
        </w:pPrChange>
      </w:pPr>
      <w:ins w:id="3835" w:author="hou" w:date="2022-05-12T22:55:00Z">
        <w:bookmarkStart w:id="138" w:name="_Toc118195091"/>
        <w:bookmarkStart w:id="139" w:name="_Toc103543440"/>
        <w:r>
          <w:rPr>
            <w:rFonts w:hint="eastAsia"/>
          </w:rPr>
          <w:t>这是为拓展学生的文化素质、就业所需的岗位技能与基本专业知识，能够灵活适应市场</w:t>
        </w:r>
      </w:ins>
      <w:ins w:id="3836" w:author="hou" w:date="2022-05-12T22:55:00Z">
        <w:r>
          <w:rPr/>
          <w:t>(</w:t>
        </w:r>
      </w:ins>
      <w:ins w:id="3837" w:author="hou" w:date="2022-05-12T22:55:00Z">
        <w:r>
          <w:rPr>
            <w:rFonts w:hint="eastAsia"/>
          </w:rPr>
          <w:t>企业</w:t>
        </w:r>
      </w:ins>
      <w:ins w:id="3838" w:author="hou" w:date="2022-05-12T22:55:00Z">
        <w:r>
          <w:rPr/>
          <w:t>)</w:t>
        </w:r>
      </w:ins>
      <w:ins w:id="3839" w:author="hou" w:date="2022-05-12T22:55:00Z">
        <w:r>
          <w:rPr>
            <w:rFonts w:hint="eastAsia"/>
          </w:rPr>
          <w:t>的需求，根据对应岗位</w:t>
        </w:r>
      </w:ins>
      <w:ins w:id="3840" w:author="hou" w:date="2022-05-12T22:55:00Z">
        <w:r>
          <w:rPr/>
          <w:t>(</w:t>
        </w:r>
      </w:ins>
      <w:ins w:id="3841" w:author="hou" w:date="2022-05-12T22:55:00Z">
        <w:r>
          <w:rPr>
            <w:rFonts w:hint="eastAsia"/>
          </w:rPr>
          <w:t>群</w:t>
        </w:r>
      </w:ins>
      <w:ins w:id="3842" w:author="hou" w:date="2022-05-12T22:55:00Z">
        <w:r>
          <w:rPr/>
          <w:t>)</w:t>
        </w:r>
      </w:ins>
      <w:ins w:id="3843" w:author="hou" w:date="2022-05-12T22:55:00Z">
        <w:r>
          <w:rPr>
            <w:rFonts w:hint="eastAsia"/>
          </w:rPr>
          <w:t>应具备的综合职业能力所需具备的知识和技能要素和要求。供学生选修课程有</w:t>
        </w:r>
      </w:ins>
      <w:ins w:id="3844" w:author="hou" w:date="2022-05-12T22:55:00Z">
        <w:del w:id="3845" w:author="ZJ" w:date="2022-11-08T18:09:00Z">
          <w:r>
            <w:rPr>
              <w:rFonts w:hint="eastAsia"/>
            </w:rPr>
            <w:delText>民航公共关系</w:delText>
          </w:r>
        </w:del>
      </w:ins>
      <w:ins w:id="3846" w:author="ZJ" w:date="2022-11-08T18:09:00Z">
        <w:r>
          <w:rPr>
            <w:rFonts w:hint="eastAsia"/>
          </w:rPr>
          <w:t>管理</w:t>
        </w:r>
      </w:ins>
      <w:ins w:id="3847" w:author="ZJ" w:date="2022-11-08T19:48:00Z">
        <w:r>
          <w:rPr>
            <w:rFonts w:hint="eastAsia"/>
          </w:rPr>
          <w:t>学</w:t>
        </w:r>
      </w:ins>
      <w:ins w:id="3848" w:author="hou" w:date="2022-05-12T22:55:00Z">
        <w:r>
          <w:rPr>
            <w:rFonts w:hint="eastAsia"/>
          </w:rPr>
          <w:t>、中外旅游客源国概况、民航法律法规</w:t>
        </w:r>
      </w:ins>
      <w:ins w:id="3849" w:author="ZJ" w:date="2022-11-08T18:09:00Z">
        <w:r>
          <w:rPr>
            <w:rFonts w:hint="eastAsia"/>
          </w:rPr>
          <w:t>、民航货物运输等</w:t>
        </w:r>
      </w:ins>
      <w:ins w:id="3850" w:author="hou" w:date="2022-05-12T22:55:00Z">
        <w:r>
          <w:rPr>
            <w:rFonts w:hint="eastAsia"/>
          </w:rPr>
          <w:t>。</w:t>
        </w:r>
        <w:bookmarkEnd w:id="138"/>
        <w:bookmarkEnd w:id="139"/>
      </w:ins>
      <w:del w:id="3851" w:author="hou" w:date="2022-05-12T22:55:00Z">
        <w:r>
          <w:rPr>
            <w:rFonts w:hint="eastAsia" w:ascii="宋体"/>
            <w:b/>
            <w:bCs/>
            <w:color w:val="000000"/>
          </w:rPr>
          <w:delText>原则：保证理论体系的“完整性”，充分注重针对学生可持续发展能力的培养</w:delText>
        </w:r>
      </w:del>
    </w:p>
    <w:p>
      <w:pPr>
        <w:pStyle w:val="19"/>
        <w:spacing w:line="440" w:lineRule="exact"/>
        <w:ind w:firstLine="417" w:firstLineChars="174"/>
        <w:rPr>
          <w:ins w:id="3853" w:author="hou" w:date="2022-05-12T22:56:00Z"/>
          <w:rFonts w:ascii="宋体"/>
          <w:color w:val="000000"/>
        </w:rPr>
        <w:pPrChange w:id="3852" w:author="ZJ" w:date="2022-11-08T17:58:00Z">
          <w:pPr>
            <w:spacing w:line="440" w:lineRule="exact"/>
            <w:ind w:firstLine="365" w:firstLineChars="174"/>
          </w:pPr>
        </w:pPrChange>
      </w:pPr>
    </w:p>
    <w:p>
      <w:pPr>
        <w:spacing w:line="440" w:lineRule="exact"/>
        <w:ind w:firstLine="417" w:firstLineChars="174"/>
        <w:rPr>
          <w:del w:id="3854" w:author="hou" w:date="2022-05-12T22:55:00Z"/>
          <w:rFonts w:ascii="宋体" w:hAnsi="宋体"/>
          <w:color w:val="000000"/>
          <w:sz w:val="24"/>
        </w:rPr>
      </w:pPr>
      <w:del w:id="3855" w:author="hou" w:date="2022-05-12T22:55:00Z">
        <w:r>
          <w:rPr>
            <w:rFonts w:hint="eastAsia" w:ascii="宋体" w:hAnsi="宋体"/>
            <w:color w:val="000000"/>
            <w:sz w:val="24"/>
          </w:rPr>
          <w:delText>开设哪些理论课，课程之间的关联关系等</w:delText>
        </w:r>
      </w:del>
    </w:p>
    <w:p>
      <w:pPr>
        <w:spacing w:line="440" w:lineRule="exact"/>
        <w:ind w:firstLine="417" w:firstLineChars="174"/>
        <w:rPr>
          <w:del w:id="3856" w:author="hou" w:date="2022-05-12T22:55:00Z"/>
          <w:rFonts w:ascii="宋体" w:hAnsi="宋体"/>
          <w:color w:val="000000"/>
          <w:sz w:val="24"/>
        </w:rPr>
      </w:pPr>
      <w:del w:id="3857" w:author="hou" w:date="2022-05-12T22:55:00Z">
        <w:r>
          <w:rPr>
            <w:rFonts w:hint="eastAsia" w:ascii="宋体" w:hAnsi="宋体"/>
            <w:color w:val="000000"/>
            <w:sz w:val="24"/>
          </w:rPr>
          <w:delText>校企合作开发课程，置换哪些课程等</w:delText>
        </w:r>
      </w:del>
    </w:p>
    <w:p>
      <w:pPr>
        <w:pStyle w:val="3"/>
        <w:spacing w:line="415" w:lineRule="auto"/>
        <w:ind w:firstLine="480" w:firstLineChars="200"/>
        <w:rPr>
          <w:rFonts w:ascii="黑体" w:eastAsia="黑体"/>
          <w:b w:val="0"/>
          <w:sz w:val="24"/>
        </w:rPr>
      </w:pPr>
      <w:bookmarkStart w:id="140" w:name="_Toc29780"/>
      <w:bookmarkStart w:id="141" w:name="_Toc118195092"/>
      <w:bookmarkStart w:id="142" w:name="_Toc75253726"/>
      <w:r>
        <w:rPr>
          <w:rFonts w:hint="eastAsia" w:ascii="黑体" w:eastAsia="黑体"/>
          <w:b w:val="0"/>
          <w:sz w:val="24"/>
        </w:rPr>
        <w:t>三、实践教学体系的系统设计</w:t>
      </w:r>
      <w:del w:id="3858" w:author="ZJ" w:date="2022-11-08T18:10:00Z">
        <w:r>
          <w:rPr>
            <w:rFonts w:hint="eastAsia" w:ascii="楷体_GB2312" w:eastAsia="楷体_GB2312"/>
            <w:color w:val="000000"/>
            <w:sz w:val="24"/>
          </w:rPr>
          <w:delText>（各专业要根据本专业实际进行表述）</w:delText>
        </w:r>
        <w:bookmarkEnd w:id="140"/>
        <w:bookmarkEnd w:id="141"/>
        <w:bookmarkEnd w:id="142"/>
      </w:del>
    </w:p>
    <w:p>
      <w:pPr>
        <w:spacing w:line="400" w:lineRule="exact"/>
        <w:ind w:firstLine="480" w:firstLineChars="200"/>
        <w:rPr>
          <w:ins w:id="3859" w:author="hou" w:date="2022-05-12T23:01:00Z"/>
          <w:sz w:val="24"/>
        </w:rPr>
      </w:pPr>
      <w:ins w:id="3860" w:author="hou" w:date="2022-05-12T23:01:00Z">
        <w:r>
          <w:rPr>
            <w:rFonts w:hint="eastAsia"/>
            <w:sz w:val="24"/>
          </w:rPr>
          <w:t>按照人才培养递进规律将三年划分为课内实践教学、集中实践教学和综合毕业实践三个相互关联的阶段。第一阶段按照人才规格要求安排文化知识、专业基本理论、外语、计算机应用等基本能力培养的教学；第二阶段按照</w:t>
        </w:r>
      </w:ins>
      <w:ins w:id="3861" w:author="hou" w:date="2022-05-12T23:01:00Z">
        <w:del w:id="3862" w:author="ZJ" w:date="2022-11-08T18:13:00Z">
          <w:r>
            <w:rPr>
              <w:rFonts w:hint="eastAsia"/>
              <w:sz w:val="24"/>
            </w:rPr>
            <w:delText>航空</w:delText>
          </w:r>
        </w:del>
      </w:ins>
      <w:ins w:id="3863" w:author="ZJ" w:date="2022-11-08T18:13:00Z">
        <w:r>
          <w:rPr>
            <w:rFonts w:hint="eastAsia"/>
            <w:sz w:val="24"/>
          </w:rPr>
          <w:t>民航</w:t>
        </w:r>
      </w:ins>
      <w:ins w:id="3864" w:author="hou" w:date="2022-05-12T23:01:00Z">
        <w:r>
          <w:rPr>
            <w:rFonts w:hint="eastAsia"/>
            <w:sz w:val="24"/>
          </w:rPr>
          <w:t>服务岗位分类进行基于业务流程的知识学习和技能训练，使学生熟悉业务流程、掌握专业基本技能和专业理论知识、养成劳动观念和职业道德，同时按照航空服务业务部门设置分别进行岗位综合模拟，培养学生的岗位综合能力；第三阶段按照就业需要在对应岗位上进行实际工作，培养应用能力、职业素养、创新能力、适应能力等（如图所示）。</w:t>
        </w:r>
      </w:ins>
    </w:p>
    <w:p>
      <w:pPr>
        <w:spacing w:line="400" w:lineRule="exact"/>
        <w:ind w:firstLine="480" w:firstLineChars="200"/>
        <w:rPr>
          <w:ins w:id="3865" w:author="hou" w:date="2022-05-12T23:01:00Z"/>
          <w:sz w:val="24"/>
        </w:rPr>
      </w:pPr>
    </w:p>
    <w:p>
      <w:pPr>
        <w:pStyle w:val="42"/>
        <w:spacing w:line="440" w:lineRule="exact"/>
        <w:ind w:firstLine="0" w:firstLineChars="0"/>
        <w:rPr>
          <w:del w:id="3867" w:author="ZJ" w:date="2022-11-08T18:14:00Z"/>
          <w:rFonts w:ascii="宋体" w:hAnsi="宋体" w:eastAsia="宋体"/>
        </w:rPr>
        <w:pPrChange w:id="3866" w:author="ZJ" w:date="2022-11-08T18:14:00Z">
          <w:pPr>
            <w:pStyle w:val="42"/>
            <w:spacing w:line="440" w:lineRule="exact"/>
          </w:pPr>
        </w:pPrChange>
      </w:pPr>
    </w:p>
    <w:p>
      <w:pPr>
        <w:spacing w:line="400" w:lineRule="exact"/>
        <w:ind w:firstLine="480" w:firstLineChars="200"/>
        <w:rPr>
          <w:ins w:id="3868" w:author="ZJ" w:date="2022-11-08T18:14:00Z"/>
          <w:sz w:val="24"/>
        </w:rPr>
      </w:pPr>
    </w:p>
    <w:p>
      <w:pPr>
        <w:pStyle w:val="42"/>
        <w:spacing w:line="440" w:lineRule="exact"/>
        <w:ind w:firstLine="0" w:firstLineChars="0"/>
        <w:rPr>
          <w:ins w:id="3870" w:author="hou" w:date="2022-05-12T23:01:00Z"/>
          <w:rFonts w:ascii="宋体" w:hAnsi="宋体" w:eastAsia="宋体"/>
        </w:rPr>
        <w:pPrChange w:id="3869" w:author="ZJ" w:date="2022-11-08T18:14:00Z">
          <w:pPr>
            <w:pStyle w:val="42"/>
            <w:spacing w:line="440" w:lineRule="exact"/>
          </w:pPr>
        </w:pPrChange>
      </w:pPr>
      <w:ins w:id="3871" w:author="hou" w:date="2022-05-12T23:01:00Z">
        <w:r>
          <w:rPr>
            <w:rFonts w:hint="eastAsia"/>
          </w:rPr>
          <mc:AlternateContent>
            <mc:Choice Requires="wpg">
              <w:drawing>
                <wp:anchor distT="0" distB="0" distL="114300" distR="114300" simplePos="0" relativeHeight="251676672" behindDoc="0" locked="0" layoutInCell="1" allowOverlap="1">
                  <wp:simplePos x="0" y="0"/>
                  <wp:positionH relativeFrom="character">
                    <wp:posOffset>-538480</wp:posOffset>
                  </wp:positionH>
                  <wp:positionV relativeFrom="line">
                    <wp:posOffset>206375</wp:posOffset>
                  </wp:positionV>
                  <wp:extent cx="5974080" cy="2453640"/>
                  <wp:effectExtent l="0" t="3810" r="11430" b="0"/>
                  <wp:wrapNone/>
                  <wp:docPr id="20" name="组合 20"/>
                  <wp:cNvGraphicFramePr/>
                  <a:graphic xmlns:a="http://schemas.openxmlformats.org/drawingml/2006/main">
                    <a:graphicData uri="http://schemas.microsoft.com/office/word/2010/wordprocessingGroup">
                      <wpg:wgp>
                        <wpg:cNvGrpSpPr/>
                        <wpg:grpSpPr>
                          <a:xfrm>
                            <a:off x="0" y="0"/>
                            <a:ext cx="5974080" cy="2453640"/>
                            <a:chOff x="0" y="0"/>
                            <a:chExt cx="8096" cy="3862"/>
                          </a:xfrm>
                        </wpg:grpSpPr>
                        <wps:wsp>
                          <wps:cNvPr id="21" name="Picture 49"/>
                          <wps:cNvSpPr>
                            <a:spLocks noChangeAspect="1" noChangeArrowheads="1"/>
                          </wps:cNvSpPr>
                          <wps:spPr bwMode="auto">
                            <a:xfrm>
                              <a:off x="0" y="0"/>
                              <a:ext cx="8096" cy="3862"/>
                            </a:xfrm>
                            <a:prstGeom prst="rect">
                              <a:avLst/>
                            </a:prstGeom>
                            <a:noFill/>
                            <a:ln>
                              <a:noFill/>
                            </a:ln>
                          </wps:spPr>
                          <wps:bodyPr rot="0" vert="horz" wrap="square" lIns="91440" tIns="45720" rIns="91440" bIns="45720" anchor="t" anchorCtr="0" upright="1">
                            <a:noAutofit/>
                          </wps:bodyPr>
                        </wps:wsp>
                        <wps:wsp>
                          <wps:cNvPr id="22" name="Line 50"/>
                          <wps:cNvCnPr>
                            <a:cxnSpLocks noChangeShapeType="1"/>
                          </wps:cNvCnPr>
                          <wps:spPr bwMode="auto">
                            <a:xfrm>
                              <a:off x="1995" y="1878"/>
                              <a:ext cx="2" cy="171"/>
                            </a:xfrm>
                            <a:prstGeom prst="line">
                              <a:avLst/>
                            </a:prstGeom>
                            <a:noFill/>
                            <a:ln w="19050" cmpd="sng">
                              <a:solidFill>
                                <a:srgbClr val="000000"/>
                              </a:solidFill>
                              <a:round/>
                            </a:ln>
                          </wps:spPr>
                          <wps:bodyPr/>
                        </wps:wsp>
                        <wps:wsp>
                          <wps:cNvPr id="23" name="Line 51"/>
                          <wps:cNvCnPr>
                            <a:cxnSpLocks noChangeShapeType="1"/>
                          </wps:cNvCnPr>
                          <wps:spPr bwMode="auto">
                            <a:xfrm>
                              <a:off x="2160" y="1547"/>
                              <a:ext cx="1" cy="312"/>
                            </a:xfrm>
                            <a:prstGeom prst="line">
                              <a:avLst/>
                            </a:prstGeom>
                            <a:noFill/>
                            <a:ln w="19050" cmpd="sng">
                              <a:solidFill>
                                <a:srgbClr val="800000"/>
                              </a:solidFill>
                              <a:round/>
                              <a:headEnd type="triangle" w="med" len="med"/>
                            </a:ln>
                          </wps:spPr>
                          <wps:bodyPr/>
                        </wps:wsp>
                        <wps:wsp>
                          <wps:cNvPr id="24" name="Line 52"/>
                          <wps:cNvCnPr>
                            <a:cxnSpLocks noChangeShapeType="1"/>
                          </wps:cNvCnPr>
                          <wps:spPr bwMode="auto">
                            <a:xfrm>
                              <a:off x="1980" y="2853"/>
                              <a:ext cx="2" cy="171"/>
                            </a:xfrm>
                            <a:prstGeom prst="line">
                              <a:avLst/>
                            </a:prstGeom>
                            <a:noFill/>
                            <a:ln w="19050" cmpd="sng">
                              <a:solidFill>
                                <a:srgbClr val="000000"/>
                              </a:solidFill>
                              <a:round/>
                            </a:ln>
                          </wps:spPr>
                          <wps:bodyPr/>
                        </wps:wsp>
                        <wps:wsp>
                          <wps:cNvPr id="25" name="Line 53"/>
                          <wps:cNvCnPr>
                            <a:cxnSpLocks noChangeShapeType="1"/>
                          </wps:cNvCnPr>
                          <wps:spPr bwMode="auto">
                            <a:xfrm>
                              <a:off x="2160" y="2522"/>
                              <a:ext cx="1" cy="312"/>
                            </a:xfrm>
                            <a:prstGeom prst="line">
                              <a:avLst/>
                            </a:prstGeom>
                            <a:noFill/>
                            <a:ln w="19050" cmpd="sng">
                              <a:solidFill>
                                <a:srgbClr val="800000"/>
                              </a:solidFill>
                              <a:round/>
                              <a:headEnd type="triangle" w="med" len="med"/>
                            </a:ln>
                          </wps:spPr>
                          <wps:bodyPr/>
                        </wps:wsp>
                        <wps:wsp>
                          <wps:cNvPr id="26" name="Line 54"/>
                          <wps:cNvCnPr>
                            <a:cxnSpLocks noChangeShapeType="1"/>
                          </wps:cNvCnPr>
                          <wps:spPr bwMode="auto">
                            <a:xfrm>
                              <a:off x="1980" y="3528"/>
                              <a:ext cx="2" cy="171"/>
                            </a:xfrm>
                            <a:prstGeom prst="line">
                              <a:avLst/>
                            </a:prstGeom>
                            <a:noFill/>
                            <a:ln w="19050" cmpd="sng">
                              <a:solidFill>
                                <a:srgbClr val="000000"/>
                              </a:solidFill>
                              <a:round/>
                            </a:ln>
                          </wps:spPr>
                          <wps:bodyPr/>
                        </wps:wsp>
                        <wpg:grpSp>
                          <wpg:cNvPr id="27" name="Group 55"/>
                          <wpg:cNvGrpSpPr/>
                          <wpg:grpSpPr>
                            <a:xfrm>
                              <a:off x="2160" y="468"/>
                              <a:ext cx="5025" cy="3195"/>
                              <a:chOff x="0" y="0"/>
                              <a:chExt cx="5025" cy="3195"/>
                            </a:xfrm>
                          </wpg:grpSpPr>
                          <wps:wsp>
                            <wps:cNvPr id="28" name="Line 56"/>
                            <wps:cNvCnPr>
                              <a:cxnSpLocks noChangeShapeType="1"/>
                            </wps:cNvCnPr>
                            <wps:spPr bwMode="auto">
                              <a:xfrm>
                                <a:off x="2340" y="0"/>
                                <a:ext cx="2" cy="366"/>
                              </a:xfrm>
                              <a:prstGeom prst="line">
                                <a:avLst/>
                              </a:prstGeom>
                              <a:noFill/>
                              <a:ln w="28575" cmpd="sng">
                                <a:solidFill>
                                  <a:srgbClr val="FF0000"/>
                                </a:solidFill>
                                <a:round/>
                              </a:ln>
                            </wps:spPr>
                            <wps:bodyPr/>
                          </wps:wsp>
                          <wps:wsp>
                            <wps:cNvPr id="29" name="Line 57"/>
                            <wps:cNvCnPr>
                              <a:cxnSpLocks noChangeShapeType="1"/>
                            </wps:cNvCnPr>
                            <wps:spPr bwMode="auto">
                              <a:xfrm>
                                <a:off x="0" y="372"/>
                                <a:ext cx="2" cy="171"/>
                              </a:xfrm>
                              <a:prstGeom prst="line">
                                <a:avLst/>
                              </a:prstGeom>
                              <a:noFill/>
                              <a:ln w="19050" cmpd="sng">
                                <a:solidFill>
                                  <a:srgbClr val="000000"/>
                                </a:solidFill>
                                <a:round/>
                              </a:ln>
                            </wps:spPr>
                            <wps:bodyPr/>
                          </wps:wsp>
                          <wps:wsp>
                            <wps:cNvPr id="30" name="Line 58"/>
                            <wps:cNvCnPr>
                              <a:cxnSpLocks noChangeShapeType="1"/>
                            </wps:cNvCnPr>
                            <wps:spPr bwMode="auto">
                              <a:xfrm>
                                <a:off x="4843" y="366"/>
                                <a:ext cx="2" cy="171"/>
                              </a:xfrm>
                              <a:prstGeom prst="line">
                                <a:avLst/>
                              </a:prstGeom>
                              <a:noFill/>
                              <a:ln w="19050" cmpd="sng">
                                <a:solidFill>
                                  <a:srgbClr val="000000"/>
                                </a:solidFill>
                                <a:round/>
                              </a:ln>
                            </wps:spPr>
                            <wps:bodyPr/>
                          </wps:wsp>
                          <wps:wsp>
                            <wps:cNvPr id="31" name="Line 59"/>
                            <wps:cNvCnPr>
                              <a:cxnSpLocks noChangeShapeType="1"/>
                            </wps:cNvCnPr>
                            <wps:spPr bwMode="auto">
                              <a:xfrm>
                                <a:off x="5023" y="1383"/>
                                <a:ext cx="2" cy="171"/>
                              </a:xfrm>
                              <a:prstGeom prst="line">
                                <a:avLst/>
                              </a:prstGeom>
                              <a:noFill/>
                              <a:ln w="19050" cmpd="sng">
                                <a:solidFill>
                                  <a:srgbClr val="000000"/>
                                </a:solidFill>
                                <a:round/>
                              </a:ln>
                            </wps:spPr>
                            <wps:bodyPr/>
                          </wps:wsp>
                          <wps:wsp>
                            <wps:cNvPr id="32" name="Line 60"/>
                            <wps:cNvCnPr>
                              <a:cxnSpLocks noChangeShapeType="1"/>
                            </wps:cNvCnPr>
                            <wps:spPr bwMode="auto">
                              <a:xfrm>
                                <a:off x="4859" y="1056"/>
                                <a:ext cx="1" cy="312"/>
                              </a:xfrm>
                              <a:prstGeom prst="line">
                                <a:avLst/>
                              </a:prstGeom>
                              <a:noFill/>
                              <a:ln w="19050" cmpd="sng">
                                <a:solidFill>
                                  <a:srgbClr val="800000"/>
                                </a:solidFill>
                                <a:round/>
                                <a:headEnd type="triangle" w="med" len="med"/>
                              </a:ln>
                            </wps:spPr>
                            <wps:bodyPr/>
                          </wps:wsp>
                          <wps:wsp>
                            <wps:cNvPr id="33" name="Line 61"/>
                            <wps:cNvCnPr>
                              <a:cxnSpLocks noChangeShapeType="1"/>
                            </wps:cNvCnPr>
                            <wps:spPr bwMode="auto">
                              <a:xfrm>
                                <a:off x="5023" y="2358"/>
                                <a:ext cx="2" cy="171"/>
                              </a:xfrm>
                              <a:prstGeom prst="line">
                                <a:avLst/>
                              </a:prstGeom>
                              <a:noFill/>
                              <a:ln w="19050" cmpd="sng">
                                <a:solidFill>
                                  <a:srgbClr val="000000"/>
                                </a:solidFill>
                                <a:round/>
                              </a:ln>
                            </wps:spPr>
                            <wps:bodyPr/>
                          </wps:wsp>
                          <wps:wsp>
                            <wps:cNvPr id="34" name="Line 62"/>
                            <wps:cNvCnPr>
                              <a:cxnSpLocks noChangeShapeType="1"/>
                            </wps:cNvCnPr>
                            <wps:spPr bwMode="auto">
                              <a:xfrm>
                                <a:off x="4859" y="2031"/>
                                <a:ext cx="1" cy="312"/>
                              </a:xfrm>
                              <a:prstGeom prst="line">
                                <a:avLst/>
                              </a:prstGeom>
                              <a:noFill/>
                              <a:ln w="19050" cmpd="sng">
                                <a:solidFill>
                                  <a:srgbClr val="800000"/>
                                </a:solidFill>
                                <a:round/>
                                <a:headEnd type="triangle" w="med" len="med"/>
                              </a:ln>
                            </wps:spPr>
                            <wps:bodyPr/>
                          </wps:wsp>
                          <wps:wsp>
                            <wps:cNvPr id="35" name="Line 63"/>
                            <wps:cNvCnPr>
                              <a:cxnSpLocks noChangeShapeType="1"/>
                            </wps:cNvCnPr>
                            <wps:spPr bwMode="auto">
                              <a:xfrm>
                                <a:off x="2339" y="2031"/>
                                <a:ext cx="1" cy="312"/>
                              </a:xfrm>
                              <a:prstGeom prst="line">
                                <a:avLst/>
                              </a:prstGeom>
                              <a:noFill/>
                              <a:ln w="19050" cmpd="sng">
                                <a:solidFill>
                                  <a:srgbClr val="800000"/>
                                </a:solidFill>
                                <a:round/>
                                <a:headEnd type="triangle" w="med" len="med"/>
                              </a:ln>
                            </wps:spPr>
                            <wps:bodyPr/>
                          </wps:wsp>
                          <wps:wsp>
                            <wps:cNvPr id="36" name="Line 64"/>
                            <wps:cNvCnPr>
                              <a:cxnSpLocks noChangeShapeType="1"/>
                            </wps:cNvCnPr>
                            <wps:spPr bwMode="auto">
                              <a:xfrm>
                                <a:off x="1558" y="3018"/>
                                <a:ext cx="2" cy="171"/>
                              </a:xfrm>
                              <a:prstGeom prst="line">
                                <a:avLst/>
                              </a:prstGeom>
                              <a:noFill/>
                              <a:ln w="19050" cmpd="sng">
                                <a:solidFill>
                                  <a:srgbClr val="000000"/>
                                </a:solidFill>
                                <a:round/>
                              </a:ln>
                            </wps:spPr>
                            <wps:bodyPr/>
                          </wps:wsp>
                          <wps:wsp>
                            <wps:cNvPr id="37" name="Line 65"/>
                            <wps:cNvCnPr>
                              <a:cxnSpLocks noChangeShapeType="1"/>
                            </wps:cNvCnPr>
                            <wps:spPr bwMode="auto">
                              <a:xfrm>
                                <a:off x="3163" y="3018"/>
                                <a:ext cx="2" cy="171"/>
                              </a:xfrm>
                              <a:prstGeom prst="line">
                                <a:avLst/>
                              </a:prstGeom>
                              <a:noFill/>
                              <a:ln w="19050" cmpd="sng">
                                <a:solidFill>
                                  <a:srgbClr val="000000"/>
                                </a:solidFill>
                                <a:round/>
                              </a:ln>
                            </wps:spPr>
                            <wps:bodyPr/>
                          </wps:wsp>
                          <wps:wsp>
                            <wps:cNvPr id="38" name="Line 66"/>
                            <wps:cNvCnPr>
                              <a:cxnSpLocks noChangeShapeType="1"/>
                            </wps:cNvCnPr>
                            <wps:spPr bwMode="auto">
                              <a:xfrm>
                                <a:off x="5023" y="3024"/>
                                <a:ext cx="2" cy="171"/>
                              </a:xfrm>
                              <a:prstGeom prst="line">
                                <a:avLst/>
                              </a:prstGeom>
                              <a:noFill/>
                              <a:ln w="19050" cmpd="sng">
                                <a:solidFill>
                                  <a:srgbClr val="000000"/>
                                </a:solidFill>
                                <a:round/>
                              </a:ln>
                            </wps:spPr>
                            <wps:bodyPr/>
                          </wps:wsp>
                        </wpg:grpSp>
                        <wps:wsp>
                          <wps:cNvPr id="39" name="Rectangle 67"/>
                          <wps:cNvSpPr>
                            <a:spLocks noChangeArrowheads="1"/>
                          </wps:cNvSpPr>
                          <wps:spPr bwMode="auto">
                            <a:xfrm>
                              <a:off x="3595" y="156"/>
                              <a:ext cx="1801" cy="468"/>
                            </a:xfrm>
                            <a:prstGeom prst="rect">
                              <a:avLst/>
                            </a:prstGeom>
                            <a:solidFill>
                              <a:srgbClr val="FF99CC"/>
                            </a:solidFill>
                            <a:ln w="12700" cmpd="sng">
                              <a:solidFill>
                                <a:srgbClr val="000000"/>
                              </a:solidFill>
                              <a:miter lim="800000"/>
                            </a:ln>
                            <a:effectLst>
                              <a:outerShdw dist="35921" dir="2700000" algn="ctr" rotWithShape="0">
                                <a:srgbClr val="808080">
                                  <a:alpha val="50000"/>
                                </a:srgbClr>
                              </a:outerShdw>
                            </a:effectLst>
                          </wps:spPr>
                          <wps:txbx>
                            <w:txbxContent>
                              <w:p>
                                <w:pPr>
                                  <w:autoSpaceDE w:val="0"/>
                                  <w:autoSpaceDN w:val="0"/>
                                  <w:adjustRightInd w:val="0"/>
                                  <w:rPr>
                                    <w:rFonts w:ascii="Arial" w:hAnsi="Arial" w:cs="宋体"/>
                                    <w:b/>
                                    <w:bCs/>
                                    <w:color w:val="000000"/>
                                    <w:sz w:val="24"/>
                                    <w:lang w:val="zh-CN"/>
                                  </w:rPr>
                                </w:pPr>
                                <w:r>
                                  <w:rPr>
                                    <w:rFonts w:hint="eastAsia" w:ascii="Arial" w:hAnsi="Arial" w:cs="宋体"/>
                                    <w:b/>
                                    <w:bCs/>
                                    <w:color w:val="000000"/>
                                    <w:sz w:val="24"/>
                                  </w:rPr>
                                  <w:t xml:space="preserve">  </w:t>
                                </w:r>
                                <w:r>
                                  <w:rPr>
                                    <w:rFonts w:hint="eastAsia" w:ascii="Arial" w:hAnsi="Arial" w:cs="宋体"/>
                                    <w:b/>
                                    <w:bCs/>
                                    <w:color w:val="000000"/>
                                    <w:sz w:val="24"/>
                                    <w:lang w:val="zh-CN"/>
                                  </w:rPr>
                                  <w:t>高素质强技能</w:t>
                                </w:r>
                              </w:p>
                            </w:txbxContent>
                          </wps:txbx>
                          <wps:bodyPr rot="0" vert="horz" wrap="square" lIns="91440" tIns="45720" rIns="91440" bIns="45720" anchor="t" anchorCtr="0" upright="1">
                            <a:noAutofit/>
                          </wps:bodyPr>
                        </wps:wsp>
                        <wps:wsp>
                          <wps:cNvPr id="40" name="Rectangle 68"/>
                          <wps:cNvSpPr>
                            <a:spLocks noChangeArrowheads="1"/>
                          </wps:cNvSpPr>
                          <wps:spPr bwMode="auto">
                            <a:xfrm>
                              <a:off x="1255" y="1062"/>
                              <a:ext cx="1801" cy="468"/>
                            </a:xfrm>
                            <a:prstGeom prst="rect">
                              <a:avLst/>
                            </a:prstGeom>
                            <a:gradFill rotWithShape="1">
                              <a:gsLst>
                                <a:gs pos="0">
                                  <a:srgbClr val="FFFFCC"/>
                                </a:gs>
                                <a:gs pos="100000">
                                  <a:srgbClr val="FF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职业素质培养</w:t>
                                </w:r>
                              </w:p>
                            </w:txbxContent>
                          </wps:txbx>
                          <wps:bodyPr rot="0" vert="horz" wrap="square" lIns="91440" tIns="45720" rIns="91440" bIns="45720" anchor="t" anchorCtr="0" upright="1">
                            <a:noAutofit/>
                          </wps:bodyPr>
                        </wps:wsp>
                        <wps:wsp>
                          <wps:cNvPr id="41" name="Rectangle 69"/>
                          <wps:cNvSpPr>
                            <a:spLocks noChangeArrowheads="1"/>
                          </wps:cNvSpPr>
                          <wps:spPr bwMode="auto">
                            <a:xfrm>
                              <a:off x="3415" y="1062"/>
                              <a:ext cx="2161" cy="468"/>
                            </a:xfrm>
                            <a:prstGeom prst="rect">
                              <a:avLst/>
                            </a:prstGeom>
                            <a:gradFill rotWithShape="1">
                              <a:gsLst>
                                <a:gs pos="0">
                                  <a:srgbClr val="FFFFCC"/>
                                </a:gs>
                                <a:gs pos="100000">
                                  <a:srgbClr val="FF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职业技能培养</w:t>
                                </w:r>
                              </w:p>
                            </w:txbxContent>
                          </wps:txbx>
                          <wps:bodyPr rot="0" vert="horz" wrap="square" lIns="91440" tIns="45720" rIns="91440" bIns="45720" anchor="t" anchorCtr="0" upright="1">
                            <a:noAutofit/>
                          </wps:bodyPr>
                        </wps:wsp>
                        <wps:wsp>
                          <wps:cNvPr id="42" name="Rectangle 70"/>
                          <wps:cNvSpPr>
                            <a:spLocks noChangeArrowheads="1"/>
                          </wps:cNvSpPr>
                          <wps:spPr bwMode="auto">
                            <a:xfrm>
                              <a:off x="5935" y="1062"/>
                              <a:ext cx="2161" cy="468"/>
                            </a:xfrm>
                            <a:prstGeom prst="rect">
                              <a:avLst/>
                            </a:prstGeom>
                            <a:gradFill rotWithShape="1">
                              <a:gsLst>
                                <a:gs pos="0">
                                  <a:srgbClr val="FFFFCC"/>
                                </a:gs>
                                <a:gs pos="100000">
                                  <a:srgbClr val="FF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职业技能提升</w:t>
                                </w:r>
                              </w:p>
                            </w:txbxContent>
                          </wps:txbx>
                          <wps:bodyPr rot="0" vert="horz" wrap="square" lIns="91440" tIns="45720" rIns="91440" bIns="45720" anchor="t" anchorCtr="0" upright="1">
                            <a:noAutofit/>
                          </wps:bodyPr>
                        </wps:wsp>
                        <wps:wsp>
                          <wps:cNvPr id="43" name="Rectangle 71"/>
                          <wps:cNvSpPr>
                            <a:spLocks noChangeArrowheads="1"/>
                          </wps:cNvSpPr>
                          <wps:spPr bwMode="auto">
                            <a:xfrm>
                              <a:off x="1076" y="2064"/>
                              <a:ext cx="2160" cy="468"/>
                            </a:xfrm>
                            <a:prstGeom prst="rect">
                              <a:avLst/>
                            </a:prstGeom>
                            <a:gradFill rotWithShape="1">
                              <a:gsLst>
                                <a:gs pos="0">
                                  <a:srgbClr val="FFCCFF"/>
                                </a:gs>
                                <a:gs pos="100000">
                                  <a:srgbClr val="FF99CC">
                                    <a:alpha val="15999"/>
                                  </a:srgbClr>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课内实践教学</w:t>
                                </w:r>
                              </w:p>
                            </w:txbxContent>
                          </wps:txbx>
                          <wps:bodyPr rot="0" vert="horz" wrap="square" lIns="91440" tIns="45720" rIns="91440" bIns="45720" anchor="t" anchorCtr="0" upright="1">
                            <a:noAutofit/>
                          </wps:bodyPr>
                        </wps:wsp>
                        <wps:wsp>
                          <wps:cNvPr id="44" name="Rectangle 72"/>
                          <wps:cNvSpPr>
                            <a:spLocks noChangeArrowheads="1"/>
                          </wps:cNvSpPr>
                          <wps:spPr bwMode="auto">
                            <a:xfrm>
                              <a:off x="3595" y="2064"/>
                              <a:ext cx="2161" cy="468"/>
                            </a:xfrm>
                            <a:prstGeom prst="rect">
                              <a:avLst/>
                            </a:prstGeom>
                            <a:gradFill rotWithShape="1">
                              <a:gsLst>
                                <a:gs pos="0">
                                  <a:srgbClr val="FFCCFF"/>
                                </a:gs>
                                <a:gs pos="100000">
                                  <a:srgbClr val="FF99CC">
                                    <a:alpha val="15999"/>
                                  </a:srgbClr>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集中实践教学</w:t>
                                </w:r>
                              </w:p>
                            </w:txbxContent>
                          </wps:txbx>
                          <wps:bodyPr rot="0" vert="horz" wrap="square" lIns="91440" tIns="45720" rIns="91440" bIns="45720" anchor="t" anchorCtr="0" upright="1">
                            <a:noAutofit/>
                          </wps:bodyPr>
                        </wps:wsp>
                        <wps:wsp>
                          <wps:cNvPr id="45" name="Rectangle 73"/>
                          <wps:cNvSpPr>
                            <a:spLocks noChangeArrowheads="1"/>
                          </wps:cNvSpPr>
                          <wps:spPr bwMode="auto">
                            <a:xfrm>
                              <a:off x="6055" y="2064"/>
                              <a:ext cx="1981" cy="468"/>
                            </a:xfrm>
                            <a:prstGeom prst="rect">
                              <a:avLst/>
                            </a:prstGeom>
                            <a:gradFill rotWithShape="1">
                              <a:gsLst>
                                <a:gs pos="0">
                                  <a:srgbClr val="FFCCFF"/>
                                </a:gs>
                                <a:gs pos="100000">
                                  <a:srgbClr val="FF99CC">
                                    <a:alpha val="15999"/>
                                  </a:srgbClr>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综合毕业实践</w:t>
                                </w:r>
                              </w:p>
                            </w:txbxContent>
                          </wps:txbx>
                          <wps:bodyPr rot="0" vert="horz" wrap="square" lIns="91440" tIns="45720" rIns="91440" bIns="45720" anchor="t" anchorCtr="0" upright="1">
                            <a:noAutofit/>
                          </wps:bodyPr>
                        </wps:wsp>
                        <wps:wsp>
                          <wps:cNvPr id="46" name="Rectangle 74"/>
                          <wps:cNvSpPr>
                            <a:spLocks noChangeArrowheads="1"/>
                          </wps:cNvSpPr>
                          <wps:spPr bwMode="auto">
                            <a:xfrm>
                              <a:off x="1436" y="3045"/>
                              <a:ext cx="1260" cy="468"/>
                            </a:xfrm>
                            <a:prstGeom prst="rect">
                              <a:avLst/>
                            </a:prstGeom>
                            <a:gradFill rotWithShape="1">
                              <a:gsLst>
                                <a:gs pos="0">
                                  <a:srgbClr val="99FF99"/>
                                </a:gs>
                                <a:gs pos="100000">
                                  <a:srgbClr val="CC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基本素质</w:t>
                                </w:r>
                              </w:p>
                            </w:txbxContent>
                          </wps:txbx>
                          <wps:bodyPr rot="0" vert="horz" wrap="square" lIns="91440" tIns="45720" rIns="91440" bIns="45720" anchor="t" anchorCtr="0" upright="1">
                            <a:noAutofit/>
                          </wps:bodyPr>
                        </wps:wsp>
                        <wps:wsp>
                          <wps:cNvPr id="47" name="Rectangle 75"/>
                          <wps:cNvSpPr>
                            <a:spLocks noChangeArrowheads="1"/>
                          </wps:cNvSpPr>
                          <wps:spPr bwMode="auto">
                            <a:xfrm>
                              <a:off x="3056" y="3045"/>
                              <a:ext cx="1260" cy="468"/>
                            </a:xfrm>
                            <a:prstGeom prst="rect">
                              <a:avLst/>
                            </a:prstGeom>
                            <a:gradFill rotWithShape="1">
                              <a:gsLst>
                                <a:gs pos="0">
                                  <a:srgbClr val="99FF99"/>
                                </a:gs>
                                <a:gs pos="100000">
                                  <a:srgbClr val="CC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专业技能</w:t>
                                </w:r>
                              </w:p>
                            </w:txbxContent>
                          </wps:txbx>
                          <wps:bodyPr rot="0" vert="horz" wrap="square" lIns="91440" tIns="45720" rIns="91440" bIns="45720" anchor="t" anchorCtr="0" upright="1">
                            <a:noAutofit/>
                          </wps:bodyPr>
                        </wps:wsp>
                        <wps:wsp>
                          <wps:cNvPr id="48" name="Rectangle 76"/>
                          <wps:cNvSpPr>
                            <a:spLocks noChangeArrowheads="1"/>
                          </wps:cNvSpPr>
                          <wps:spPr bwMode="auto">
                            <a:xfrm>
                              <a:off x="4676" y="3045"/>
                              <a:ext cx="1260" cy="468"/>
                            </a:xfrm>
                            <a:prstGeom prst="rect">
                              <a:avLst/>
                            </a:prstGeom>
                            <a:gradFill rotWithShape="1">
                              <a:gsLst>
                                <a:gs pos="0">
                                  <a:srgbClr val="99FF99"/>
                                </a:gs>
                                <a:gs pos="100000">
                                  <a:srgbClr val="CC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综合技能</w:t>
                                </w:r>
                              </w:p>
                            </w:txbxContent>
                          </wps:txbx>
                          <wps:bodyPr rot="0" vert="horz" wrap="square" lIns="91440" tIns="45720" rIns="91440" bIns="45720" anchor="t" anchorCtr="0" upright="1">
                            <a:noAutofit/>
                          </wps:bodyPr>
                        </wps:wsp>
                        <wps:wsp>
                          <wps:cNvPr id="49" name="Rectangle 77"/>
                          <wps:cNvSpPr>
                            <a:spLocks noChangeArrowheads="1"/>
                          </wps:cNvSpPr>
                          <wps:spPr bwMode="auto">
                            <a:xfrm>
                              <a:off x="6296" y="3045"/>
                              <a:ext cx="1260" cy="468"/>
                            </a:xfrm>
                            <a:prstGeom prst="rect">
                              <a:avLst/>
                            </a:prstGeom>
                            <a:gradFill rotWithShape="1">
                              <a:gsLst>
                                <a:gs pos="0">
                                  <a:srgbClr val="99FF99"/>
                                </a:gs>
                                <a:gs pos="100000">
                                  <a:srgbClr val="CCFF99"/>
                                </a:gs>
                              </a:gsLst>
                              <a:lin ang="5400000" scaled="1"/>
                            </a:gradFill>
                            <a:ln w="9525" cmpd="sng">
                              <a:solidFill>
                                <a:srgbClr val="000000"/>
                              </a:solidFill>
                              <a:miter lim="800000"/>
                            </a:ln>
                          </wps:spPr>
                          <wps:txb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职业素质</w:t>
                                </w:r>
                              </w:p>
                            </w:txbxContent>
                          </wps:txbx>
                          <wps:bodyPr rot="0" vert="horz" wrap="square" lIns="91440" tIns="45720" rIns="91440" bIns="45720" anchor="t" anchorCtr="0" upright="1">
                            <a:noAutofit/>
                          </wps:bodyPr>
                        </wps:wsp>
                        <wps:wsp>
                          <wps:cNvPr id="50" name="Line 78"/>
                          <wps:cNvCnPr>
                            <a:cxnSpLocks noChangeShapeType="1"/>
                          </wps:cNvCnPr>
                          <wps:spPr bwMode="auto">
                            <a:xfrm>
                              <a:off x="2141" y="855"/>
                              <a:ext cx="4860" cy="1"/>
                            </a:xfrm>
                            <a:prstGeom prst="line">
                              <a:avLst/>
                            </a:prstGeom>
                            <a:noFill/>
                            <a:ln w="19050" cmpd="sng">
                              <a:solidFill>
                                <a:srgbClr val="000080"/>
                              </a:solidFill>
                              <a:round/>
                            </a:ln>
                          </wps:spPr>
                          <wps:bodyPr/>
                        </wps:wsp>
                        <wps:wsp>
                          <wps:cNvPr id="51" name="Line 79"/>
                          <wps:cNvCnPr>
                            <a:cxnSpLocks noChangeShapeType="1"/>
                          </wps:cNvCnPr>
                          <wps:spPr bwMode="auto">
                            <a:xfrm>
                              <a:off x="1976" y="1872"/>
                              <a:ext cx="5220" cy="1"/>
                            </a:xfrm>
                            <a:prstGeom prst="line">
                              <a:avLst/>
                            </a:prstGeom>
                            <a:noFill/>
                            <a:ln w="19050" cmpd="sng">
                              <a:solidFill>
                                <a:srgbClr val="000080"/>
                              </a:solidFill>
                              <a:round/>
                            </a:ln>
                          </wps:spPr>
                          <wps:bodyPr/>
                        </wps:wsp>
                        <wps:wsp>
                          <wps:cNvPr id="52" name="Line 80"/>
                          <wps:cNvCnPr>
                            <a:cxnSpLocks noChangeShapeType="1"/>
                          </wps:cNvCnPr>
                          <wps:spPr bwMode="auto">
                            <a:xfrm>
                              <a:off x="4495" y="1545"/>
                              <a:ext cx="1" cy="312"/>
                            </a:xfrm>
                            <a:prstGeom prst="line">
                              <a:avLst/>
                            </a:prstGeom>
                            <a:noFill/>
                            <a:ln w="19050" cmpd="sng">
                              <a:solidFill>
                                <a:srgbClr val="800000"/>
                              </a:solidFill>
                              <a:round/>
                              <a:headEnd type="triangle" w="med" len="med"/>
                            </a:ln>
                          </wps:spPr>
                          <wps:bodyPr/>
                        </wps:wsp>
                        <wps:wsp>
                          <wps:cNvPr id="53" name="Line 81"/>
                          <wps:cNvCnPr>
                            <a:cxnSpLocks noChangeShapeType="1"/>
                          </wps:cNvCnPr>
                          <wps:spPr bwMode="auto">
                            <a:xfrm>
                              <a:off x="1961" y="2847"/>
                              <a:ext cx="5220" cy="1"/>
                            </a:xfrm>
                            <a:prstGeom prst="line">
                              <a:avLst/>
                            </a:prstGeom>
                            <a:noFill/>
                            <a:ln w="19050" cmpd="sng">
                              <a:solidFill>
                                <a:srgbClr val="000080"/>
                              </a:solidFill>
                              <a:round/>
                            </a:ln>
                          </wps:spPr>
                          <wps:bodyPr/>
                        </wps:wsp>
                        <wps:wsp>
                          <wps:cNvPr id="54" name="Line 82"/>
                          <wps:cNvCnPr>
                            <a:cxnSpLocks noChangeShapeType="1"/>
                          </wps:cNvCnPr>
                          <wps:spPr bwMode="auto">
                            <a:xfrm>
                              <a:off x="1976" y="3698"/>
                              <a:ext cx="5220" cy="1"/>
                            </a:xfrm>
                            <a:prstGeom prst="line">
                              <a:avLst/>
                            </a:prstGeom>
                            <a:noFill/>
                            <a:ln w="19050" cmpd="sng">
                              <a:solidFill>
                                <a:srgbClr val="000080"/>
                              </a:solidFill>
                              <a:round/>
                            </a:ln>
                          </wps:spPr>
                          <wps:bodyPr/>
                        </wps:wsp>
                      </wpg:wgp>
                    </a:graphicData>
                  </a:graphic>
                </wp:anchor>
              </w:drawing>
            </mc:Choice>
            <mc:Fallback>
              <w:pict>
                <v:group id="_x0000_s1026" o:spid="_x0000_s1026" o:spt="203" style="position:absolute;left:0pt;margin-left:-42.4pt;margin-top:16.25pt;height:193.2pt;width:470.4pt;mso-position-horizontal-relative:char;mso-position-vertical-relative:line;z-index:251676672;mso-width-relative:page;mso-height-relative:page;" coordsize="8096,3862" o:gfxdata="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">
                  <o:lock v:ext="edit" aspectratio="f"/>
                  <v:rect id="Picture 49" o:spid="_x0000_s1026" o:spt="1" style="position:absolute;left:0;top:0;height:3862;width:8096;"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t"/>
                  </v:rect>
                  <v:line id="Line 50" o:spid="_x0000_s1026" o:spt="20" style="position:absolute;left:1995;top:1878;height:171;width:2;" filled="f" stroked="t" coordsize="21600,21600" o:gfxdata="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khl+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1" o:spid="_x0000_s1026" o:spt="20" style="position:absolute;left:2160;top:1547;height:312;width:1;" filled="f" stroked="t" coordsize="21600,21600" o:gfxdata="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jjc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52" o:spid="_x0000_s1026" o:spt="20" style="position:absolute;left:1980;top:2853;height:171;width:2;" filled="f" stroked="t" coordsize="21600,21600" o:gfxdata="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Bu7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3" o:spid="_x0000_s1026" o:spt="20" style="position:absolute;left:2160;top:2522;height:312;width:1;" filled="f" stroked="t" coordsize="21600,21600" o:gfxdata="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wUz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54" o:spid="_x0000_s1026" o:spt="20" style="position:absolute;left:1980;top:3528;height:171;width:2;" filled="f" stroked="t" coordsize="21600,21600" o:gfxdata="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34Bc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id="Group 55" o:spid="_x0000_s1026" o:spt="203" style="position:absolute;left:2160;top:468;height:3195;width:5025;" coordsize="5025,319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Line 56" o:spid="_x0000_s1026" o:spt="20" style="position:absolute;left:2340;top:0;height:366;width:2;" filled="f" stroked="t" coordsize="21600,21600" o:gfxdata="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lbW5AAAA2wAA&#10;AA8AAAAAAAAAAQAgAAAAIgAAAGRycy9kb3ducmV2LnhtbFBLAQIUABQAAAAIAIdO4kAzLwWeOwAA&#10;ADkAAAAQAAAAAAAAAAEAIAAAAAgBAABkcnMvc2hhcGV4bWwueG1sUEsFBgAAAAAGAAYAWwEAALID&#10;AAAAAA==&#10;">
                      <v:fill on="f" focussize="0,0"/>
                      <v:stroke weight="2.25pt" color="#FF0000" joinstyle="round"/>
                      <v:imagedata o:title=""/>
                      <o:lock v:ext="edit" aspectratio="f"/>
                    </v:line>
                    <v:line id="Line 57" o:spid="_x0000_s1026" o:spt="20" style="position:absolute;left:0;top:372;height:171;width:2;" filled="f" stroked="t" coordsize="21600,21600" o:gfxdata="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UL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58" o:spid="_x0000_s1026" o:spt="20" style="position:absolute;left:4843;top:366;height:171;width:2;" filled="f" stroked="t" coordsize="21600,21600" o:gfxdata="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jK26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9" o:spid="_x0000_s1026" o:spt="20" style="position:absolute;left:5023;top:1383;height:171;width:2;" filled="f" stroked="t" coordsize="21600,21600" o:gfxdata="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O9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60" o:spid="_x0000_s1026" o:spt="20" style="position:absolute;left:4859;top:1056;height:312;width:1;" filled="f" stroked="t" coordsize="21600,21600" o:gfxdata="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Iwua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61" o:spid="_x0000_s1026" o:spt="20" style="position:absolute;left:5023;top:2358;height:171;width:2;" filled="f" stroked="t" coordsize="21600,21600" o:gfxdata="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bUZ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Line 62" o:spid="_x0000_s1026" o:spt="20" style="position:absolute;left:4859;top:2031;height:312;width:1;" filled="f" stroked="t" coordsize="21600,21600" o:gfxdata="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hjZ1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63" o:spid="_x0000_s1026" o:spt="20" style="position:absolute;left:2339;top:2031;height:312;width:1;" filled="f" stroked="t" coordsize="21600,21600" o:gfxdata="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ypPu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64" o:spid="_x0000_s1026" o:spt="20" style="position:absolute;left:1558;top:3018;height:171;width:2;" filled="f" stroked="t" coordsize="21600,21600" o:gfxdata="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YWg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65" o:spid="_x0000_s1026" o:spt="20" style="position:absolute;left:3163;top:3018;height:171;width:2;" filled="f" stroked="t" coordsize="21600,21600" o:gfxdata="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qzG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66" o:spid="_x0000_s1026" o:spt="20" style="position:absolute;left:5023;top:3024;height:171;width:2;" filled="f" stroked="t" coordsize="21600,21600" o:gfxdata="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VJ2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rect id="Rectangle 67" o:spid="_x0000_s1026" o:spt="1" style="position:absolute;left:3595;top:156;height:468;width:1801;" fillcolor="#FF99CC" filled="t" stroked="t" coordsize="21600,21600" o:gfxdata="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LJR9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shadow on="t" color="#808080" opacity="32768f" offset="2pt,2pt" origin="0f,0f" matrix="65536f,0f,0f,65536f"/>
                    <v:textbox>
                      <w:txbxContent>
                        <w:p>
                          <w:pPr>
                            <w:autoSpaceDE w:val="0"/>
                            <w:autoSpaceDN w:val="0"/>
                            <w:adjustRightInd w:val="0"/>
                            <w:rPr>
                              <w:rFonts w:ascii="Arial" w:hAnsi="Arial" w:cs="宋体"/>
                              <w:b/>
                              <w:bCs/>
                              <w:color w:val="000000"/>
                              <w:sz w:val="24"/>
                              <w:lang w:val="zh-CN"/>
                            </w:rPr>
                          </w:pPr>
                          <w:r>
                            <w:rPr>
                              <w:rFonts w:hint="eastAsia" w:ascii="Arial" w:hAnsi="Arial" w:cs="宋体"/>
                              <w:b/>
                              <w:bCs/>
                              <w:color w:val="000000"/>
                              <w:sz w:val="24"/>
                            </w:rPr>
                            <w:t xml:space="preserve">  </w:t>
                          </w:r>
                          <w:r>
                            <w:rPr>
                              <w:rFonts w:hint="eastAsia" w:ascii="Arial" w:hAnsi="Arial" w:cs="宋体"/>
                              <w:b/>
                              <w:bCs/>
                              <w:color w:val="000000"/>
                              <w:sz w:val="24"/>
                              <w:lang w:val="zh-CN"/>
                            </w:rPr>
                            <w:t>高素质强技能</w:t>
                          </w:r>
                        </w:p>
                      </w:txbxContent>
                    </v:textbox>
                  </v:rect>
                  <v:rect id="Rectangle 68" o:spid="_x0000_s1026" o:spt="1" style="position:absolute;left:1255;top:1062;height:468;width:1801;" fillcolor="#FFFFCC" filled="t" stroked="t" coordsize="21600,21600" o:gfxdata="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UsAibsAAADb&#10;AAAADwAAAAAAAAABACAAAAAiAAAAZHJzL2Rvd25yZXYueG1sUEsBAhQAFAAAAAgAh07iQDMvBZ47&#10;AAAAOQAAABAAAAAAAAAAAQAgAAAACgEAAGRycy9zaGFwZXhtbC54bWxQSwUGAAAAAAYABgBbAQAA&#10;tAMAAAAA&#10;">
                    <v:fill type="gradient" on="t" color2="#FF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职业素质培养</w:t>
                          </w:r>
                        </w:p>
                      </w:txbxContent>
                    </v:textbox>
                  </v:rect>
                  <v:rect id="Rectangle 69" o:spid="_x0000_s1026" o:spt="1" style="position:absolute;left:3415;top:1062;height:468;width:2161;" fillcolor="#FFFFCC" filled="t" stroked="t" coordsize="21600,21600" o:gfxdata="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elEr4A&#10;AADbAAAADwAAAAAAAAABACAAAAAiAAAAZHJzL2Rvd25yZXYueG1sUEsBAhQAFAAAAAgAh07iQDMv&#10;BZ47AAAAOQAAABAAAAAAAAAAAQAgAAAADQEAAGRycy9zaGFwZXhtbC54bWxQSwUGAAAAAAYABgBb&#10;AQAAtwMAAAAA&#10;">
                    <v:fill type="gradient" on="t" color2="#FF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职业技能培养</w:t>
                          </w:r>
                        </w:p>
                      </w:txbxContent>
                    </v:textbox>
                  </v:rect>
                  <v:rect id="Rectangle 70" o:spid="_x0000_s1026" o:spt="1" style="position:absolute;left:5935;top:1062;height:468;width:2161;" fillcolor="#FFFFCC" filled="t" stroked="t" coordsize="21600,21600" o:gfxdata="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U7Zb4A&#10;AADbAAAADwAAAAAAAAABACAAAAAiAAAAZHJzL2Rvd25yZXYueG1sUEsBAhQAFAAAAAgAh07iQDMv&#10;BZ47AAAAOQAAABAAAAAAAAAAAQAgAAAADQEAAGRycy9zaGFwZXhtbC54bWxQSwUGAAAAAAYABgBb&#10;AQAAtwMAAAAA&#10;">
                    <v:fill type="gradient" on="t" color2="#FF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职业技能提升</w:t>
                          </w:r>
                        </w:p>
                      </w:txbxContent>
                    </v:textbox>
                  </v:rect>
                  <v:rect id="Rectangle 71" o:spid="_x0000_s1026" o:spt="1" style="position:absolute;left:1076;top:2064;height:468;width:2160;" fillcolor="#FFCCFF" filled="t" stroked="t" coordsize="21600,21600" o:gfxdata="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c+jb4A&#10;AADbAAAADwAAAAAAAAABACAAAAAiAAAAZHJzL2Rvd25yZXYueG1sUEsBAhQAFAAAAAgAh07iQDMv&#10;BZ47AAAAOQAAABAAAAAAAAAAAQAgAAAADQEAAGRycy9zaGFwZXhtbC54bWxQSwUGAAAAAAYABgBb&#10;AQAAtwMAAAAA&#10;">
                    <v:fill type="gradient" on="t" color2="#FF99CC" o:opacity2="10485f"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课内实践教学</w:t>
                          </w:r>
                        </w:p>
                      </w:txbxContent>
                    </v:textbox>
                  </v:rect>
                  <v:rect id="Rectangle 72" o:spid="_x0000_s1026" o:spt="1" style="position:absolute;left:3595;top:2064;height:468;width:2161;" fillcolor="#FFCCFF" filled="t" stroked="t" coordsize="21600,21600" o:gfxdata="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l6m+b4A&#10;AADbAAAADwAAAAAAAAABACAAAAAiAAAAZHJzL2Rvd25yZXYueG1sUEsBAhQAFAAAAAgAh07iQDMv&#10;BZ47AAAAOQAAABAAAAAAAAAAAQAgAAAADQEAAGRycy9zaGFwZXhtbC54bWxQSwUGAAAAAAYABgBb&#10;AQAAtwMAAAAA&#10;">
                    <v:fill type="gradient" on="t" color2="#FF99CC" o:opacity2="10485f"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集中实践教学</w:t>
                          </w:r>
                        </w:p>
                      </w:txbxContent>
                    </v:textbox>
                  </v:rect>
                  <v:rect id="Rectangle 73" o:spid="_x0000_s1026" o:spt="1" style="position:absolute;left:6055;top:2064;height:468;width:1981;" fillcolor="#FFCCFF" filled="t" stroked="t" coordsize="21600,21600" o:gfxdata="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SA2K8AAAA&#10;2wAAAA8AAAAAAAAAAQAgAAAAIgAAAGRycy9kb3ducmV2LnhtbFBLAQIUABQAAAAIAIdO4kAzLwWe&#10;OwAAADkAAAAQAAAAAAAAAAEAIAAAAAsBAABkcnMvc2hhcGV4bWwueG1sUEsFBgAAAAAGAAYAWwEA&#10;ALUDAAAAAA==&#10;">
                    <v:fill type="gradient" on="t" color2="#FF99CC" o:opacity2="10485f"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综合毕业实践</w:t>
                          </w:r>
                        </w:p>
                      </w:txbxContent>
                    </v:textbox>
                  </v:rect>
                  <v:rect id="Rectangle 74" o:spid="_x0000_s1026" o:spt="1" style="position:absolute;left:1436;top:3045;height:468;width:1260;" fillcolor="#99FF99" filled="t" stroked="t" coordsize="21600,21600" o:gfxdata="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uBp3ugAAANsA&#10;AAAPAAAAAAAAAAEAIAAAACIAAABkcnMvZG93bnJldi54bWxQSwECFAAUAAAACACHTuJAMy8FnjsA&#10;AAA5AAAAEAAAAAAAAAABACAAAAAJAQAAZHJzL3NoYXBleG1sLnhtbFBLBQYAAAAABgAGAFsBAACz&#10;AwAAAAA=&#10;">
                    <v:fill type="gradient" on="t" color2="#CC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基本素质</w:t>
                          </w:r>
                        </w:p>
                      </w:txbxContent>
                    </v:textbox>
                  </v:rect>
                  <v:rect id="Rectangle 75" o:spid="_x0000_s1026" o:spt="1" style="position:absolute;left:3056;top:3045;height:468;width:1260;" fillcolor="#99FF99" filled="t" stroked="t" coordsize="21600,21600" o:gfxdata="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9L/sugAAANsA&#10;AAAPAAAAAAAAAAEAIAAAACIAAABkcnMvZG93bnJldi54bWxQSwECFAAUAAAACACHTuJAMy8FnjsA&#10;AAA5AAAAEAAAAAAAAAABACAAAAAJAQAAZHJzL3NoYXBleG1sLnhtbFBLBQYAAAAABgAGAFsBAACz&#10;AwAAAAA=&#10;">
                    <v:fill type="gradient" on="t" color2="#CC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专业技能</w:t>
                          </w:r>
                        </w:p>
                      </w:txbxContent>
                    </v:textbox>
                  </v:rect>
                  <v:rect id="Rectangle 76" o:spid="_x0000_s1026" o:spt="1" style="position:absolute;left:4676;top:3045;height:468;width:1260;" fillcolor="#99FF99" filled="t" stroked="t" coordsize="21600,21600" o:gfxdata="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rK565AAAA2wAA&#10;AA8AAAAAAAAAAQAgAAAAIgAAAGRycy9kb3ducmV2LnhtbFBLAQIUABQAAAAIAIdO4kAzLwWeOwAA&#10;ADkAAAAQAAAAAAAAAAEAIAAAAAgBAABkcnMvc2hhcGV4bWwueG1sUEsFBgAAAAAGAAYAWwEAALID&#10;AAAAAA==&#10;">
                    <v:fill type="gradient" on="t" color2="#CC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综合技能</w:t>
                          </w:r>
                        </w:p>
                      </w:txbxContent>
                    </v:textbox>
                  </v:rect>
                  <v:rect id="Rectangle 77" o:spid="_x0000_s1026" o:spt="1" style="position:absolute;left:6296;top:3045;height:468;width:1260;" fillcolor="#99FF99" filled="t" stroked="t" coordsize="21600,21600" o:gfxdata="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njgW8AAAA&#10;2wAAAA8AAAAAAAAAAQAgAAAAIgAAAGRycy9kb3ducmV2LnhtbFBLAQIUABQAAAAIAIdO4kAzLwWe&#10;OwAAADkAAAAQAAAAAAAAAAEAIAAAAAsBAABkcnMvc2hhcGV4bWwueG1sUEsFBgAAAAAGAAYAWwEA&#10;ALUDAAAAAA==&#10;">
                    <v:fill type="gradient" on="t" color2="#CCFF99" focus="100%" focussize="0,0" rotate="t"/>
                    <v:stroke color="#000000" miterlimit="8" joinstyle="miter"/>
                    <v:imagedata o:title=""/>
                    <o:lock v:ext="edit" aspectratio="f"/>
                    <v:textbox>
                      <w:txbxContent>
                        <w:p>
                          <w:pPr>
                            <w:autoSpaceDE w:val="0"/>
                            <w:autoSpaceDN w:val="0"/>
                            <w:adjustRightInd w:val="0"/>
                            <w:jc w:val="center"/>
                            <w:rPr>
                              <w:rFonts w:ascii="Arial" w:hAnsi="Arial" w:cs="宋体"/>
                              <w:b/>
                              <w:bCs/>
                              <w:color w:val="000000"/>
                              <w:sz w:val="24"/>
                              <w:lang w:val="zh-CN"/>
                            </w:rPr>
                          </w:pPr>
                          <w:r>
                            <w:rPr>
                              <w:rFonts w:hint="eastAsia" w:cs="宋体"/>
                              <w:b/>
                              <w:bCs/>
                              <w:color w:val="000000"/>
                              <w:sz w:val="24"/>
                              <w:lang w:val="zh-CN"/>
                            </w:rPr>
                            <w:t>职业素质</w:t>
                          </w:r>
                        </w:p>
                      </w:txbxContent>
                    </v:textbox>
                  </v:rect>
                  <v:line id="Line 78" o:spid="_x0000_s1026" o:spt="20" style="position:absolute;left:2141;top:855;height:1;width:4860;" filled="f" stroked="t" coordsize="21600,21600" o:gfxdata="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pPI7ugAAANsA&#10;AAAPAAAAAAAAAAEAIAAAACIAAABkcnMvZG93bnJldi54bWxQSwECFAAUAAAACACHTuJAMy8FnjsA&#10;AAA5AAAAEAAAAAAAAAABACAAAAAJAQAAZHJzL3NoYXBleG1sLnhtbFBLBQYAAAAABgAGAFsBAACz&#10;AwAAAAA=&#10;">
                    <v:fill on="f" focussize="0,0"/>
                    <v:stroke weight="1.5pt" color="#000080" joinstyle="round"/>
                    <v:imagedata o:title=""/>
                    <o:lock v:ext="edit" aspectratio="f"/>
                  </v:line>
                  <v:line id="Line 79" o:spid="_x0000_s1026" o:spt="20" style="position:absolute;left:1976;top:1872;height:1;width:5220;" filled="f" stroked="t" coordsize="21600,21600" o:gfxdata="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hXoLsAAADb&#10;AAAADwAAAAAAAAABACAAAAAiAAAAZHJzL2Rvd25yZXYueG1sUEsBAhQAFAAAAAgAh07iQDMvBZ47&#10;AAAAOQAAABAAAAAAAAAAAQAgAAAACgEAAGRycy9zaGFwZXhtbC54bWxQSwUGAAAAAAYABgBbAQAA&#10;tAMAAAAA&#10;">
                    <v:fill on="f" focussize="0,0"/>
                    <v:stroke weight="1.5pt" color="#000080" joinstyle="round"/>
                    <v:imagedata o:title=""/>
                    <o:lock v:ext="edit" aspectratio="f"/>
                  </v:line>
                  <v:line id="Line 80" o:spid="_x0000_s1026" o:spt="20" style="position:absolute;left:4495;top:1545;height:312;width:1;" filled="f" stroked="t" coordsize="21600,21600" o:gfxdata="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46vQAA&#10;ANsAAAAPAAAAAAAAAAEAIAAAACIAAABkcnMvZG93bnJldi54bWxQSwECFAAUAAAACACHTuJAMy8F&#10;njsAAAA5AAAAEAAAAAAAAAABACAAAAAMAQAAZHJzL3NoYXBleG1sLnhtbFBLBQYAAAAABgAGAFsB&#10;AAC2AwAAAAA=&#10;">
                    <v:fill on="f" focussize="0,0"/>
                    <v:stroke weight="1.5pt" color="#800000" joinstyle="round" startarrow="block"/>
                    <v:imagedata o:title=""/>
                    <o:lock v:ext="edit" aspectratio="f"/>
                  </v:line>
                  <v:line id="Line 81" o:spid="_x0000_s1026" o:spt="20" style="position:absolute;left:1961;top:2847;height:1;width:5220;" filled="f" stroked="t" coordsize="21600,21600" o:gfxdata="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ZsTL4A&#10;AADbAAAADwAAAAAAAAABACAAAAAiAAAAZHJzL2Rvd25yZXYueG1sUEsBAhQAFAAAAAgAh07iQDMv&#10;BZ47AAAAOQAAABAAAAAAAAAAAQAgAAAADQEAAGRycy9zaGFwZXhtbC54bWxQSwUGAAAAAAYABgBb&#10;AQAAtwMAAAAA&#10;">
                    <v:fill on="f" focussize="0,0"/>
                    <v:stroke weight="1.5pt" color="#000080" joinstyle="round"/>
                    <v:imagedata o:title=""/>
                    <o:lock v:ext="edit" aspectratio="f"/>
                  </v:line>
                  <v:line id="Line 82" o:spid="_x0000_s1026" o:spt="20" style="position:absolute;left:1976;top:3698;height:1;width:5220;" filled="f" stroked="t" coordsize="21600,21600" o:gfxdata="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0OL4A&#10;AADbAAAADwAAAAAAAAABACAAAAAiAAAAZHJzL2Rvd25yZXYueG1sUEsBAhQAFAAAAAgAh07iQDMv&#10;BZ47AAAAOQAAABAAAAAAAAAAAQAgAAAADQEAAGRycy9zaGFwZXhtbC54bWxQSwUGAAAAAAYABgBb&#10;AQAAtwMAAAAA&#10;">
                    <v:fill on="f" focussize="0,0"/>
                    <v:stroke weight="1.5pt" color="#000080" joinstyle="round"/>
                    <v:imagedata o:title=""/>
                    <o:lock v:ext="edit" aspectratio="f"/>
                  </v:line>
                </v:group>
              </w:pict>
            </mc:Fallback>
          </mc:AlternateContent>
        </w:r>
      </w:ins>
    </w:p>
    <w:p>
      <w:pPr>
        <w:pStyle w:val="42"/>
        <w:spacing w:line="440" w:lineRule="exact"/>
        <w:rPr>
          <w:ins w:id="3873" w:author="hou" w:date="2022-05-12T23:01:00Z"/>
          <w:rFonts w:ascii="宋体" w:hAnsi="宋体" w:eastAsia="宋体"/>
        </w:rPr>
      </w:pPr>
    </w:p>
    <w:p>
      <w:pPr>
        <w:pStyle w:val="42"/>
        <w:spacing w:line="440" w:lineRule="exact"/>
        <w:rPr>
          <w:ins w:id="3874" w:author="hou" w:date="2022-05-12T23:01:00Z"/>
          <w:rFonts w:ascii="宋体" w:hAnsi="宋体" w:eastAsia="宋体"/>
        </w:rPr>
      </w:pPr>
    </w:p>
    <w:p>
      <w:pPr>
        <w:pStyle w:val="42"/>
        <w:spacing w:line="440" w:lineRule="exact"/>
        <w:rPr>
          <w:ins w:id="3875" w:author="hou" w:date="2022-05-12T23:01:00Z"/>
          <w:rFonts w:ascii="宋体" w:hAnsi="宋体" w:eastAsia="宋体"/>
        </w:rPr>
      </w:pPr>
    </w:p>
    <w:p>
      <w:pPr>
        <w:pStyle w:val="42"/>
        <w:spacing w:line="440" w:lineRule="exact"/>
        <w:rPr>
          <w:ins w:id="3876" w:author="hou" w:date="2022-05-12T23:01:00Z"/>
          <w:rFonts w:ascii="宋体" w:hAnsi="宋体" w:eastAsia="宋体"/>
        </w:rPr>
      </w:pPr>
    </w:p>
    <w:p>
      <w:pPr>
        <w:pStyle w:val="42"/>
        <w:spacing w:line="440" w:lineRule="exact"/>
        <w:rPr>
          <w:ins w:id="3877" w:author="hou" w:date="2022-05-12T23:01:00Z"/>
          <w:rFonts w:ascii="宋体" w:hAnsi="宋体" w:eastAsia="宋体"/>
        </w:rPr>
      </w:pPr>
    </w:p>
    <w:p>
      <w:pPr>
        <w:pStyle w:val="42"/>
        <w:spacing w:line="440" w:lineRule="exact"/>
        <w:rPr>
          <w:ins w:id="3878" w:author="hou" w:date="2022-05-12T23:01:00Z"/>
          <w:rFonts w:ascii="宋体" w:hAnsi="宋体" w:eastAsia="宋体"/>
        </w:rPr>
      </w:pPr>
    </w:p>
    <w:p>
      <w:pPr>
        <w:pStyle w:val="42"/>
        <w:ind w:firstLine="0" w:firstLineChars="0"/>
        <w:rPr>
          <w:ins w:id="3879" w:author="hou" w:date="2022-05-12T23:01:00Z"/>
        </w:rPr>
      </w:pPr>
      <w:ins w:id="3880" w:author="hou" w:date="2022-05-12T23:01:00Z">
        <w:r>
          <w:rPr/>
          <mc:AlternateContent>
            <mc:Choice Requires="wpg">
              <w:drawing>
                <wp:inline distT="0" distB="0" distL="0" distR="0">
                  <wp:extent cx="5257800" cy="121285"/>
                  <wp:effectExtent l="3810" t="635" r="0" b="1905"/>
                  <wp:docPr id="18" name="组合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7800" cy="121285"/>
                            <a:chOff x="0" y="0"/>
                            <a:chExt cx="7200" cy="2582"/>
                          </a:xfrm>
                        </wpg:grpSpPr>
                        <wps:wsp>
                          <wps:cNvPr id="19" name="Picture 84"/>
                          <wps:cNvSpPr>
                            <a:spLocks noChangeAspect="1" noChangeArrowheads="1" noTextEdit="1"/>
                          </wps:cNvSpPr>
                          <wps:spPr bwMode="auto">
                            <a:xfrm>
                              <a:off x="0" y="0"/>
                              <a:ext cx="7200" cy="2582"/>
                            </a:xfrm>
                            <a:prstGeom prst="rect">
                              <a:avLst/>
                            </a:prstGeom>
                            <a:noFill/>
                            <a:ln>
                              <a:noFill/>
                            </a:ln>
                          </wps:spPr>
                          <wps:bodyPr rot="0" vert="horz" wrap="square" lIns="91440" tIns="45720" rIns="91440" bIns="45720" anchor="t" anchorCtr="0" upright="1">
                            <a:noAutofit/>
                          </wps:bodyPr>
                        </wps:wsp>
                      </wpg:wgp>
                    </a:graphicData>
                  </a:graphic>
                </wp:inline>
              </w:drawing>
            </mc:Choice>
            <mc:Fallback>
              <w:pict>
                <v:group id="_x0000_s1026" o:spid="_x0000_s1026" o:spt="203" style="height:9.55pt;width:414pt;" coordsize="7200,2582" o:gfxdata="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Io75NQAAAAEAQAADwAAAAAAAAABACAAAAAiAAAAZHJzL2Rvd25yZXYu&#10;eG1sUEsBAhQAFAAAAAgAh07iQJ8w89hxAgAAewUAAA4AAAAAAAAAAQAgAAAAIwEAAGRycy9lMm9E&#10;b2MueG1sUEsFBgAAAAAGAAYAWQEAAAYGAAAAAA==&#10;">
                  <o:lock v:ext="edit" aspectratio="t"/>
                  <v:rect id="Picture 84" o:spid="_x0000_s1026" o:spt="1" style="position:absolute;left:0;top:0;height:2582;width:7200;"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text="t" aspectratio="t"/>
                  </v:rect>
                  <w10:wrap type="none"/>
                  <w10:anchorlock/>
                </v:group>
              </w:pict>
            </mc:Fallback>
          </mc:AlternateContent>
        </w:r>
      </w:ins>
    </w:p>
    <w:p>
      <w:pPr>
        <w:pStyle w:val="19"/>
        <w:spacing w:line="440" w:lineRule="exact"/>
        <w:ind w:firstLine="470" w:firstLineChars="196"/>
        <w:rPr>
          <w:del w:id="3882" w:author="hou" w:date="2022-05-12T23:01:00Z"/>
          <w:rFonts w:ascii="宋体"/>
          <w:color w:val="000000"/>
        </w:rPr>
      </w:pPr>
      <w:del w:id="3883" w:author="hou" w:date="2022-05-12T23:01:00Z">
        <w:r>
          <w:rPr>
            <w:rFonts w:ascii="宋体"/>
            <w:color w:val="000000"/>
          </w:rPr>
          <w:delText>系统设计、实施生产性实训和顶岗实习，探索建立“校中厂”、“厂中校”等形式的实践教学基地，推动教学改革。</w:delText>
        </w:r>
      </w:del>
    </w:p>
    <w:p>
      <w:pPr>
        <w:pStyle w:val="19"/>
        <w:spacing w:line="440" w:lineRule="exact"/>
        <w:ind w:firstLine="470" w:firstLineChars="196"/>
        <w:rPr>
          <w:ins w:id="3884" w:author="hou" w:date="2022-05-12T23:01:00Z"/>
          <w:rFonts w:ascii="宋体"/>
          <w:color w:val="000000"/>
        </w:rPr>
      </w:pPr>
    </w:p>
    <w:p>
      <w:pPr>
        <w:pStyle w:val="19"/>
        <w:spacing w:line="440" w:lineRule="exact"/>
        <w:ind w:firstLine="470" w:firstLineChars="196"/>
        <w:rPr>
          <w:del w:id="3885" w:author="hou" w:date="2022-05-12T23:01:00Z"/>
          <w:rFonts w:ascii="宋体"/>
          <w:color w:val="auto"/>
          <w:rPrChange w:id="3886" w:author="ZJ" w:date="2022-05-15T20:00:00Z">
            <w:rPr>
              <w:del w:id="3887" w:author="hou" w:date="2022-05-12T23:01:00Z"/>
              <w:rFonts w:ascii="宋体"/>
              <w:color w:val="000000"/>
            </w:rPr>
          </w:rPrChange>
        </w:rPr>
      </w:pPr>
      <w:del w:id="3888" w:author="hou" w:date="2022-05-12T23:01:00Z">
        <w:r>
          <w:rPr>
            <w:rFonts w:ascii="宋体"/>
            <w:color w:val="auto"/>
            <w:rPrChange w:id="3889" w:author="ZJ" w:date="2022-05-15T20:00:00Z">
              <w:rPr>
                <w:rFonts w:ascii="宋体"/>
                <w:color w:val="000000"/>
              </w:rPr>
            </w:rPrChange>
          </w:rPr>
          <w:delText>强化教学过程的实践性、开放性和职业性，鼓励学校提供场地和管理，企业提供设备、技术和师资，校企联合组织实训，为校内实训提供真实的岗位训练、营造职场氛围和企业文化；鼓励将课堂建到产业园区、企业车间等生产一线，在实践教学方案设计与实施、指导教师配备、协同管理等方面与企业密切合作，提升教学效果。</w:delText>
        </w:r>
      </w:del>
    </w:p>
    <w:p>
      <w:pPr>
        <w:pStyle w:val="19"/>
        <w:spacing w:line="440" w:lineRule="exact"/>
        <w:ind w:firstLine="470" w:firstLineChars="196"/>
        <w:rPr>
          <w:del w:id="3890" w:author="hou" w:date="2022-05-12T23:01:00Z"/>
          <w:rFonts w:ascii="宋体"/>
          <w:color w:val="auto"/>
          <w:rPrChange w:id="3891" w:author="ZJ" w:date="2022-05-15T20:00:00Z">
            <w:rPr>
              <w:del w:id="3892" w:author="hou" w:date="2022-05-12T23:01:00Z"/>
              <w:rFonts w:ascii="宋体"/>
              <w:color w:val="000000"/>
            </w:rPr>
          </w:rPrChange>
        </w:rPr>
      </w:pPr>
      <w:del w:id="3893" w:author="hou" w:date="2022-05-12T23:01:00Z">
        <w:r>
          <w:rPr>
            <w:rFonts w:ascii="宋体"/>
            <w:color w:val="auto"/>
            <w:rPrChange w:id="3894" w:author="ZJ" w:date="2022-05-15T20:00:00Z">
              <w:rPr>
                <w:rFonts w:ascii="宋体"/>
                <w:color w:val="000000"/>
              </w:rPr>
            </w:rPrChange>
          </w:rPr>
          <w:delText>要加强安全教育，完善安全措施，确保实习实训安全。</w:delText>
        </w:r>
      </w:del>
    </w:p>
    <w:p>
      <w:pPr>
        <w:pStyle w:val="19"/>
        <w:spacing w:line="440" w:lineRule="exact"/>
        <w:ind w:firstLine="470" w:firstLineChars="196"/>
        <w:rPr>
          <w:rFonts w:ascii="宋体"/>
        </w:rPr>
      </w:pPr>
      <w:r>
        <w:rPr>
          <w:rFonts w:hint="eastAsia"/>
        </w:rPr>
        <w:t>附表</w:t>
      </w:r>
      <w:r>
        <w:t>3</w:t>
      </w:r>
      <w:r>
        <w:rPr>
          <w:rFonts w:hint="eastAsia"/>
        </w:rPr>
        <w:t>：</w:t>
      </w:r>
      <w:r>
        <w:t>实践教学计划表</w:t>
      </w:r>
    </w:p>
    <w:p>
      <w:pPr>
        <w:pStyle w:val="3"/>
        <w:spacing w:line="415" w:lineRule="auto"/>
        <w:ind w:firstLine="480" w:firstLineChars="200"/>
        <w:rPr>
          <w:ins w:id="3895" w:author="hou" w:date="2022-05-12T23:02:00Z"/>
          <w:rFonts w:ascii="黑体" w:hAnsi="黑体" w:eastAsia="黑体"/>
          <w:b w:val="0"/>
          <w:sz w:val="24"/>
        </w:rPr>
      </w:pPr>
      <w:bookmarkStart w:id="143" w:name="_Toc75253727"/>
      <w:bookmarkStart w:id="144" w:name="_Toc5063"/>
      <w:bookmarkStart w:id="145" w:name="_Toc118195093"/>
      <w:r>
        <w:rPr>
          <w:rFonts w:hint="eastAsia" w:ascii="黑体" w:hAnsi="黑体" w:eastAsia="黑体"/>
          <w:b w:val="0"/>
          <w:sz w:val="24"/>
        </w:rPr>
        <w:t>四、职业分析与职业能力要求</w:t>
      </w:r>
      <w:bookmarkEnd w:id="143"/>
      <w:bookmarkEnd w:id="144"/>
      <w:bookmarkEnd w:id="145"/>
    </w:p>
    <w:p>
      <w:pPr>
        <w:widowControl/>
        <w:jc w:val="left"/>
        <w:rPr>
          <w:ins w:id="3896" w:author="ZJ" w:date="2022-11-08T20:16:00Z"/>
          <w:rFonts w:ascii="宋体" w:hAnsi="宋体" w:cs="宋体"/>
          <w:kern w:val="0"/>
          <w:sz w:val="24"/>
        </w:rPr>
      </w:pPr>
    </w:p>
    <w:tbl>
      <w:tblPr>
        <w:tblStyle w:val="13"/>
        <w:tblW w:w="10773" w:type="dxa"/>
        <w:tblInd w:w="-113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Change w:id="3897" w:author="ZJ" w:date="2022-11-08T20:17:00Z">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705"/>
        <w:gridCol w:w="1350"/>
        <w:gridCol w:w="1347"/>
        <w:gridCol w:w="2766"/>
        <w:gridCol w:w="2551"/>
        <w:gridCol w:w="2054"/>
        <w:tblGridChange w:id="3898">
          <w:tblGrid>
            <w:gridCol w:w="705"/>
            <w:gridCol w:w="1350"/>
            <w:gridCol w:w="1347"/>
            <w:gridCol w:w="2293"/>
            <w:gridCol w:w="473"/>
            <w:gridCol w:w="232"/>
            <w:gridCol w:w="434"/>
            <w:gridCol w:w="705"/>
            <w:gridCol w:w="211"/>
            <w:gridCol w:w="1139"/>
            <w:gridCol w:w="208"/>
            <w:gridCol w:w="1487"/>
            <w:gridCol w:w="1279"/>
            <w:gridCol w:w="2551"/>
            <w:gridCol w:w="205"/>
            <w:gridCol w:w="1849"/>
            <w:gridCol w:w="1976"/>
            <w:gridCol w:w="2325"/>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3900" w:author="ZJ" w:date="2022-11-08T20:17: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wBefore w:w="0" w:type="auto"/>
          <w:ins w:id="3899" w:author="ZJ" w:date="2022-11-08T20:16:00Z"/>
          <w:trPrChange w:id="3900" w:author="ZJ" w:date="2022-11-08T20:17:00Z">
            <w:trPr>
              <w:gridBefore w:val="7"/>
              <w:wBefore w:w="1139" w:type="dxa"/>
            </w:trPr>
          </w:trPrChange>
        </w:trPr>
        <w:tc>
          <w:tcPr>
            <w:tcW w:w="705" w:type="dxa"/>
            <w:tcBorders>
              <w:top w:val="single" w:color="auto" w:sz="4" w:space="0"/>
              <w:left w:val="single" w:color="auto" w:sz="4" w:space="0"/>
              <w:bottom w:val="single" w:color="auto" w:sz="4" w:space="0"/>
              <w:right w:val="single" w:color="auto" w:sz="4" w:space="0"/>
            </w:tcBorders>
            <w:vAlign w:val="center"/>
            <w:tcPrChange w:id="3901" w:author="ZJ" w:date="2022-11-08T20:17:00Z">
              <w:tcPr>
                <w:tcW w:w="705"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02" w:author="ZJ" w:date="2022-11-08T20:16:00Z"/>
                <w:rFonts w:ascii="宋体" w:hAnsi="宋体" w:cs="宋体"/>
                <w:kern w:val="0"/>
                <w:sz w:val="24"/>
              </w:rPr>
            </w:pPr>
            <w:ins w:id="3903" w:author="ZJ" w:date="2022-11-08T20:16:00Z">
              <w:r>
                <w:rPr>
                  <w:rFonts w:ascii="宋体" w:hAnsi="宋体" w:cs="宋体"/>
                  <w:color w:val="000000"/>
                  <w:kern w:val="0"/>
                  <w:sz w:val="22"/>
                  <w:szCs w:val="22"/>
                </w:rPr>
                <w:t>序 号</w:t>
              </w:r>
            </w:ins>
          </w:p>
        </w:tc>
        <w:tc>
          <w:tcPr>
            <w:tcW w:w="1350" w:type="dxa"/>
            <w:tcBorders>
              <w:top w:val="single" w:color="auto" w:sz="4" w:space="0"/>
              <w:left w:val="single" w:color="auto" w:sz="4" w:space="0"/>
              <w:bottom w:val="single" w:color="auto" w:sz="4" w:space="0"/>
              <w:right w:val="single" w:color="auto" w:sz="4" w:space="0"/>
            </w:tcBorders>
            <w:vAlign w:val="center"/>
            <w:tcPrChange w:id="3904" w:author="ZJ" w:date="2022-11-08T20:17:00Z">
              <w:tcPr>
                <w:tcW w:w="1350"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05" w:author="ZJ" w:date="2022-11-08T20:16:00Z"/>
                <w:rFonts w:ascii="宋体" w:hAnsi="宋体" w:cs="宋体"/>
                <w:kern w:val="0"/>
                <w:sz w:val="24"/>
              </w:rPr>
            </w:pPr>
            <w:ins w:id="3906" w:author="ZJ" w:date="2022-11-08T20:16:00Z">
              <w:r>
                <w:rPr>
                  <w:rFonts w:ascii="宋体" w:hAnsi="宋体" w:cs="宋体"/>
                  <w:color w:val="000000"/>
                  <w:kern w:val="0"/>
                  <w:sz w:val="22"/>
                  <w:szCs w:val="22"/>
                </w:rPr>
                <w:t>职业</w:t>
              </w:r>
            </w:ins>
            <w:ins w:id="3907" w:author="ZJ" w:date="2022-11-08T20:16:00Z">
              <w:r>
                <w:rPr>
                  <w:rFonts w:hint="eastAsia" w:ascii="宋体" w:hAnsi="宋体" w:cs="宋体"/>
                  <w:color w:val="000000"/>
                  <w:kern w:val="0"/>
                  <w:sz w:val="22"/>
                  <w:szCs w:val="22"/>
                </w:rPr>
                <w:br w:type="textWrapping"/>
              </w:r>
            </w:ins>
            <w:ins w:id="3908" w:author="ZJ" w:date="2022-11-08T20:16:00Z">
              <w:r>
                <w:rPr>
                  <w:rFonts w:ascii="宋体" w:hAnsi="宋体" w:cs="宋体"/>
                  <w:color w:val="000000"/>
                  <w:kern w:val="0"/>
                  <w:sz w:val="22"/>
                  <w:szCs w:val="22"/>
                </w:rPr>
                <w:t>岗位</w:t>
              </w:r>
            </w:ins>
          </w:p>
        </w:tc>
        <w:tc>
          <w:tcPr>
            <w:tcW w:w="1347" w:type="dxa"/>
            <w:tcBorders>
              <w:top w:val="single" w:color="auto" w:sz="4" w:space="0"/>
              <w:left w:val="single" w:color="auto" w:sz="4" w:space="0"/>
              <w:bottom w:val="single" w:color="auto" w:sz="4" w:space="0"/>
              <w:right w:val="single" w:color="auto" w:sz="4" w:space="0"/>
            </w:tcBorders>
            <w:vAlign w:val="center"/>
            <w:tcPrChange w:id="3909" w:author="ZJ" w:date="2022-11-08T20:17:00Z">
              <w:tcPr>
                <w:tcW w:w="169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10" w:author="ZJ" w:date="2022-11-08T20:16:00Z"/>
                <w:rFonts w:ascii="宋体" w:hAnsi="宋体" w:cs="宋体"/>
                <w:kern w:val="0"/>
                <w:sz w:val="24"/>
              </w:rPr>
            </w:pPr>
            <w:ins w:id="3911" w:author="ZJ" w:date="2022-11-08T20:16:00Z">
              <w:r>
                <w:rPr>
                  <w:rFonts w:ascii="宋体" w:hAnsi="宋体" w:cs="宋体"/>
                  <w:color w:val="000000"/>
                  <w:kern w:val="0"/>
                  <w:sz w:val="22"/>
                  <w:szCs w:val="22"/>
                </w:rPr>
                <w:t>典型</w:t>
              </w:r>
            </w:ins>
            <w:ins w:id="3912" w:author="ZJ" w:date="2022-11-08T20:16:00Z">
              <w:r>
                <w:rPr>
                  <w:rFonts w:hint="eastAsia" w:ascii="宋体" w:hAnsi="宋体" w:cs="宋体"/>
                  <w:color w:val="000000"/>
                  <w:kern w:val="0"/>
                  <w:sz w:val="22"/>
                  <w:szCs w:val="22"/>
                </w:rPr>
                <w:br w:type="textWrapping"/>
              </w:r>
            </w:ins>
            <w:ins w:id="3913" w:author="ZJ" w:date="2022-11-08T20:16:00Z">
              <w:r>
                <w:rPr>
                  <w:rFonts w:ascii="宋体" w:hAnsi="宋体" w:cs="宋体"/>
                  <w:color w:val="000000"/>
                  <w:kern w:val="0"/>
                  <w:sz w:val="22"/>
                  <w:szCs w:val="22"/>
                </w:rPr>
                <w:t xml:space="preserve">工作任务 </w:t>
              </w:r>
            </w:ins>
          </w:p>
        </w:tc>
        <w:tc>
          <w:tcPr>
            <w:tcW w:w="2766" w:type="dxa"/>
            <w:tcBorders>
              <w:top w:val="single" w:color="auto" w:sz="4" w:space="0"/>
              <w:left w:val="single" w:color="auto" w:sz="4" w:space="0"/>
              <w:bottom w:val="single" w:color="auto" w:sz="4" w:space="0"/>
              <w:right w:val="single" w:color="auto" w:sz="4" w:space="0"/>
            </w:tcBorders>
            <w:vAlign w:val="center"/>
            <w:tcPrChange w:id="3914" w:author="ZJ" w:date="2022-11-08T20:17:00Z">
              <w:tcPr>
                <w:tcW w:w="4035"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15" w:author="ZJ" w:date="2022-11-08T20:16:00Z"/>
                <w:rFonts w:ascii="宋体" w:hAnsi="宋体" w:cs="宋体"/>
                <w:kern w:val="0"/>
                <w:sz w:val="24"/>
              </w:rPr>
            </w:pPr>
            <w:ins w:id="3916" w:author="ZJ" w:date="2022-11-08T20:16:00Z">
              <w:r>
                <w:rPr>
                  <w:rFonts w:ascii="宋体" w:hAnsi="宋体" w:cs="宋体"/>
                  <w:color w:val="000000"/>
                  <w:kern w:val="0"/>
                  <w:sz w:val="22"/>
                  <w:szCs w:val="22"/>
                </w:rPr>
                <w:t xml:space="preserve">任务描述 </w:t>
              </w:r>
            </w:ins>
          </w:p>
        </w:tc>
        <w:tc>
          <w:tcPr>
            <w:tcW w:w="2551" w:type="dxa"/>
            <w:tcBorders>
              <w:top w:val="single" w:color="auto" w:sz="4" w:space="0"/>
              <w:left w:val="single" w:color="auto" w:sz="4" w:space="0"/>
              <w:bottom w:val="single" w:color="auto" w:sz="4" w:space="0"/>
              <w:right w:val="single" w:color="auto" w:sz="4" w:space="0"/>
            </w:tcBorders>
            <w:vAlign w:val="center"/>
            <w:tcPrChange w:id="3917" w:author="ZJ" w:date="2022-11-08T20:17:00Z">
              <w:tcPr>
                <w:tcW w:w="38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18" w:author="ZJ" w:date="2022-11-08T20:16:00Z"/>
                <w:rFonts w:ascii="宋体" w:hAnsi="宋体" w:cs="宋体"/>
                <w:kern w:val="0"/>
                <w:sz w:val="24"/>
              </w:rPr>
            </w:pPr>
            <w:ins w:id="3919" w:author="ZJ" w:date="2022-11-08T20:16:00Z">
              <w:r>
                <w:rPr>
                  <w:rFonts w:ascii="宋体" w:hAnsi="宋体" w:cs="宋体"/>
                  <w:color w:val="000000"/>
                  <w:kern w:val="0"/>
                  <w:sz w:val="22"/>
                  <w:szCs w:val="22"/>
                </w:rPr>
                <w:t xml:space="preserve">职业能力分析 </w:t>
              </w:r>
            </w:ins>
          </w:p>
        </w:tc>
        <w:tc>
          <w:tcPr>
            <w:tcW w:w="2054" w:type="dxa"/>
            <w:tcBorders>
              <w:top w:val="single" w:color="auto" w:sz="4" w:space="0"/>
              <w:left w:val="single" w:color="auto" w:sz="4" w:space="0"/>
              <w:bottom w:val="single" w:color="auto" w:sz="4" w:space="0"/>
              <w:right w:val="single" w:color="auto" w:sz="4" w:space="0"/>
            </w:tcBorders>
            <w:vAlign w:val="center"/>
            <w:tcPrChange w:id="3920" w:author="ZJ" w:date="2022-11-08T20:17:00Z">
              <w:tcPr>
                <w:tcW w:w="2325"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21" w:author="ZJ" w:date="2022-11-08T20:16:00Z"/>
                <w:rFonts w:ascii="宋体" w:hAnsi="宋体" w:cs="宋体"/>
                <w:kern w:val="0"/>
                <w:sz w:val="24"/>
              </w:rPr>
            </w:pPr>
            <w:ins w:id="3922" w:author="ZJ" w:date="2022-11-08T20:16:00Z">
              <w:r>
                <w:rPr>
                  <w:rFonts w:ascii="宋体" w:hAnsi="宋体" w:cs="宋体"/>
                  <w:color w:val="000000"/>
                  <w:kern w:val="0"/>
                  <w:sz w:val="22"/>
                  <w:szCs w:val="22"/>
                </w:rPr>
                <w:t>主要对应课程</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3924" w:author="ZJ" w:date="2022-11-08T20:17: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wBefore w:w="0" w:type="auto"/>
          <w:ins w:id="3923" w:author="ZJ" w:date="2022-11-08T20:16:00Z"/>
          <w:trPrChange w:id="3924" w:author="ZJ" w:date="2022-11-08T20:17:00Z">
            <w:trPr>
              <w:gridBefore w:val="7"/>
              <w:wBefore w:w="1139" w:type="dxa"/>
            </w:trPr>
          </w:trPrChange>
        </w:trPr>
        <w:tc>
          <w:tcPr>
            <w:tcW w:w="705" w:type="dxa"/>
            <w:tcBorders>
              <w:top w:val="single" w:color="auto" w:sz="4" w:space="0"/>
              <w:left w:val="single" w:color="auto" w:sz="4" w:space="0"/>
              <w:bottom w:val="single" w:color="auto" w:sz="4" w:space="0"/>
              <w:right w:val="single" w:color="auto" w:sz="4" w:space="0"/>
            </w:tcBorders>
            <w:vAlign w:val="center"/>
            <w:tcPrChange w:id="3925" w:author="ZJ" w:date="2022-11-08T20:17:00Z">
              <w:tcPr>
                <w:tcW w:w="705"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26" w:author="ZJ" w:date="2022-11-08T20:16:00Z"/>
                <w:rFonts w:ascii="宋体" w:hAnsi="宋体" w:cs="宋体"/>
                <w:kern w:val="0"/>
                <w:sz w:val="24"/>
              </w:rPr>
            </w:pPr>
            <w:ins w:id="3927" w:author="ZJ" w:date="2022-11-08T20:16:00Z">
              <w:r>
                <w:rPr>
                  <w:rFonts w:ascii="宋体" w:hAnsi="宋体" w:cs="宋体"/>
                  <w:color w:val="000000"/>
                  <w:kern w:val="0"/>
                  <w:sz w:val="22"/>
                  <w:szCs w:val="22"/>
                </w:rPr>
                <w:t xml:space="preserve">1 </w:t>
              </w:r>
            </w:ins>
          </w:p>
        </w:tc>
        <w:tc>
          <w:tcPr>
            <w:tcW w:w="1350" w:type="dxa"/>
            <w:tcBorders>
              <w:top w:val="single" w:color="auto" w:sz="4" w:space="0"/>
              <w:left w:val="single" w:color="auto" w:sz="4" w:space="0"/>
              <w:bottom w:val="single" w:color="auto" w:sz="4" w:space="0"/>
              <w:right w:val="single" w:color="auto" w:sz="4" w:space="0"/>
            </w:tcBorders>
            <w:vAlign w:val="center"/>
            <w:tcPrChange w:id="3928" w:author="ZJ" w:date="2022-11-08T20:17:00Z">
              <w:tcPr>
                <w:tcW w:w="1350"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29" w:author="ZJ" w:date="2022-11-08T20:16:00Z"/>
                <w:rFonts w:ascii="宋体" w:hAnsi="宋体" w:cs="宋体"/>
                <w:kern w:val="0"/>
                <w:sz w:val="24"/>
              </w:rPr>
            </w:pPr>
            <w:ins w:id="3930" w:author="ZJ" w:date="2022-11-08T20:16:00Z">
              <w:r>
                <w:rPr>
                  <w:rFonts w:ascii="宋体" w:hAnsi="宋体" w:cs="宋体"/>
                  <w:color w:val="000000"/>
                  <w:kern w:val="0"/>
                  <w:sz w:val="22"/>
                  <w:szCs w:val="22"/>
                </w:rPr>
                <w:t>民航乘务员</w:t>
              </w:r>
            </w:ins>
          </w:p>
        </w:tc>
        <w:tc>
          <w:tcPr>
            <w:tcW w:w="1347" w:type="dxa"/>
            <w:tcBorders>
              <w:top w:val="single" w:color="auto" w:sz="4" w:space="0"/>
              <w:left w:val="single" w:color="auto" w:sz="4" w:space="0"/>
              <w:bottom w:val="single" w:color="auto" w:sz="4" w:space="0"/>
              <w:right w:val="single" w:color="auto" w:sz="4" w:space="0"/>
            </w:tcBorders>
            <w:vAlign w:val="center"/>
            <w:tcPrChange w:id="3931" w:author="ZJ" w:date="2022-11-08T20:17:00Z">
              <w:tcPr>
                <w:tcW w:w="169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32" w:author="ZJ" w:date="2022-11-08T20:49:00Z"/>
                <w:rFonts w:ascii="宋体" w:hAnsi="宋体" w:cs="宋体"/>
                <w:color w:val="000000"/>
                <w:kern w:val="0"/>
                <w:sz w:val="22"/>
                <w:szCs w:val="22"/>
              </w:rPr>
            </w:pPr>
            <w:ins w:id="3933" w:author="ZJ" w:date="2022-11-08T20:16:00Z">
              <w:r>
                <w:rPr>
                  <w:rFonts w:ascii="宋体" w:hAnsi="宋体" w:cs="宋体"/>
                  <w:color w:val="000000"/>
                  <w:kern w:val="0"/>
                  <w:sz w:val="22"/>
                  <w:szCs w:val="22"/>
                </w:rPr>
                <w:t>1.客舱设施设备的检查与使用；</w:t>
              </w:r>
            </w:ins>
          </w:p>
          <w:p>
            <w:pPr>
              <w:widowControl/>
              <w:jc w:val="left"/>
              <w:rPr>
                <w:ins w:id="3934" w:author="ZJ" w:date="2022-11-08T20:16:00Z"/>
                <w:rFonts w:ascii="宋体" w:hAnsi="宋体" w:cs="宋体"/>
                <w:kern w:val="0"/>
                <w:sz w:val="24"/>
              </w:rPr>
            </w:pPr>
            <w:ins w:id="3935" w:author="ZJ" w:date="2022-11-08T20:16:00Z">
              <w:r>
                <w:rPr>
                  <w:rFonts w:ascii="宋体" w:hAnsi="宋体" w:cs="宋体"/>
                  <w:color w:val="000000"/>
                  <w:kern w:val="0"/>
                  <w:sz w:val="22"/>
                  <w:szCs w:val="22"/>
                </w:rPr>
                <w:t>2.客舱紧急安全救护；3.客舱服务流程与规范。</w:t>
              </w:r>
            </w:ins>
          </w:p>
        </w:tc>
        <w:tc>
          <w:tcPr>
            <w:tcW w:w="2766" w:type="dxa"/>
            <w:tcBorders>
              <w:top w:val="single" w:color="auto" w:sz="4" w:space="0"/>
              <w:left w:val="single" w:color="auto" w:sz="4" w:space="0"/>
              <w:bottom w:val="single" w:color="auto" w:sz="4" w:space="0"/>
              <w:right w:val="single" w:color="auto" w:sz="4" w:space="0"/>
            </w:tcBorders>
            <w:vAlign w:val="center"/>
            <w:tcPrChange w:id="3936" w:author="ZJ" w:date="2022-11-08T20:17:00Z">
              <w:tcPr>
                <w:tcW w:w="4035"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37" w:author="ZJ" w:date="2022-11-08T20:45:00Z"/>
                <w:rFonts w:ascii="宋体" w:hAnsi="宋体" w:cs="宋体"/>
                <w:color w:val="000000"/>
                <w:kern w:val="0"/>
                <w:sz w:val="22"/>
                <w:szCs w:val="22"/>
              </w:rPr>
            </w:pPr>
            <w:ins w:id="3938" w:author="ZJ" w:date="2022-11-08T20:16:00Z">
              <w:r>
                <w:rPr>
                  <w:rFonts w:ascii="宋体" w:hAnsi="宋体" w:cs="宋体"/>
                  <w:color w:val="000000"/>
                  <w:kern w:val="0"/>
                  <w:sz w:val="22"/>
                  <w:szCs w:val="22"/>
                </w:rPr>
                <w:t>1.检查机上客舱安全设施</w:t>
              </w:r>
            </w:ins>
            <w:ins w:id="3939" w:author="ZJ" w:date="2022-11-08T20:16:00Z">
              <w:r>
                <w:rPr>
                  <w:rFonts w:hint="eastAsia" w:ascii="宋体" w:hAnsi="宋体" w:cs="宋体"/>
                  <w:color w:val="000000"/>
                  <w:kern w:val="0"/>
                  <w:sz w:val="22"/>
                  <w:szCs w:val="22"/>
                </w:rPr>
                <w:br w:type="textWrapping"/>
              </w:r>
            </w:ins>
            <w:ins w:id="3940" w:author="ZJ" w:date="2022-11-08T20:16:00Z">
              <w:r>
                <w:rPr>
                  <w:rFonts w:ascii="宋体" w:hAnsi="宋体" w:cs="宋体"/>
                  <w:color w:val="000000"/>
                  <w:kern w:val="0"/>
                  <w:sz w:val="22"/>
                  <w:szCs w:val="22"/>
                </w:rPr>
                <w:t>设备；</w:t>
              </w:r>
            </w:ins>
            <w:ins w:id="3941" w:author="ZJ" w:date="2022-11-08T20:16:00Z">
              <w:r>
                <w:rPr>
                  <w:rFonts w:hint="eastAsia" w:ascii="宋体" w:hAnsi="宋体" w:cs="宋体"/>
                  <w:color w:val="000000"/>
                  <w:kern w:val="0"/>
                  <w:sz w:val="22"/>
                  <w:szCs w:val="22"/>
                </w:rPr>
                <w:br w:type="textWrapping"/>
              </w:r>
            </w:ins>
            <w:ins w:id="3942" w:author="ZJ" w:date="2022-11-08T20:16:00Z">
              <w:r>
                <w:rPr>
                  <w:rFonts w:ascii="宋体" w:hAnsi="宋体" w:cs="宋体"/>
                  <w:color w:val="000000"/>
                  <w:kern w:val="0"/>
                  <w:sz w:val="22"/>
                  <w:szCs w:val="22"/>
                </w:rPr>
                <w:t>2.引导旅客就座并核对人数，介绍乘机的安全常识及机上安全设施设备；</w:t>
              </w:r>
            </w:ins>
            <w:ins w:id="3943" w:author="ZJ" w:date="2022-11-08T20:16:00Z">
              <w:r>
                <w:rPr>
                  <w:rFonts w:hint="eastAsia" w:ascii="宋体" w:hAnsi="宋体" w:cs="宋体"/>
                  <w:color w:val="000000"/>
                  <w:kern w:val="0"/>
                  <w:sz w:val="22"/>
                  <w:szCs w:val="22"/>
                </w:rPr>
                <w:br w:type="textWrapping"/>
              </w:r>
            </w:ins>
            <w:ins w:id="3944" w:author="ZJ" w:date="2022-11-08T20:16:00Z">
              <w:r>
                <w:rPr>
                  <w:rFonts w:ascii="宋体" w:hAnsi="宋体" w:cs="宋体"/>
                  <w:color w:val="000000"/>
                  <w:kern w:val="0"/>
                  <w:sz w:val="22"/>
                  <w:szCs w:val="22"/>
                </w:rPr>
                <w:t>3.检查航班携带的服务供应品、食品、饮料、餐食的质量和数量，以及客舱卫生及供水情况；</w:t>
              </w:r>
            </w:ins>
          </w:p>
          <w:p>
            <w:pPr>
              <w:widowControl/>
              <w:jc w:val="left"/>
              <w:rPr>
                <w:ins w:id="3945" w:author="ZJ" w:date="2022-11-08T20:17:00Z"/>
                <w:rFonts w:ascii="宋体" w:hAnsi="宋体" w:cs="宋体"/>
                <w:color w:val="000000"/>
                <w:kern w:val="0"/>
                <w:sz w:val="22"/>
                <w:szCs w:val="22"/>
              </w:rPr>
            </w:pPr>
            <w:ins w:id="3946" w:author="ZJ" w:date="2022-11-08T20:16:00Z">
              <w:r>
                <w:rPr>
                  <w:rFonts w:ascii="宋体" w:hAnsi="宋体" w:cs="宋体"/>
                  <w:color w:val="000000"/>
                  <w:kern w:val="0"/>
                  <w:sz w:val="22"/>
                  <w:szCs w:val="22"/>
                </w:rPr>
                <w:t>4.为婴儿、孕妇、伤残旅客、老年旅客、限制性旅</w:t>
              </w:r>
            </w:ins>
            <w:ins w:id="3947" w:author="ZJ" w:date="2022-11-08T20:17:00Z">
              <w:r>
                <w:rPr>
                  <w:rFonts w:hint="eastAsia" w:ascii="宋体" w:hAnsi="宋体" w:cs="宋体"/>
                  <w:color w:val="000000"/>
                  <w:kern w:val="0"/>
                  <w:sz w:val="22"/>
                  <w:szCs w:val="22"/>
                </w:rPr>
                <w:t>客等提供适当的服务；</w:t>
              </w:r>
            </w:ins>
          </w:p>
          <w:p>
            <w:pPr>
              <w:widowControl/>
              <w:jc w:val="left"/>
              <w:rPr>
                <w:ins w:id="3948" w:author="ZJ" w:date="2022-11-08T20:16:00Z"/>
                <w:rFonts w:ascii="宋体" w:hAnsi="宋体" w:cs="宋体"/>
                <w:color w:val="000000"/>
                <w:kern w:val="0"/>
                <w:sz w:val="22"/>
                <w:szCs w:val="22"/>
                <w:rPrChange w:id="3949" w:author="ZJ" w:date="2022-11-08T20:45:00Z">
                  <w:rPr>
                    <w:ins w:id="3950" w:author="ZJ" w:date="2022-11-08T20:16:00Z"/>
                    <w:rFonts w:ascii="宋体" w:hAnsi="宋体" w:cs="宋体"/>
                    <w:kern w:val="0"/>
                    <w:sz w:val="24"/>
                  </w:rPr>
                </w:rPrChange>
              </w:rPr>
            </w:pPr>
            <w:ins w:id="3951" w:author="ZJ" w:date="2022-11-08T20:17:00Z">
              <w:r>
                <w:rPr>
                  <w:rFonts w:hint="eastAsia" w:ascii="宋体" w:hAnsi="宋体" w:cs="宋体"/>
                  <w:color w:val="000000"/>
                  <w:kern w:val="0"/>
                  <w:sz w:val="22"/>
                  <w:szCs w:val="22"/>
                </w:rPr>
                <w:t>5.使用客舱内的紧急救护设施设备，为旅客提供适当的紧急医疗救护，出现紧急情况时，采取应急措施帮助旅客安全撤离。</w:t>
              </w:r>
            </w:ins>
          </w:p>
        </w:tc>
        <w:tc>
          <w:tcPr>
            <w:tcW w:w="2551" w:type="dxa"/>
            <w:tcBorders>
              <w:top w:val="single" w:color="auto" w:sz="4" w:space="0"/>
              <w:left w:val="single" w:color="auto" w:sz="4" w:space="0"/>
              <w:bottom w:val="single" w:color="auto" w:sz="4" w:space="0"/>
              <w:right w:val="single" w:color="auto" w:sz="4" w:space="0"/>
            </w:tcBorders>
            <w:vAlign w:val="center"/>
            <w:tcPrChange w:id="3952" w:author="ZJ" w:date="2022-11-08T20:17:00Z">
              <w:tcPr>
                <w:tcW w:w="38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3953" w:author="ZJ" w:date="2022-11-08T20:45:00Z"/>
                <w:rFonts w:ascii="宋体" w:hAnsi="宋体" w:cs="宋体"/>
                <w:color w:val="000000"/>
                <w:kern w:val="0"/>
                <w:sz w:val="22"/>
                <w:szCs w:val="22"/>
              </w:rPr>
            </w:pPr>
            <w:ins w:id="3954" w:author="ZJ" w:date="2022-11-08T20:16:00Z">
              <w:r>
                <w:rPr>
                  <w:rFonts w:ascii="宋体" w:hAnsi="宋体" w:cs="宋体"/>
                  <w:color w:val="000000"/>
                  <w:kern w:val="0"/>
                  <w:sz w:val="22"/>
                  <w:szCs w:val="22"/>
                </w:rPr>
                <w:t>1.能运用中英文与旅客、机组进行有效沟通；</w:t>
              </w:r>
            </w:ins>
          </w:p>
          <w:p>
            <w:pPr>
              <w:widowControl/>
              <w:jc w:val="left"/>
              <w:rPr>
                <w:ins w:id="3955" w:author="ZJ" w:date="2022-11-08T20:45:00Z"/>
                <w:rFonts w:ascii="宋体" w:hAnsi="宋体" w:cs="宋体"/>
                <w:color w:val="000000"/>
                <w:kern w:val="0"/>
                <w:sz w:val="22"/>
                <w:szCs w:val="22"/>
              </w:rPr>
            </w:pPr>
            <w:ins w:id="3956" w:author="ZJ" w:date="2022-11-08T20:16:00Z">
              <w:r>
                <w:rPr>
                  <w:rFonts w:ascii="宋体" w:hAnsi="宋体" w:cs="宋体"/>
                  <w:color w:val="000000"/>
                  <w:kern w:val="0"/>
                  <w:sz w:val="22"/>
                  <w:szCs w:val="22"/>
                </w:rPr>
                <w:t>2.能操作客舱服务设备设施和应急设备设施。3.能严格按照乘务服务流程及标准进行客舱服务。</w:t>
              </w:r>
            </w:ins>
          </w:p>
          <w:p>
            <w:pPr>
              <w:widowControl/>
              <w:jc w:val="left"/>
              <w:rPr>
                <w:ins w:id="3957" w:author="ZJ" w:date="2022-11-08T20:46:00Z"/>
                <w:rFonts w:ascii="宋体" w:hAnsi="宋体" w:cs="宋体"/>
                <w:color w:val="000000"/>
                <w:kern w:val="0"/>
                <w:sz w:val="22"/>
                <w:szCs w:val="22"/>
              </w:rPr>
            </w:pPr>
            <w:ins w:id="3958" w:author="ZJ" w:date="2022-11-08T20:16:00Z">
              <w:r>
                <w:rPr>
                  <w:rFonts w:ascii="宋体" w:hAnsi="宋体" w:cs="宋体"/>
                  <w:color w:val="000000"/>
                  <w:kern w:val="0"/>
                  <w:sz w:val="22"/>
                  <w:szCs w:val="22"/>
                </w:rPr>
                <w:t>4.能进行常见病处理、外伤处理、心肺复苏等紧急救护处理。</w:t>
              </w:r>
            </w:ins>
          </w:p>
          <w:p>
            <w:pPr>
              <w:widowControl/>
              <w:jc w:val="left"/>
              <w:rPr>
                <w:ins w:id="3959" w:author="ZJ" w:date="2022-11-08T20:46:00Z"/>
                <w:rFonts w:ascii="宋体" w:hAnsi="宋体" w:cs="宋体"/>
                <w:color w:val="000000"/>
                <w:kern w:val="0"/>
                <w:sz w:val="22"/>
                <w:szCs w:val="22"/>
              </w:rPr>
            </w:pPr>
            <w:ins w:id="3960" w:author="ZJ" w:date="2022-11-08T20:16:00Z">
              <w:r>
                <w:rPr>
                  <w:rFonts w:ascii="宋体" w:hAnsi="宋体" w:cs="宋体"/>
                  <w:color w:val="000000"/>
                  <w:kern w:val="0"/>
                  <w:sz w:val="22"/>
                  <w:szCs w:val="22"/>
                </w:rPr>
                <w:t>5.能处理机上应急情况和指导旅客撤离。</w:t>
              </w:r>
            </w:ins>
          </w:p>
          <w:p>
            <w:pPr>
              <w:widowControl/>
              <w:jc w:val="left"/>
              <w:rPr>
                <w:ins w:id="3961" w:author="ZJ" w:date="2022-11-08T20:16:00Z"/>
                <w:rFonts w:ascii="宋体" w:hAnsi="宋体" w:cs="宋体"/>
                <w:color w:val="000000"/>
                <w:kern w:val="0"/>
                <w:sz w:val="22"/>
                <w:szCs w:val="22"/>
                <w:rPrChange w:id="3962" w:author="ZJ" w:date="2022-11-08T20:46:00Z">
                  <w:rPr>
                    <w:ins w:id="3963" w:author="ZJ" w:date="2022-11-08T20:16:00Z"/>
                    <w:rFonts w:ascii="宋体" w:hAnsi="宋体" w:cs="宋体"/>
                    <w:kern w:val="0"/>
                    <w:sz w:val="24"/>
                  </w:rPr>
                </w:rPrChange>
              </w:rPr>
            </w:pPr>
            <w:ins w:id="3964" w:author="ZJ" w:date="2022-11-08T20:18:00Z">
              <w:r>
                <w:rPr>
                  <w:rFonts w:hint="eastAsia" w:ascii="宋体" w:hAnsi="宋体" w:cs="宋体"/>
                  <w:kern w:val="0"/>
                  <w:sz w:val="24"/>
                </w:rPr>
                <w:t>6.具备数字化设备的操作能力。</w:t>
              </w:r>
            </w:ins>
          </w:p>
        </w:tc>
        <w:tc>
          <w:tcPr>
            <w:tcW w:w="2054" w:type="dxa"/>
            <w:tcBorders>
              <w:top w:val="single" w:color="auto" w:sz="4" w:space="0"/>
              <w:left w:val="single" w:color="auto" w:sz="4" w:space="0"/>
              <w:bottom w:val="single" w:color="auto" w:sz="4" w:space="0"/>
              <w:right w:val="single" w:color="auto" w:sz="4" w:space="0"/>
            </w:tcBorders>
            <w:vAlign w:val="center"/>
            <w:tcPrChange w:id="3965" w:author="ZJ" w:date="2022-11-08T20:17:00Z">
              <w:tcPr>
                <w:tcW w:w="2325" w:type="dxa"/>
                <w:tcBorders>
                  <w:top w:val="single" w:color="auto" w:sz="4" w:space="0"/>
                  <w:left w:val="single" w:color="auto" w:sz="4" w:space="0"/>
                  <w:bottom w:val="single" w:color="auto" w:sz="4" w:space="0"/>
                  <w:right w:val="single" w:color="auto" w:sz="4" w:space="0"/>
                </w:tcBorders>
                <w:vAlign w:val="center"/>
              </w:tcPr>
            </w:tcPrChange>
          </w:tcPr>
          <w:p>
            <w:pPr>
              <w:widowControl/>
              <w:ind w:left="-178" w:leftChars="-85"/>
              <w:jc w:val="left"/>
              <w:rPr>
                <w:ins w:id="3967" w:author="ZJ" w:date="2022-11-08T20:53:00Z"/>
                <w:rFonts w:ascii="宋体" w:hAnsi="宋体" w:cs="宋体"/>
                <w:color w:val="000000"/>
                <w:kern w:val="0"/>
                <w:sz w:val="22"/>
                <w:szCs w:val="22"/>
              </w:rPr>
              <w:pPrChange w:id="3966" w:author="ZJ" w:date="2022-11-08T20:52:00Z">
                <w:pPr>
                  <w:widowControl/>
                  <w:jc w:val="left"/>
                </w:pPr>
              </w:pPrChange>
            </w:pPr>
            <w:ins w:id="3968" w:author="ZJ" w:date="2022-11-08T20:16:00Z">
              <w:r>
                <w:rPr>
                  <w:rFonts w:ascii="宋体" w:hAnsi="宋体" w:cs="宋体"/>
                  <w:color w:val="000000"/>
                  <w:kern w:val="0"/>
                  <w:sz w:val="22"/>
                  <w:szCs w:val="22"/>
                </w:rPr>
                <w:t>《客舱服务</w:t>
              </w:r>
            </w:ins>
            <w:ins w:id="3969" w:author="ZJ" w:date="2022-11-08T20:52:00Z">
              <w:r>
                <w:rPr>
                  <w:rFonts w:ascii="宋体" w:hAnsi="宋体" w:cs="宋体"/>
                  <w:color w:val="000000"/>
                  <w:kern w:val="0"/>
                  <w:sz w:val="22"/>
                  <w:szCs w:val="22"/>
                </w:rPr>
                <w:t>与</w:t>
              </w:r>
            </w:ins>
            <w:ins w:id="3970" w:author="ZJ" w:date="2022-11-08T20:16:00Z">
              <w:r>
                <w:rPr>
                  <w:rFonts w:ascii="宋体" w:hAnsi="宋体" w:cs="宋体"/>
                  <w:color w:val="000000"/>
                  <w:kern w:val="0"/>
                  <w:sz w:val="22"/>
                  <w:szCs w:val="22"/>
                </w:rPr>
                <w:t>管理》 《</w:t>
              </w:r>
            </w:ins>
            <w:ins w:id="3971" w:author="ZJ" w:date="2022-11-08T20:53:00Z">
              <w:r>
                <w:rPr>
                  <w:rFonts w:ascii="宋体" w:hAnsi="宋体" w:cs="宋体"/>
                  <w:color w:val="000000"/>
                  <w:kern w:val="0"/>
                  <w:sz w:val="22"/>
                  <w:szCs w:val="22"/>
                </w:rPr>
                <w:t>空乘</w:t>
              </w:r>
            </w:ins>
            <w:ins w:id="3972" w:author="ZJ" w:date="2022-11-08T20:16:00Z">
              <w:r>
                <w:rPr>
                  <w:rFonts w:ascii="宋体" w:hAnsi="宋体" w:cs="宋体"/>
                  <w:color w:val="000000"/>
                  <w:kern w:val="0"/>
                  <w:sz w:val="22"/>
                  <w:szCs w:val="22"/>
                </w:rPr>
                <w:t xml:space="preserve">英语》 </w:t>
              </w:r>
            </w:ins>
          </w:p>
          <w:p>
            <w:pPr>
              <w:widowControl/>
              <w:ind w:left="-178" w:leftChars="-85"/>
              <w:jc w:val="left"/>
              <w:rPr>
                <w:ins w:id="3974" w:author="ZJ" w:date="2022-11-08T23:15:00Z"/>
                <w:rFonts w:ascii="宋体" w:hAnsi="宋体" w:cs="宋体"/>
                <w:color w:val="000000"/>
                <w:kern w:val="0"/>
                <w:sz w:val="22"/>
                <w:szCs w:val="22"/>
              </w:rPr>
              <w:pPrChange w:id="3973" w:author="ZJ" w:date="2022-11-08T20:53:00Z">
                <w:pPr>
                  <w:widowControl/>
                  <w:jc w:val="left"/>
                </w:pPr>
              </w:pPrChange>
            </w:pPr>
            <w:ins w:id="3975" w:author="ZJ" w:date="2022-11-08T20:16:00Z">
              <w:r>
                <w:rPr>
                  <w:rFonts w:ascii="宋体" w:hAnsi="宋体" w:cs="宋体"/>
                  <w:color w:val="000000"/>
                  <w:kern w:val="0"/>
                  <w:sz w:val="22"/>
                  <w:szCs w:val="22"/>
                </w:rPr>
                <w:t>《客舱安全</w:t>
              </w:r>
            </w:ins>
            <w:ins w:id="3976" w:author="ZJ" w:date="2022-11-08T20:53:00Z">
              <w:r>
                <w:rPr>
                  <w:rFonts w:hint="eastAsia" w:ascii="宋体" w:hAnsi="宋体" w:cs="宋体"/>
                  <w:color w:val="000000"/>
                  <w:kern w:val="0"/>
                  <w:sz w:val="22"/>
                  <w:szCs w:val="22"/>
                </w:rPr>
                <w:t>与</w:t>
              </w:r>
            </w:ins>
            <w:ins w:id="3977" w:author="ZJ" w:date="2022-11-08T20:53:00Z">
              <w:r>
                <w:rPr>
                  <w:rFonts w:ascii="宋体" w:hAnsi="宋体" w:cs="宋体"/>
                  <w:color w:val="000000"/>
                  <w:kern w:val="0"/>
                  <w:sz w:val="22"/>
                  <w:szCs w:val="22"/>
                </w:rPr>
                <w:t>急救</w:t>
              </w:r>
            </w:ins>
            <w:ins w:id="3978" w:author="ZJ" w:date="2022-11-08T20:16:00Z">
              <w:r>
                <w:rPr>
                  <w:rFonts w:ascii="宋体" w:hAnsi="宋体" w:cs="宋体"/>
                  <w:color w:val="000000"/>
                  <w:kern w:val="0"/>
                  <w:sz w:val="22"/>
                  <w:szCs w:val="22"/>
                </w:rPr>
                <w:t>》</w:t>
              </w:r>
            </w:ins>
          </w:p>
          <w:p>
            <w:pPr>
              <w:widowControl/>
              <w:ind w:left="-178" w:leftChars="-85"/>
              <w:jc w:val="left"/>
              <w:rPr>
                <w:ins w:id="3980" w:author="ZJ" w:date="2022-11-08T23:15:00Z"/>
                <w:rFonts w:ascii="宋体" w:hAnsi="宋体" w:cs="宋体"/>
                <w:color w:val="000000"/>
                <w:kern w:val="0"/>
                <w:sz w:val="22"/>
                <w:szCs w:val="22"/>
              </w:rPr>
              <w:pPrChange w:id="3979" w:author="ZJ" w:date="2022-11-08T20:53:00Z">
                <w:pPr>
                  <w:widowControl/>
                  <w:jc w:val="left"/>
                </w:pPr>
              </w:pPrChange>
            </w:pPr>
            <w:ins w:id="3981" w:author="ZJ" w:date="2022-11-08T23:15:00Z">
              <w:r>
                <w:rPr>
                  <w:rFonts w:hint="eastAsia" w:ascii="宋体" w:hAnsi="宋体" w:cs="宋体"/>
                  <w:color w:val="000000"/>
                  <w:kern w:val="0"/>
                  <w:sz w:val="22"/>
                  <w:szCs w:val="22"/>
                </w:rPr>
                <w:t>《服务礼仪》</w:t>
              </w:r>
            </w:ins>
          </w:p>
          <w:p>
            <w:pPr>
              <w:widowControl/>
              <w:ind w:left="-178" w:leftChars="-85"/>
              <w:jc w:val="left"/>
              <w:rPr>
                <w:ins w:id="3983" w:author="ZJ" w:date="2022-11-08T20:16:00Z"/>
                <w:rFonts w:ascii="宋体" w:hAnsi="宋体" w:cs="宋体"/>
                <w:kern w:val="0"/>
                <w:sz w:val="24"/>
              </w:rPr>
              <w:pPrChange w:id="3982" w:author="ZJ" w:date="2022-11-08T20:53:00Z">
                <w:pPr>
                  <w:widowControl/>
                  <w:jc w:val="left"/>
                </w:pPr>
              </w:pPrChange>
            </w:pPr>
            <w:ins w:id="3984" w:author="ZJ" w:date="2022-11-08T23:15:00Z">
              <w:r>
                <w:rPr>
                  <w:rFonts w:hint="eastAsia" w:ascii="宋体" w:hAnsi="宋体" w:cs="宋体"/>
                  <w:color w:val="000000"/>
                  <w:kern w:val="0"/>
                  <w:sz w:val="22"/>
                  <w:szCs w:val="22"/>
                </w:rPr>
                <w:t>《民航基础》</w:t>
              </w:r>
            </w:ins>
            <w:ins w:id="3985" w:author="ZJ" w:date="2022-11-08T20:16:00Z">
              <w:r>
                <w:rPr>
                  <w:rFonts w:hint="eastAsia" w:ascii="宋体" w:hAnsi="宋体" w:cs="宋体"/>
                  <w:color w:val="000000"/>
                  <w:kern w:val="0"/>
                  <w:sz w:val="22"/>
                  <w:szCs w:val="22"/>
                </w:rPr>
                <w:br w:type="textWrapping"/>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3986" w:author="ZJ" w:date="2022-11-08T20:17:00Z"/>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left"/>
              <w:rPr>
                <w:ins w:id="3987" w:author="ZJ" w:date="2022-11-08T20:17:00Z"/>
                <w:rFonts w:ascii="宋体" w:hAnsi="宋体" w:cs="宋体"/>
                <w:color w:val="000000"/>
                <w:kern w:val="0"/>
                <w:sz w:val="22"/>
                <w:szCs w:val="22"/>
              </w:rPr>
            </w:pPr>
            <w:ins w:id="3988" w:author="ZJ" w:date="2022-11-08T20:19:00Z">
              <w:r>
                <w:rPr>
                  <w:rStyle w:val="43"/>
                  <w:rFonts w:hint="default"/>
                </w:rPr>
                <w:t xml:space="preserve">2 </w:t>
              </w:r>
            </w:ins>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ins w:id="3989" w:author="ZJ" w:date="2022-11-08T20:17:00Z"/>
                <w:rFonts w:ascii="宋体" w:hAnsi="宋体" w:cs="宋体"/>
                <w:color w:val="000000"/>
                <w:kern w:val="0"/>
                <w:sz w:val="22"/>
                <w:szCs w:val="22"/>
              </w:rPr>
            </w:pPr>
            <w:ins w:id="3990" w:author="ZJ" w:date="2022-11-08T20:19:00Z">
              <w:r>
                <w:rPr>
                  <w:rStyle w:val="43"/>
                  <w:rFonts w:hint="default"/>
                </w:rPr>
                <w:t>民航客运员</w:t>
              </w:r>
            </w:ins>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left"/>
              <w:rPr>
                <w:ins w:id="3991" w:author="ZJ" w:date="2022-11-08T20:55:00Z"/>
              </w:rPr>
            </w:pPr>
            <w:ins w:id="3992" w:author="ZJ" w:date="2022-11-08T20:19:00Z">
              <w:r>
                <w:rPr>
                  <w:rStyle w:val="43"/>
                  <w:rFonts w:hint="default"/>
                </w:rPr>
                <w:t>1.值机；</w:t>
              </w:r>
            </w:ins>
          </w:p>
          <w:p>
            <w:pPr>
              <w:widowControl/>
              <w:jc w:val="left"/>
              <w:rPr>
                <w:ins w:id="3993" w:author="ZJ" w:date="2022-11-08T20:17:00Z"/>
                <w:rFonts w:ascii="Times New Roman" w:hAnsi="Times New Roman" w:cs="Times New Roman"/>
                <w:color w:val="auto"/>
                <w:kern w:val="2"/>
                <w:sz w:val="21"/>
                <w:szCs w:val="24"/>
                <w:rPrChange w:id="3994" w:author="ZJ" w:date="2022-11-08T20:55:00Z">
                  <w:rPr>
                    <w:ins w:id="3995" w:author="ZJ" w:date="2022-11-08T20:17:00Z"/>
                    <w:rFonts w:ascii="宋体" w:hAnsi="宋体" w:cs="宋体"/>
                    <w:color w:val="000000"/>
                    <w:kern w:val="0"/>
                    <w:sz w:val="22"/>
                    <w:szCs w:val="22"/>
                  </w:rPr>
                </w:rPrChange>
              </w:rPr>
            </w:pPr>
            <w:ins w:id="3996" w:author="ZJ" w:date="2022-11-08T20:19:00Z">
              <w:r>
                <w:rPr>
                  <w:rStyle w:val="43"/>
                  <w:rFonts w:hint="default"/>
                </w:rPr>
                <w:t>2.行李、货物运输；</w:t>
              </w:r>
            </w:ins>
            <w:ins w:id="3997" w:author="ZJ" w:date="2022-11-08T20:19:00Z">
              <w:r>
                <w:rPr>
                  <w:rFonts w:hint="eastAsia"/>
                  <w:color w:val="000000"/>
                  <w:sz w:val="22"/>
                  <w:szCs w:val="22"/>
                </w:rPr>
                <w:br w:type="textWrapping"/>
              </w:r>
            </w:ins>
            <w:ins w:id="3998" w:author="ZJ" w:date="2022-11-08T20:19:00Z">
              <w:r>
                <w:rPr>
                  <w:rStyle w:val="43"/>
                  <w:rFonts w:hint="default"/>
                </w:rPr>
                <w:t>3.问询、引导、 特殊旅客服务。</w:t>
              </w:r>
            </w:ins>
          </w:p>
        </w:tc>
        <w:tc>
          <w:tcPr>
            <w:tcW w:w="2766" w:type="dxa"/>
            <w:tcBorders>
              <w:top w:val="single" w:color="auto" w:sz="4" w:space="0"/>
              <w:left w:val="single" w:color="auto" w:sz="4" w:space="0"/>
              <w:bottom w:val="single" w:color="auto" w:sz="4" w:space="0"/>
              <w:right w:val="single" w:color="auto" w:sz="4" w:space="0"/>
            </w:tcBorders>
            <w:vAlign w:val="center"/>
          </w:tcPr>
          <w:p>
            <w:pPr>
              <w:widowControl/>
              <w:ind w:right="-176" w:rightChars="-84"/>
              <w:jc w:val="left"/>
              <w:rPr>
                <w:ins w:id="4000" w:author="ZJ" w:date="2022-11-08T20:17:00Z"/>
                <w:rFonts w:ascii="宋体" w:hAnsi="宋体" w:cs="宋体"/>
                <w:color w:val="000000"/>
                <w:kern w:val="0"/>
                <w:sz w:val="22"/>
                <w:szCs w:val="22"/>
              </w:rPr>
              <w:pPrChange w:id="3999" w:author="ZJ" w:date="2022-11-08T20:52:00Z">
                <w:pPr>
                  <w:widowControl/>
                  <w:jc w:val="left"/>
                </w:pPr>
              </w:pPrChange>
            </w:pPr>
            <w:ins w:id="4001" w:author="ZJ" w:date="2022-11-08T20:19:00Z">
              <w:r>
                <w:rPr>
                  <w:rStyle w:val="43"/>
                  <w:rFonts w:hint="default"/>
                </w:rPr>
                <w:t>1.办理旅客值机手续；</w:t>
              </w:r>
            </w:ins>
            <w:ins w:id="4002" w:author="ZJ" w:date="2022-11-08T20:19:00Z">
              <w:r>
                <w:rPr>
                  <w:rFonts w:hint="eastAsia"/>
                  <w:color w:val="000000"/>
                  <w:sz w:val="22"/>
                  <w:szCs w:val="22"/>
                </w:rPr>
                <w:br w:type="textWrapping"/>
              </w:r>
            </w:ins>
            <w:ins w:id="4003" w:author="ZJ" w:date="2022-11-08T20:19:00Z">
              <w:r>
                <w:rPr>
                  <w:rStyle w:val="43"/>
                  <w:rFonts w:hint="default"/>
                </w:rPr>
                <w:t>2.办理旅客、行李进出港</w:t>
              </w:r>
            </w:ins>
            <w:ins w:id="4004" w:author="ZJ" w:date="2022-11-08T20:19:00Z">
              <w:r>
                <w:rPr>
                  <w:rFonts w:hint="eastAsia"/>
                  <w:color w:val="000000"/>
                  <w:sz w:val="22"/>
                  <w:szCs w:val="22"/>
                </w:rPr>
                <w:br w:type="textWrapping"/>
              </w:r>
            </w:ins>
            <w:ins w:id="4005" w:author="ZJ" w:date="2022-11-08T20:19:00Z">
              <w:r>
                <w:rPr>
                  <w:rStyle w:val="43"/>
                  <w:rFonts w:hint="default"/>
                </w:rPr>
                <w:t>和中转手续；</w:t>
              </w:r>
            </w:ins>
            <w:ins w:id="4006" w:author="ZJ" w:date="2022-11-08T20:19:00Z">
              <w:r>
                <w:rPr>
                  <w:rFonts w:hint="eastAsia"/>
                  <w:color w:val="000000"/>
                  <w:sz w:val="22"/>
                  <w:szCs w:val="22"/>
                </w:rPr>
                <w:br w:type="textWrapping"/>
              </w:r>
            </w:ins>
            <w:ins w:id="4007" w:author="ZJ" w:date="2022-11-08T20:19:00Z">
              <w:r>
                <w:rPr>
                  <w:rStyle w:val="43"/>
                  <w:rFonts w:hint="default"/>
                </w:rPr>
                <w:t>3.进行航班的配载和平衡；</w:t>
              </w:r>
            </w:ins>
            <w:ins w:id="4008" w:author="ZJ" w:date="2022-11-08T20:19:00Z">
              <w:r>
                <w:rPr>
                  <w:rFonts w:hint="eastAsia"/>
                  <w:color w:val="000000"/>
                  <w:sz w:val="22"/>
                  <w:szCs w:val="22"/>
                </w:rPr>
                <w:br w:type="textWrapping"/>
              </w:r>
            </w:ins>
            <w:ins w:id="4009" w:author="ZJ" w:date="2022-11-08T20:19:00Z">
              <w:r>
                <w:rPr>
                  <w:rStyle w:val="43"/>
                  <w:rFonts w:hint="default"/>
                </w:rPr>
                <w:t>4.办理货物、邮件的接收、 进出港和中转手续；</w:t>
              </w:r>
            </w:ins>
            <w:ins w:id="4010" w:author="ZJ" w:date="2022-11-08T20:19:00Z">
              <w:r>
                <w:rPr>
                  <w:rFonts w:hint="eastAsia"/>
                  <w:color w:val="000000"/>
                  <w:sz w:val="22"/>
                  <w:szCs w:val="22"/>
                </w:rPr>
                <w:br w:type="textWrapping"/>
              </w:r>
            </w:ins>
            <w:ins w:id="4011" w:author="ZJ" w:date="2022-11-08T20:19:00Z">
              <w:r>
                <w:rPr>
                  <w:rStyle w:val="43"/>
                  <w:rFonts w:hint="default"/>
                </w:rPr>
                <w:t>5.办理货物、邮件变更运输及查询、赔偿手续；</w:t>
              </w:r>
            </w:ins>
            <w:ins w:id="4012" w:author="ZJ" w:date="2022-11-08T20:19:00Z">
              <w:r>
                <w:rPr>
                  <w:rFonts w:hint="eastAsia"/>
                  <w:color w:val="000000"/>
                  <w:sz w:val="22"/>
                  <w:szCs w:val="22"/>
                </w:rPr>
                <w:br w:type="textWrapping"/>
              </w:r>
            </w:ins>
            <w:ins w:id="4013" w:author="ZJ" w:date="2022-11-08T20:19:00Z">
              <w:r>
                <w:rPr>
                  <w:rStyle w:val="43"/>
                  <w:rFonts w:hint="default"/>
                </w:rPr>
                <w:t>6.存储、搬运、装卸货物和邮件；</w:t>
              </w:r>
            </w:ins>
            <w:ins w:id="4014" w:author="ZJ" w:date="2022-11-08T20:19:00Z">
              <w:r>
                <w:rPr>
                  <w:rFonts w:hint="eastAsia"/>
                  <w:color w:val="000000"/>
                  <w:sz w:val="22"/>
                  <w:szCs w:val="22"/>
                </w:rPr>
                <w:br w:type="textWrapping"/>
              </w:r>
            </w:ins>
            <w:ins w:id="4015" w:author="ZJ" w:date="2022-11-08T20:19:00Z">
              <w:r>
                <w:rPr>
                  <w:rStyle w:val="43"/>
                  <w:rFonts w:hint="default"/>
                </w:rPr>
                <w:t>7.监控、记录集装设备的存储、使用情况。</w:t>
              </w:r>
            </w:ins>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4016" w:author="ZJ" w:date="2022-11-08T20:46:00Z"/>
              </w:rPr>
            </w:pPr>
            <w:ins w:id="4017" w:author="ZJ" w:date="2022-11-08T20:19:00Z">
              <w:r>
                <w:rPr>
                  <w:rStyle w:val="43"/>
                  <w:rFonts w:hint="default"/>
                </w:rPr>
                <w:t>1.能完成值机、行李运送服务；</w:t>
              </w:r>
            </w:ins>
          </w:p>
          <w:p>
            <w:pPr>
              <w:widowControl/>
              <w:jc w:val="left"/>
              <w:rPr>
                <w:ins w:id="4018" w:author="ZJ" w:date="2022-11-08T20:46:00Z"/>
              </w:rPr>
            </w:pPr>
            <w:ins w:id="4019" w:author="ZJ" w:date="2022-11-08T20:19:00Z">
              <w:r>
                <w:rPr>
                  <w:rStyle w:val="43"/>
                  <w:rFonts w:hint="default"/>
                </w:rPr>
                <w:t>2.能完成机场问讯、引导以及特殊旅客的服务；</w:t>
              </w:r>
            </w:ins>
          </w:p>
          <w:p>
            <w:pPr>
              <w:widowControl/>
              <w:jc w:val="left"/>
              <w:rPr>
                <w:ins w:id="4020" w:author="ZJ" w:date="2022-11-08T20:46:00Z"/>
              </w:rPr>
            </w:pPr>
            <w:ins w:id="4021" w:author="ZJ" w:date="2022-11-08T20:19:00Z">
              <w:r>
                <w:rPr>
                  <w:rStyle w:val="43"/>
                  <w:rFonts w:hint="default"/>
                </w:rPr>
                <w:t>3.能进行机场服务和处置特殊情况；</w:t>
              </w:r>
            </w:ins>
          </w:p>
          <w:p>
            <w:pPr>
              <w:widowControl/>
              <w:jc w:val="left"/>
              <w:rPr>
                <w:ins w:id="4022" w:author="ZJ" w:date="2022-11-08T20:17:00Z"/>
                <w:rFonts w:ascii="宋体" w:hAnsi="宋体" w:cs="宋体"/>
                <w:color w:val="000000"/>
                <w:kern w:val="0"/>
                <w:sz w:val="22"/>
                <w:szCs w:val="22"/>
              </w:rPr>
            </w:pPr>
            <w:ins w:id="4023" w:author="ZJ" w:date="2022-11-08T20:19:00Z">
              <w:r>
                <w:rPr>
                  <w:rStyle w:val="43"/>
                  <w:rFonts w:hint="default"/>
                </w:rPr>
                <w:t>4.能运用中英文与旅客进行有效沟通。</w:t>
              </w:r>
            </w:ins>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left"/>
              <w:rPr>
                <w:ins w:id="4024" w:author="ZJ" w:date="2022-11-08T23:16:00Z"/>
                <w:rStyle w:val="43"/>
                <w:rFonts w:hint="default"/>
              </w:rPr>
            </w:pPr>
            <w:ins w:id="4025" w:author="ZJ" w:date="2022-11-08T20:19:00Z">
              <w:r>
                <w:rPr>
                  <w:rStyle w:val="43"/>
                  <w:rFonts w:hint="default"/>
                </w:rPr>
                <w:t>《</w:t>
              </w:r>
            </w:ins>
            <w:ins w:id="4026" w:author="ZJ" w:date="2022-11-08T20:54:00Z">
              <w:r>
                <w:rPr>
                  <w:rStyle w:val="43"/>
                  <w:rFonts w:hint="default"/>
                </w:rPr>
                <w:t>空港地勤服务</w:t>
              </w:r>
            </w:ins>
            <w:ins w:id="4027" w:author="ZJ" w:date="2022-11-08T20:19:00Z">
              <w:r>
                <w:rPr>
                  <w:rStyle w:val="43"/>
                  <w:rFonts w:hint="default"/>
                </w:rPr>
                <w:t>》《民航</w:t>
              </w:r>
            </w:ins>
            <w:ins w:id="4028" w:author="ZJ" w:date="2022-11-08T20:54:00Z">
              <w:r>
                <w:rPr>
                  <w:rStyle w:val="43"/>
                  <w:rFonts w:hint="default"/>
                </w:rPr>
                <w:t>商务英语</w:t>
              </w:r>
            </w:ins>
            <w:ins w:id="4029" w:author="ZJ" w:date="2022-11-08T20:19:00Z">
              <w:r>
                <w:rPr>
                  <w:rStyle w:val="43"/>
                  <w:rFonts w:hint="default"/>
                </w:rPr>
                <w:t>》</w:t>
              </w:r>
            </w:ins>
          </w:p>
          <w:p>
            <w:pPr>
              <w:widowControl/>
              <w:jc w:val="left"/>
              <w:rPr>
                <w:ins w:id="4030" w:author="ZJ" w:date="2022-11-08T20:17:00Z"/>
                <w:rFonts w:ascii="宋体" w:hAnsi="宋体" w:cs="宋体"/>
                <w:color w:val="000000"/>
                <w:kern w:val="0"/>
                <w:sz w:val="22"/>
                <w:szCs w:val="22"/>
              </w:rPr>
            </w:pPr>
            <w:ins w:id="4031" w:author="ZJ" w:date="2022-11-08T23:16:00Z">
              <w:r>
                <w:rPr>
                  <w:rStyle w:val="43"/>
                  <w:rFonts w:hint="default"/>
                </w:rPr>
                <w:t>《民航基础》</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4033" w:author="ZJ" w:date="2022-11-08T20:21: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wBefore w:w="0" w:type="auto"/>
          <w:ins w:id="4032" w:author="ZJ" w:date="2022-11-08T20:19:00Z"/>
          <w:trPrChange w:id="4033" w:author="ZJ" w:date="2022-11-08T20:21:00Z">
            <w:trPr>
              <w:gridBefore w:val="4"/>
              <w:gridAfter w:val="2"/>
              <w:wBefore w:w="5695" w:type="dxa"/>
            </w:trPr>
          </w:trPrChange>
        </w:trPr>
        <w:tc>
          <w:tcPr>
            <w:tcW w:w="705" w:type="dxa"/>
            <w:tcBorders>
              <w:top w:val="single" w:color="auto" w:sz="4" w:space="0"/>
              <w:left w:val="single" w:color="auto" w:sz="4" w:space="0"/>
              <w:bottom w:val="single" w:color="auto" w:sz="4" w:space="0"/>
              <w:right w:val="single" w:color="auto" w:sz="4" w:space="0"/>
            </w:tcBorders>
            <w:vAlign w:val="center"/>
            <w:tcPrChange w:id="4034" w:author="ZJ" w:date="2022-11-08T20:21:00Z">
              <w:tcPr>
                <w:tcW w:w="70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035" w:author="ZJ" w:date="2022-11-08T20:19:00Z"/>
                <w:rStyle w:val="43"/>
                <w:rFonts w:hint="default"/>
              </w:rPr>
            </w:pPr>
            <w:ins w:id="4036" w:author="ZJ" w:date="2022-11-08T20:23:00Z">
              <w:r>
                <w:rPr>
                  <w:rStyle w:val="43"/>
                  <w:rFonts w:hint="default"/>
                </w:rPr>
                <w:t>3</w:t>
              </w:r>
            </w:ins>
          </w:p>
        </w:tc>
        <w:tc>
          <w:tcPr>
            <w:tcW w:w="1350" w:type="dxa"/>
            <w:vAlign w:val="center"/>
            <w:tcPrChange w:id="4037" w:author="ZJ" w:date="2022-11-08T20:21:00Z">
              <w:tcPr>
                <w:tcW w:w="1350"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ind w:firstLine="35" w:firstLineChars="17"/>
              <w:jc w:val="left"/>
              <w:rPr>
                <w:ins w:id="4039" w:author="ZJ" w:date="2022-11-08T20:19:00Z"/>
                <w:rStyle w:val="43"/>
                <w:rFonts w:hint="default"/>
              </w:rPr>
              <w:pPrChange w:id="4038" w:author="ZJ" w:date="2022-11-08T20:48:00Z">
                <w:pPr>
                  <w:widowControl/>
                  <w:jc w:val="left"/>
                </w:pPr>
              </w:pPrChange>
            </w:pPr>
            <w:ins w:id="4040" w:author="ZJ" w:date="2022-11-08T20:47:00Z">
              <w:r>
                <w:rPr>
                  <w:rFonts w:hint="eastAsia" w:ascii="宋体" w:hAnsi="宋体" w:cs="宋体"/>
                  <w:color w:val="000000"/>
                  <w:szCs w:val="21"/>
                </w:rPr>
                <w:t>民航票务员</w:t>
              </w:r>
            </w:ins>
          </w:p>
        </w:tc>
        <w:tc>
          <w:tcPr>
            <w:tcW w:w="1347" w:type="dxa"/>
            <w:vAlign w:val="center"/>
            <w:tcPrChange w:id="4041" w:author="ZJ" w:date="2022-11-08T20:21:00Z">
              <w:tcPr>
                <w:tcW w:w="1347" w:type="dxa"/>
                <w:gridSpan w:val="2"/>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jc w:val="center"/>
              <w:rPr>
                <w:ins w:id="4042" w:author="ZJ" w:date="2022-11-08T20:21:00Z"/>
                <w:rFonts w:ascii="宋体" w:hAnsi="宋体" w:cs="宋体"/>
                <w:szCs w:val="21"/>
              </w:rPr>
            </w:pPr>
            <w:ins w:id="4043" w:author="ZJ" w:date="2022-11-08T20:43:00Z">
              <w:r>
                <w:rPr>
                  <w:rFonts w:hint="eastAsia" w:ascii="宋体" w:hAnsi="宋体" w:cs="宋体"/>
                  <w:szCs w:val="21"/>
                </w:rPr>
                <w:t>1</w:t>
              </w:r>
            </w:ins>
            <w:ins w:id="4044" w:author="ZJ" w:date="2022-11-08T20:43:00Z">
              <w:r>
                <w:rPr>
                  <w:rFonts w:ascii="宋体" w:hAnsi="宋体" w:cs="宋体"/>
                  <w:szCs w:val="21"/>
                </w:rPr>
                <w:t>.</w:t>
              </w:r>
            </w:ins>
            <w:ins w:id="4045" w:author="ZJ" w:date="2022-11-08T20:21:00Z">
              <w:r>
                <w:rPr>
                  <w:rFonts w:hint="eastAsia" w:ascii="宋体" w:hAnsi="宋体" w:cs="宋体"/>
                  <w:szCs w:val="21"/>
                </w:rPr>
                <w:t>客票识读</w:t>
              </w:r>
            </w:ins>
          </w:p>
          <w:p>
            <w:pPr>
              <w:adjustRightInd w:val="0"/>
              <w:snapToGrid w:val="0"/>
              <w:jc w:val="both"/>
              <w:rPr>
                <w:ins w:id="4047" w:author="ZJ" w:date="2022-11-08T20:21:00Z"/>
                <w:rFonts w:ascii="宋体" w:hAnsi="宋体" w:cs="宋体"/>
                <w:szCs w:val="21"/>
              </w:rPr>
              <w:pPrChange w:id="4046" w:author="ZJ" w:date="2022-11-08T20:44:00Z">
                <w:pPr>
                  <w:adjustRightInd w:val="0"/>
                  <w:snapToGrid w:val="0"/>
                  <w:jc w:val="center"/>
                </w:pPr>
              </w:pPrChange>
            </w:pPr>
            <w:ins w:id="4048" w:author="ZJ" w:date="2022-11-08T20:43:00Z">
              <w:r>
                <w:rPr>
                  <w:rFonts w:hint="eastAsia" w:ascii="宋体" w:hAnsi="宋体" w:cs="宋体"/>
                  <w:szCs w:val="21"/>
                </w:rPr>
                <w:t>2</w:t>
              </w:r>
            </w:ins>
            <w:ins w:id="4049" w:author="ZJ" w:date="2022-11-08T20:44:00Z">
              <w:r>
                <w:rPr>
                  <w:rFonts w:hint="eastAsia" w:ascii="宋体" w:hAnsi="宋体" w:cs="宋体"/>
                  <w:szCs w:val="21"/>
                </w:rPr>
                <w:t>．</w:t>
              </w:r>
            </w:ins>
            <w:ins w:id="4050" w:author="ZJ" w:date="2022-11-08T20:21:00Z">
              <w:r>
                <w:rPr>
                  <w:rFonts w:hint="eastAsia" w:ascii="宋体" w:hAnsi="宋体" w:cs="宋体"/>
                  <w:szCs w:val="21"/>
                </w:rPr>
                <w:t>客票预订</w:t>
              </w:r>
            </w:ins>
          </w:p>
          <w:p>
            <w:pPr>
              <w:adjustRightInd w:val="0"/>
              <w:snapToGrid w:val="0"/>
              <w:jc w:val="center"/>
              <w:rPr>
                <w:ins w:id="4051" w:author="ZJ" w:date="2022-11-08T20:21:00Z"/>
                <w:rFonts w:ascii="宋体" w:hAnsi="宋体" w:cs="宋体"/>
                <w:szCs w:val="21"/>
              </w:rPr>
            </w:pPr>
            <w:ins w:id="4052" w:author="ZJ" w:date="2022-11-08T20:44:00Z">
              <w:r>
                <w:rPr>
                  <w:rFonts w:hint="eastAsia" w:ascii="宋体" w:hAnsi="宋体" w:cs="宋体"/>
                  <w:szCs w:val="21"/>
                </w:rPr>
                <w:t>3</w:t>
              </w:r>
            </w:ins>
            <w:ins w:id="4053" w:author="ZJ" w:date="2022-11-08T20:44:00Z">
              <w:r>
                <w:rPr>
                  <w:rFonts w:ascii="宋体" w:hAnsi="宋体" w:cs="宋体"/>
                  <w:szCs w:val="21"/>
                </w:rPr>
                <w:t>.</w:t>
              </w:r>
            </w:ins>
            <w:ins w:id="4054" w:author="ZJ" w:date="2022-11-08T20:21:00Z">
              <w:r>
                <w:rPr>
                  <w:rFonts w:hint="eastAsia" w:ascii="宋体" w:hAnsi="宋体" w:cs="宋体"/>
                  <w:szCs w:val="21"/>
                </w:rPr>
                <w:t>出票操作</w:t>
              </w:r>
            </w:ins>
          </w:p>
          <w:p>
            <w:pPr>
              <w:widowControl/>
              <w:jc w:val="left"/>
              <w:rPr>
                <w:ins w:id="4055" w:author="ZJ" w:date="2022-11-08T20:19:00Z"/>
                <w:rStyle w:val="43"/>
                <w:rFonts w:hint="default"/>
              </w:rPr>
            </w:pPr>
            <w:ins w:id="4056" w:author="ZJ" w:date="2022-11-08T20:44:00Z">
              <w:r>
                <w:rPr>
                  <w:rFonts w:hint="eastAsia" w:ascii="宋体" w:hAnsi="宋体" w:cs="宋体"/>
                  <w:szCs w:val="21"/>
                </w:rPr>
                <w:t>4.</w:t>
              </w:r>
            </w:ins>
            <w:ins w:id="4057" w:author="ZJ" w:date="2022-11-08T20:21:00Z">
              <w:r>
                <w:rPr>
                  <w:rFonts w:hint="eastAsia" w:ascii="宋体" w:hAnsi="宋体" w:cs="宋体"/>
                  <w:szCs w:val="21"/>
                </w:rPr>
                <w:t>客票更改</w:t>
              </w:r>
            </w:ins>
          </w:p>
        </w:tc>
        <w:tc>
          <w:tcPr>
            <w:tcW w:w="2766" w:type="dxa"/>
            <w:vAlign w:val="center"/>
            <w:tcPrChange w:id="4058" w:author="ZJ" w:date="2022-11-08T20:21:00Z">
              <w:tcPr>
                <w:tcW w:w="2766"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059" w:author="ZJ" w:date="2022-11-08T20:19:00Z"/>
                <w:rStyle w:val="43"/>
                <w:rFonts w:hint="default"/>
              </w:rPr>
            </w:pPr>
            <w:ins w:id="4060" w:author="ZJ" w:date="2022-11-08T20:21:00Z">
              <w:r>
                <w:rPr>
                  <w:rFonts w:hint="eastAsia" w:ascii="宋体" w:hAnsi="宋体" w:cs="宋体"/>
                  <w:szCs w:val="21"/>
                </w:rPr>
                <w:t>为旅客进行票务预订、出票、改签、退票等</w:t>
              </w:r>
            </w:ins>
          </w:p>
        </w:tc>
        <w:tc>
          <w:tcPr>
            <w:tcW w:w="2551" w:type="dxa"/>
            <w:vAlign w:val="center"/>
            <w:tcPrChange w:id="4061" w:author="ZJ" w:date="2022-11-08T20:21:00Z">
              <w:tcPr>
                <w:tcW w:w="2551" w:type="dxa"/>
                <w:tcBorders>
                  <w:top w:val="single" w:color="auto" w:sz="4" w:space="0"/>
                  <w:left w:val="single" w:color="auto" w:sz="4" w:space="0"/>
                  <w:bottom w:val="single" w:color="auto" w:sz="4" w:space="0"/>
                  <w:right w:val="single" w:color="auto" w:sz="4" w:space="0"/>
                </w:tcBorders>
                <w:vAlign w:val="center"/>
              </w:tcPr>
            </w:tcPrChange>
          </w:tcPr>
          <w:p>
            <w:pPr>
              <w:pStyle w:val="37"/>
              <w:spacing w:line="240" w:lineRule="auto"/>
              <w:ind w:firstLine="0"/>
              <w:jc w:val="left"/>
              <w:rPr>
                <w:ins w:id="4062" w:author="ZJ" w:date="2022-11-08T20:22:00Z"/>
                <w:rFonts w:ascii="宋体" w:hAnsi="宋体" w:eastAsia="宋体" w:cs="宋体"/>
                <w:color w:val="000000"/>
                <w:szCs w:val="21"/>
              </w:rPr>
            </w:pPr>
            <w:ins w:id="4063" w:author="ZJ" w:date="2022-11-08T20:22:00Z">
              <w:r>
                <w:rPr>
                  <w:rFonts w:hint="eastAsia" w:ascii="宋体" w:hAnsi="宋体" w:eastAsia="宋体" w:cs="宋体"/>
                  <w:color w:val="000000"/>
                  <w:szCs w:val="21"/>
                </w:rPr>
                <w:t>1.能够识别客票，并会填开客票。</w:t>
              </w:r>
            </w:ins>
          </w:p>
          <w:p>
            <w:pPr>
              <w:pStyle w:val="37"/>
              <w:spacing w:line="240" w:lineRule="auto"/>
              <w:ind w:right="-248" w:rightChars="-118" w:firstLine="0"/>
              <w:jc w:val="left"/>
              <w:rPr>
                <w:ins w:id="4064" w:author="ZJ" w:date="2022-11-08T20:22:00Z"/>
                <w:rFonts w:ascii="宋体" w:hAnsi="宋体" w:eastAsia="宋体" w:cs="宋体"/>
                <w:color w:val="000000"/>
                <w:szCs w:val="21"/>
              </w:rPr>
            </w:pPr>
            <w:ins w:id="4065" w:author="ZJ" w:date="2022-11-08T20:22:00Z">
              <w:r>
                <w:rPr>
                  <w:rFonts w:hint="eastAsia" w:ascii="宋体" w:hAnsi="宋体" w:eastAsia="宋体" w:cs="宋体"/>
                  <w:color w:val="000000"/>
                  <w:szCs w:val="21"/>
                </w:rPr>
                <w:t>2.通过电话或网络等方式为旅客进行客票预订。</w:t>
              </w:r>
            </w:ins>
          </w:p>
          <w:p>
            <w:pPr>
              <w:pStyle w:val="37"/>
              <w:spacing w:line="240" w:lineRule="auto"/>
              <w:ind w:right="-319" w:rightChars="-152" w:firstLine="0"/>
              <w:jc w:val="left"/>
              <w:rPr>
                <w:ins w:id="4067" w:author="ZJ" w:date="2022-11-08T20:22:00Z"/>
                <w:rFonts w:ascii="宋体" w:hAnsi="宋体" w:eastAsia="宋体" w:cs="宋体"/>
                <w:color w:val="000000"/>
                <w:szCs w:val="21"/>
              </w:rPr>
              <w:pPrChange w:id="4066" w:author="ZJ" w:date="2022-11-08T20:47:00Z">
                <w:pPr>
                  <w:pStyle w:val="37"/>
                  <w:spacing w:line="240" w:lineRule="auto"/>
                  <w:ind w:firstLine="0"/>
                  <w:jc w:val="left"/>
                </w:pPr>
              </w:pPrChange>
            </w:pPr>
            <w:ins w:id="4068" w:author="ZJ" w:date="2022-11-08T20:22:00Z">
              <w:r>
                <w:rPr>
                  <w:rFonts w:hint="eastAsia" w:ascii="宋体" w:hAnsi="宋体" w:eastAsia="宋体" w:cs="宋体"/>
                  <w:color w:val="000000"/>
                  <w:szCs w:val="21"/>
                </w:rPr>
                <w:t>3.会进行票务系统的操作，会出票。</w:t>
              </w:r>
            </w:ins>
          </w:p>
          <w:p>
            <w:pPr>
              <w:adjustRightInd w:val="0"/>
              <w:snapToGrid w:val="0"/>
              <w:jc w:val="left"/>
              <w:rPr>
                <w:ins w:id="4069" w:author="ZJ" w:date="2022-11-08T20:22:00Z"/>
                <w:rFonts w:ascii="宋体" w:hAnsi="宋体" w:cs="宋体"/>
                <w:szCs w:val="21"/>
              </w:rPr>
            </w:pPr>
            <w:ins w:id="4070" w:author="ZJ" w:date="2022-11-08T20:22:00Z">
              <w:r>
                <w:rPr>
                  <w:rFonts w:hint="eastAsia" w:ascii="宋体" w:hAnsi="宋体" w:cs="宋体"/>
                  <w:szCs w:val="21"/>
                </w:rPr>
                <w:t>4.能够根据旅客的需要对已出票进行改签。</w:t>
              </w:r>
            </w:ins>
          </w:p>
          <w:p>
            <w:pPr>
              <w:widowControl/>
              <w:jc w:val="left"/>
              <w:rPr>
                <w:ins w:id="4071" w:author="ZJ" w:date="2022-11-08T20:19:00Z"/>
                <w:rStyle w:val="43"/>
                <w:rFonts w:hint="default"/>
              </w:rPr>
            </w:pPr>
            <w:ins w:id="4072" w:author="ZJ" w:date="2022-11-08T20:22:00Z">
              <w:r>
                <w:rPr>
                  <w:rFonts w:hint="eastAsia" w:ascii="宋体" w:hAnsi="宋体" w:cs="宋体"/>
                  <w:color w:val="000000"/>
                  <w:szCs w:val="21"/>
                </w:rPr>
                <w:t>5.能够依据退票规定并结合旅客要求进行退票。</w:t>
              </w:r>
            </w:ins>
          </w:p>
        </w:tc>
        <w:tc>
          <w:tcPr>
            <w:tcW w:w="2054" w:type="dxa"/>
            <w:vAlign w:val="center"/>
            <w:tcPrChange w:id="4073" w:author="ZJ" w:date="2022-11-08T20:21:00Z">
              <w:tcPr>
                <w:tcW w:w="2054"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074" w:author="ZJ" w:date="2022-11-08T23:15:00Z"/>
                <w:rStyle w:val="43"/>
                <w:rFonts w:hint="default"/>
              </w:rPr>
            </w:pPr>
            <w:ins w:id="4075" w:author="ZJ" w:date="2022-11-08T20:55:00Z">
              <w:r>
                <w:rPr>
                  <w:rStyle w:val="43"/>
                  <w:rFonts w:hint="default"/>
                </w:rPr>
                <w:t>《客票销售实务》</w:t>
              </w:r>
            </w:ins>
          </w:p>
          <w:p>
            <w:pPr>
              <w:widowControl/>
              <w:jc w:val="left"/>
              <w:rPr>
                <w:ins w:id="4076" w:author="ZJ" w:date="2022-11-08T20:19:00Z"/>
                <w:rStyle w:val="43"/>
                <w:rFonts w:hint="default"/>
              </w:rPr>
            </w:pPr>
            <w:ins w:id="4077" w:author="ZJ" w:date="2022-11-08T23:15:00Z">
              <w:r>
                <w:rPr>
                  <w:rStyle w:val="43"/>
                  <w:rFonts w:hint="default"/>
                </w:rPr>
                <w:t>《航空运输地理》</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4079" w:author="ZJ" w:date="2022-11-08T20:21: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wBefore w:w="0" w:type="auto"/>
          <w:ins w:id="4078" w:author="ZJ" w:date="2022-11-08T20:19:00Z"/>
          <w:trPrChange w:id="4079" w:author="ZJ" w:date="2022-11-08T20:21:00Z">
            <w:trPr>
              <w:gridBefore w:val="4"/>
              <w:gridAfter w:val="2"/>
              <w:wBefore w:w="5695" w:type="dxa"/>
            </w:trPr>
          </w:trPrChange>
        </w:trPr>
        <w:tc>
          <w:tcPr>
            <w:tcW w:w="705" w:type="dxa"/>
            <w:tcBorders>
              <w:top w:val="single" w:color="auto" w:sz="4" w:space="0"/>
              <w:left w:val="single" w:color="auto" w:sz="4" w:space="0"/>
              <w:bottom w:val="single" w:color="auto" w:sz="4" w:space="0"/>
              <w:right w:val="single" w:color="auto" w:sz="4" w:space="0"/>
            </w:tcBorders>
            <w:vAlign w:val="center"/>
            <w:tcPrChange w:id="4080" w:author="ZJ" w:date="2022-11-08T20:21:00Z">
              <w:tcPr>
                <w:tcW w:w="70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081" w:author="ZJ" w:date="2022-11-08T20:19:00Z"/>
                <w:rStyle w:val="43"/>
                <w:rFonts w:hint="default"/>
              </w:rPr>
            </w:pPr>
            <w:ins w:id="4082" w:author="ZJ" w:date="2022-11-08T20:23:00Z">
              <w:r>
                <w:rPr>
                  <w:rStyle w:val="43"/>
                  <w:rFonts w:hint="default"/>
                </w:rPr>
                <w:t>4</w:t>
              </w:r>
            </w:ins>
          </w:p>
        </w:tc>
        <w:tc>
          <w:tcPr>
            <w:tcW w:w="1350" w:type="dxa"/>
            <w:vAlign w:val="center"/>
            <w:tcPrChange w:id="4083" w:author="ZJ" w:date="2022-11-08T20:21:00Z">
              <w:tcPr>
                <w:tcW w:w="1350" w:type="dxa"/>
                <w:gridSpan w:val="3"/>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rPr>
                <w:ins w:id="4084" w:author="ZJ" w:date="2022-11-08T20:42:00Z"/>
                <w:rFonts w:ascii="宋体" w:hAnsi="宋体" w:cs="宋体"/>
                <w:szCs w:val="21"/>
              </w:rPr>
            </w:pPr>
          </w:p>
          <w:p>
            <w:pPr>
              <w:widowControl/>
              <w:jc w:val="left"/>
              <w:rPr>
                <w:ins w:id="4085" w:author="ZJ" w:date="2022-11-08T20:19:00Z"/>
                <w:rStyle w:val="43"/>
                <w:rFonts w:hint="default"/>
              </w:rPr>
            </w:pPr>
            <w:ins w:id="4086" w:author="ZJ" w:date="2022-11-08T20:48:00Z">
              <w:r>
                <w:rPr>
                  <w:rFonts w:hint="eastAsia" w:ascii="宋体" w:hAnsi="宋体" w:cs="宋体"/>
                  <w:szCs w:val="21"/>
                </w:rPr>
                <w:t>民航</w:t>
              </w:r>
            </w:ins>
            <w:ins w:id="4087" w:author="ZJ" w:date="2022-11-08T20:42:00Z">
              <w:r>
                <w:rPr>
                  <w:rFonts w:hint="eastAsia" w:ascii="宋体" w:hAnsi="宋体" w:cs="宋体"/>
                  <w:szCs w:val="21"/>
                </w:rPr>
                <w:t>安检</w:t>
              </w:r>
            </w:ins>
            <w:ins w:id="4088" w:author="ZJ" w:date="2022-11-08T20:48:00Z">
              <w:r>
                <w:rPr>
                  <w:rFonts w:hint="eastAsia" w:ascii="宋体" w:hAnsi="宋体" w:cs="宋体"/>
                  <w:szCs w:val="21"/>
                </w:rPr>
                <w:t>员</w:t>
              </w:r>
            </w:ins>
          </w:p>
        </w:tc>
        <w:tc>
          <w:tcPr>
            <w:tcW w:w="1347" w:type="dxa"/>
            <w:vAlign w:val="center"/>
            <w:tcPrChange w:id="4089" w:author="ZJ" w:date="2022-11-08T20:21:00Z">
              <w:tcPr>
                <w:tcW w:w="1347" w:type="dxa"/>
                <w:gridSpan w:val="2"/>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jc w:val="center"/>
              <w:rPr>
                <w:ins w:id="4090" w:author="ZJ" w:date="2022-11-08T20:43:00Z"/>
                <w:rFonts w:ascii="宋体" w:hAnsi="宋体" w:cs="宋体"/>
                <w:szCs w:val="21"/>
              </w:rPr>
            </w:pPr>
            <w:ins w:id="4091" w:author="ZJ" w:date="2022-11-08T20:44:00Z">
              <w:r>
                <w:rPr>
                  <w:rFonts w:hint="eastAsia" w:ascii="宋体" w:hAnsi="宋体" w:cs="宋体"/>
                  <w:szCs w:val="21"/>
                </w:rPr>
                <w:t>1.</w:t>
              </w:r>
            </w:ins>
            <w:ins w:id="4092" w:author="ZJ" w:date="2022-11-08T20:43:00Z">
              <w:r>
                <w:rPr>
                  <w:rFonts w:hint="eastAsia" w:ascii="宋体" w:hAnsi="宋体" w:cs="宋体"/>
                  <w:szCs w:val="21"/>
                </w:rPr>
                <w:t>查验证件</w:t>
              </w:r>
            </w:ins>
          </w:p>
          <w:p>
            <w:pPr>
              <w:adjustRightInd w:val="0"/>
              <w:snapToGrid w:val="0"/>
              <w:jc w:val="center"/>
              <w:rPr>
                <w:ins w:id="4093" w:author="ZJ" w:date="2022-11-08T20:43:00Z"/>
                <w:rFonts w:ascii="宋体" w:hAnsi="宋体" w:cs="宋体"/>
                <w:szCs w:val="21"/>
              </w:rPr>
            </w:pPr>
            <w:ins w:id="4094" w:author="ZJ" w:date="2022-11-08T20:44:00Z">
              <w:r>
                <w:rPr>
                  <w:rFonts w:hint="eastAsia" w:ascii="宋体" w:hAnsi="宋体" w:cs="宋体"/>
                  <w:szCs w:val="21"/>
                </w:rPr>
                <w:t>2.</w:t>
              </w:r>
            </w:ins>
            <w:ins w:id="4095" w:author="ZJ" w:date="2022-11-08T20:43:00Z">
              <w:r>
                <w:rPr>
                  <w:rFonts w:hint="eastAsia" w:ascii="宋体" w:hAnsi="宋体" w:cs="宋体"/>
                  <w:szCs w:val="21"/>
                </w:rPr>
                <w:t>旅客安检</w:t>
              </w:r>
            </w:ins>
          </w:p>
          <w:p>
            <w:pPr>
              <w:widowControl/>
              <w:jc w:val="left"/>
              <w:rPr>
                <w:ins w:id="4096" w:author="ZJ" w:date="2022-11-08T20:19:00Z"/>
                <w:rStyle w:val="43"/>
                <w:rFonts w:hint="default"/>
              </w:rPr>
            </w:pPr>
            <w:ins w:id="4097" w:author="ZJ" w:date="2022-11-08T20:44:00Z">
              <w:r>
                <w:rPr>
                  <w:rFonts w:hint="eastAsia" w:ascii="宋体" w:hAnsi="宋体" w:cs="宋体"/>
                  <w:szCs w:val="21"/>
                </w:rPr>
                <w:t>3.</w:t>
              </w:r>
            </w:ins>
            <w:ins w:id="4098" w:author="ZJ" w:date="2022-11-08T20:43:00Z">
              <w:r>
                <w:rPr>
                  <w:rFonts w:hint="eastAsia" w:ascii="宋体" w:hAnsi="宋体" w:cs="宋体"/>
                  <w:szCs w:val="21"/>
                </w:rPr>
                <w:t>行李安检</w:t>
              </w:r>
            </w:ins>
          </w:p>
        </w:tc>
        <w:tc>
          <w:tcPr>
            <w:tcW w:w="2766" w:type="dxa"/>
            <w:vAlign w:val="center"/>
            <w:tcPrChange w:id="4099" w:author="ZJ" w:date="2022-11-08T20:21:00Z">
              <w:tcPr>
                <w:tcW w:w="2766"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100" w:author="ZJ" w:date="2022-11-08T20:19:00Z"/>
                <w:rStyle w:val="43"/>
                <w:rFonts w:hint="default"/>
              </w:rPr>
            </w:pPr>
            <w:ins w:id="4101" w:author="ZJ" w:date="2022-11-08T20:43:00Z">
              <w:r>
                <w:rPr>
                  <w:rFonts w:hint="eastAsia" w:ascii="宋体" w:hAnsi="宋体" w:cs="宋体"/>
                  <w:szCs w:val="21"/>
                </w:rPr>
                <w:t>检查旅客身份证件以及登机牌，对旅客本人以及所携带的行李进行安检。</w:t>
              </w:r>
            </w:ins>
          </w:p>
        </w:tc>
        <w:tc>
          <w:tcPr>
            <w:tcW w:w="2551" w:type="dxa"/>
            <w:vAlign w:val="center"/>
            <w:tcPrChange w:id="4102" w:author="ZJ" w:date="2022-11-08T20:21:00Z">
              <w:tcPr>
                <w:tcW w:w="2551" w:type="dxa"/>
                <w:tcBorders>
                  <w:top w:val="single" w:color="auto" w:sz="4" w:space="0"/>
                  <w:left w:val="single" w:color="auto" w:sz="4" w:space="0"/>
                  <w:bottom w:val="single" w:color="auto" w:sz="4" w:space="0"/>
                  <w:right w:val="single" w:color="auto" w:sz="4" w:space="0"/>
                </w:tcBorders>
                <w:vAlign w:val="center"/>
              </w:tcPr>
            </w:tcPrChange>
          </w:tcPr>
          <w:p>
            <w:pPr>
              <w:pStyle w:val="37"/>
              <w:spacing w:line="240" w:lineRule="auto"/>
              <w:ind w:firstLine="0"/>
              <w:rPr>
                <w:ins w:id="4103" w:author="ZJ" w:date="2022-11-08T20:42:00Z"/>
                <w:rFonts w:ascii="宋体" w:hAnsi="宋体" w:eastAsia="宋体" w:cs="宋体"/>
                <w:color w:val="000000"/>
                <w:szCs w:val="21"/>
              </w:rPr>
            </w:pPr>
            <w:ins w:id="4104" w:author="ZJ" w:date="2022-11-08T20:42:00Z">
              <w:r>
                <w:rPr>
                  <w:rFonts w:hint="eastAsia" w:ascii="宋体" w:hAnsi="宋体" w:eastAsia="宋体" w:cs="宋体"/>
                  <w:color w:val="000000"/>
                  <w:szCs w:val="21"/>
                </w:rPr>
                <w:t>1.掌握民航运输安检的规定。</w:t>
              </w:r>
            </w:ins>
          </w:p>
          <w:p>
            <w:pPr>
              <w:pStyle w:val="37"/>
              <w:spacing w:line="240" w:lineRule="auto"/>
              <w:ind w:firstLine="0"/>
              <w:rPr>
                <w:ins w:id="4105" w:author="ZJ" w:date="2022-11-08T20:42:00Z"/>
                <w:rFonts w:ascii="宋体" w:hAnsi="宋体" w:eastAsia="宋体" w:cs="宋体"/>
                <w:color w:val="000000"/>
                <w:szCs w:val="21"/>
              </w:rPr>
            </w:pPr>
            <w:ins w:id="4106" w:author="ZJ" w:date="2022-11-08T20:42:00Z">
              <w:r>
                <w:rPr>
                  <w:rFonts w:hint="eastAsia" w:ascii="宋体" w:hAnsi="宋体" w:eastAsia="宋体" w:cs="宋体"/>
                  <w:color w:val="000000"/>
                  <w:szCs w:val="21"/>
                </w:rPr>
                <w:t>2.会查验旅客有效证件及登机牌。</w:t>
              </w:r>
            </w:ins>
          </w:p>
          <w:p>
            <w:pPr>
              <w:pStyle w:val="37"/>
              <w:spacing w:line="240" w:lineRule="auto"/>
              <w:ind w:firstLine="0"/>
              <w:rPr>
                <w:ins w:id="4107" w:author="ZJ" w:date="2022-11-08T20:42:00Z"/>
                <w:rFonts w:ascii="宋体" w:hAnsi="宋体" w:eastAsia="宋体" w:cs="宋体"/>
                <w:color w:val="000000"/>
                <w:szCs w:val="21"/>
              </w:rPr>
            </w:pPr>
            <w:ins w:id="4108" w:author="ZJ" w:date="2022-11-08T20:42:00Z">
              <w:r>
                <w:rPr>
                  <w:rFonts w:hint="eastAsia" w:ascii="宋体" w:hAnsi="宋体" w:eastAsia="宋体" w:cs="宋体"/>
                  <w:color w:val="000000"/>
                  <w:szCs w:val="21"/>
                </w:rPr>
                <w:t>3.会运用手持式安检器对旅客进行安全检查。</w:t>
              </w:r>
            </w:ins>
          </w:p>
          <w:p>
            <w:pPr>
              <w:widowControl/>
              <w:jc w:val="left"/>
              <w:rPr>
                <w:ins w:id="4109" w:author="ZJ" w:date="2022-11-08T20:19:00Z"/>
                <w:rStyle w:val="43"/>
                <w:rFonts w:hint="default"/>
              </w:rPr>
            </w:pPr>
            <w:ins w:id="4110" w:author="ZJ" w:date="2022-11-08T20:42:00Z">
              <w:r>
                <w:rPr>
                  <w:rFonts w:hint="eastAsia" w:ascii="宋体" w:hAnsi="宋体" w:cs="宋体"/>
                  <w:szCs w:val="21"/>
                </w:rPr>
                <w:t>4.会运用X光安检仪对旅客随身行李进行安全检查。</w:t>
              </w:r>
            </w:ins>
          </w:p>
        </w:tc>
        <w:tc>
          <w:tcPr>
            <w:tcW w:w="2054" w:type="dxa"/>
            <w:vAlign w:val="center"/>
            <w:tcPrChange w:id="4111" w:author="ZJ" w:date="2022-11-08T20:21:00Z">
              <w:tcPr>
                <w:tcW w:w="2054"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4112" w:author="ZJ" w:date="2022-11-08T20:19:00Z"/>
                <w:rStyle w:val="43"/>
                <w:rFonts w:hint="default"/>
              </w:rPr>
            </w:pPr>
            <w:ins w:id="4113" w:author="ZJ" w:date="2022-11-08T20:55:00Z">
              <w:r>
                <w:rPr>
                  <w:rStyle w:val="43"/>
                  <w:rFonts w:hint="default"/>
                </w:rPr>
                <w:t>《民航安检实务》</w:t>
              </w:r>
            </w:ins>
          </w:p>
        </w:tc>
      </w:tr>
    </w:tbl>
    <w:p>
      <w:pPr>
        <w:spacing w:line="415" w:lineRule="auto"/>
        <w:ind w:firstLine="482" w:firstLineChars="200"/>
        <w:rPr>
          <w:rFonts w:ascii="黑体" w:hAnsi="黑体" w:eastAsia="黑体"/>
          <w:b/>
          <w:sz w:val="24"/>
          <w:rPrChange w:id="4115" w:author="ZJ" w:date="2022-11-08T20:16:00Z">
            <w:rPr>
              <w:rFonts w:ascii="黑体" w:hAnsi="黑体" w:eastAsia="黑体"/>
              <w:b w:val="0"/>
              <w:sz w:val="24"/>
            </w:rPr>
          </w:rPrChange>
        </w:rPr>
        <w:pPrChange w:id="4114" w:author="hou" w:date="2022-05-12T23:02:00Z">
          <w:pPr>
            <w:pStyle w:val="3"/>
            <w:spacing w:line="415" w:lineRule="auto"/>
            <w:ind w:firstLine="480" w:firstLineChars="200"/>
          </w:pPr>
        </w:pPrChange>
      </w:pPr>
    </w:p>
    <w:p>
      <w:pPr>
        <w:pStyle w:val="3"/>
        <w:spacing w:line="415" w:lineRule="auto"/>
        <w:ind w:firstLine="480" w:firstLineChars="200"/>
        <w:rPr>
          <w:rFonts w:ascii="黑体" w:hAnsi="黑体" w:eastAsia="黑体"/>
          <w:b w:val="0"/>
          <w:sz w:val="24"/>
        </w:rPr>
      </w:pPr>
      <w:bookmarkStart w:id="146" w:name="_Toc118195094"/>
      <w:bookmarkStart w:id="147" w:name="_Toc75253728"/>
      <w:bookmarkStart w:id="148" w:name="_Toc23132"/>
      <w:r>
        <w:rPr>
          <w:rFonts w:hint="eastAsia" w:ascii="黑体" w:hAnsi="黑体" w:eastAsia="黑体"/>
          <w:b w:val="0"/>
          <w:sz w:val="24"/>
        </w:rPr>
        <w:t>五、课程体系与教学进程安排</w:t>
      </w:r>
      <w:bookmarkEnd w:id="146"/>
      <w:del w:id="4116" w:author="ZJ" w:date="2022-10-25T19:42:00Z">
        <w:r>
          <w:rPr>
            <w:rFonts w:hint="eastAsia" w:ascii="黑体" w:hAnsi="黑体" w:eastAsia="黑体"/>
            <w:color w:val="000000"/>
            <w:sz w:val="24"/>
          </w:rPr>
          <w:delText>（</w:delText>
        </w:r>
      </w:del>
      <w:del w:id="4117" w:author="ZJ" w:date="2022-10-25T19:42:00Z">
        <w:r>
          <w:rPr>
            <w:rFonts w:hint="eastAsia" w:ascii="楷体_GB2312" w:eastAsia="楷体_GB2312"/>
            <w:color w:val="000000"/>
            <w:sz w:val="24"/>
          </w:rPr>
          <w:delText>涉及课岗融合、</w:delText>
        </w:r>
      </w:del>
      <w:del w:id="4118" w:author="ZJ" w:date="2022-10-25T19:42:00Z">
        <w:r>
          <w:rPr>
            <w:rFonts w:ascii="楷体_GB2312" w:eastAsia="楷体_GB2312"/>
            <w:color w:val="000000"/>
            <w:sz w:val="24"/>
          </w:rPr>
          <w:delText>课证融合</w:delText>
        </w:r>
      </w:del>
      <w:del w:id="4119" w:author="ZJ" w:date="2022-10-25T19:42:00Z">
        <w:r>
          <w:rPr>
            <w:rFonts w:hint="eastAsia" w:ascii="黑体" w:hAnsi="黑体" w:eastAsia="黑体"/>
            <w:color w:val="000000"/>
            <w:sz w:val="24"/>
          </w:rPr>
          <w:delText>）</w:delText>
        </w:r>
        <w:bookmarkEnd w:id="147"/>
        <w:bookmarkEnd w:id="148"/>
      </w:del>
    </w:p>
    <w:p>
      <w:pPr>
        <w:pStyle w:val="29"/>
        <w:ind w:firstLine="480"/>
        <w:rPr>
          <w:ins w:id="4120" w:author="hou" w:date="2022-05-12T23:02:00Z"/>
        </w:rPr>
      </w:pPr>
      <w:bookmarkStart w:id="149" w:name="_Toc75253729"/>
      <w:bookmarkStart w:id="150" w:name="_Toc7745"/>
      <w:bookmarkStart w:id="151" w:name="_Toc118195095"/>
      <w:r>
        <w:rPr>
          <w:rFonts w:hint="eastAsia"/>
        </w:rPr>
        <w:t>（一）课程体系建设规划与建设思路</w:t>
      </w:r>
      <w:bookmarkEnd w:id="149"/>
      <w:bookmarkEnd w:id="150"/>
      <w:bookmarkEnd w:id="151"/>
    </w:p>
    <w:p>
      <w:pPr>
        <w:spacing w:line="440" w:lineRule="exact"/>
        <w:ind w:firstLine="480" w:firstLineChars="200"/>
        <w:rPr>
          <w:ins w:id="4121" w:author="hou" w:date="2022-05-12T23:02:00Z"/>
          <w:sz w:val="24"/>
        </w:rPr>
      </w:pPr>
      <w:ins w:id="4122" w:author="hou" w:date="2022-05-12T23:02:00Z">
        <w:r>
          <w:rPr>
            <w:rFonts w:hint="eastAsia"/>
            <w:sz w:val="24"/>
          </w:rPr>
          <w:t>课程建设</w:t>
        </w:r>
      </w:ins>
      <w:ins w:id="4123" w:author="hou" w:date="2022-05-12T23:02:00Z">
        <w:del w:id="4124" w:author="ZJ" w:date="2022-11-08T18:17:00Z">
          <w:r>
            <w:rPr>
              <w:rFonts w:hint="eastAsia"/>
              <w:sz w:val="24"/>
            </w:rPr>
            <w:delText>要</w:delText>
          </w:r>
        </w:del>
      </w:ins>
      <w:ins w:id="4125" w:author="hou" w:date="2022-05-12T23:02:00Z">
        <w:r>
          <w:rPr>
            <w:rFonts w:hint="eastAsia"/>
            <w:sz w:val="24"/>
          </w:rPr>
          <w:t>体现职业教育的思想，贯彻立德树人，全面发展；系统培养，多样人才；工学结合，知行合一的原则。专业课程要根据人才培养目标，以职业岗位工作过程、工作任务为基础设计课程，突出职业能力培养。</w:t>
        </w:r>
      </w:ins>
    </w:p>
    <w:p>
      <w:pPr>
        <w:spacing w:line="440" w:lineRule="exact"/>
        <w:ind w:firstLine="480" w:firstLineChars="200"/>
        <w:rPr>
          <w:ins w:id="4126" w:author="hou" w:date="2022-05-12T23:02:00Z"/>
          <w:sz w:val="24"/>
        </w:rPr>
      </w:pPr>
      <w:ins w:id="4127" w:author="hou" w:date="2022-05-12T23:02:00Z">
        <w:r>
          <w:rPr>
            <w:rFonts w:hint="eastAsia"/>
            <w:sz w:val="24"/>
          </w:rPr>
          <w:t>首先，成立由行业专家、专业带头人、骨干教师、课程负责人等组成的课程体系开发团队，面向各行各业，开展社会需求调研和典型岗位技术、工作流程调研。</w:t>
        </w:r>
      </w:ins>
    </w:p>
    <w:p>
      <w:pPr>
        <w:spacing w:line="440" w:lineRule="exact"/>
        <w:ind w:firstLine="480" w:firstLineChars="200"/>
        <w:rPr>
          <w:ins w:id="4128" w:author="hou" w:date="2022-05-12T23:02:00Z"/>
          <w:sz w:val="24"/>
        </w:rPr>
      </w:pPr>
      <w:ins w:id="4129" w:author="hou" w:date="2022-05-12T23:02:00Z">
        <w:r>
          <w:rPr>
            <w:rFonts w:hint="eastAsia"/>
            <w:sz w:val="24"/>
          </w:rPr>
          <w:t>其次，结合航空服务领域地勤、票务、空乘等岗位典型的技术和能力分析，以“岗位主导、层次递进”人才培养模式的内涵要求为框架，构建由基本素质模块、职业素质模块、职业技能模块、职业扩展模块等四个部分组成的以能力培养为核心，知识、能力、素质并重的新型课程体系。</w:t>
        </w:r>
      </w:ins>
    </w:p>
    <w:p>
      <w:pPr>
        <w:spacing w:line="440" w:lineRule="exact"/>
        <w:ind w:firstLine="480" w:firstLineChars="200"/>
        <w:rPr>
          <w:ins w:id="4130" w:author="hou" w:date="2022-05-12T23:02:00Z"/>
          <w:sz w:val="24"/>
        </w:rPr>
      </w:pPr>
      <w:ins w:id="4131" w:author="hou" w:date="2022-05-12T23:02:00Z">
        <w:r>
          <w:rPr>
            <w:rFonts w:hint="eastAsia"/>
            <w:sz w:val="24"/>
          </w:rPr>
          <w:t>再次，新型课程体系</w:t>
        </w:r>
      </w:ins>
      <w:ins w:id="4132" w:author="hou" w:date="2022-05-12T23:02:00Z">
        <w:del w:id="4133" w:author="ZJ" w:date="2022-11-08T18:18:00Z">
          <w:r>
            <w:rPr>
              <w:rFonts w:hint="eastAsia"/>
              <w:sz w:val="24"/>
            </w:rPr>
            <w:delText>要</w:delText>
          </w:r>
        </w:del>
      </w:ins>
      <w:ins w:id="4134" w:author="hou" w:date="2022-05-12T23:02:00Z">
        <w:r>
          <w:rPr>
            <w:rFonts w:hint="eastAsia"/>
            <w:sz w:val="24"/>
          </w:rPr>
          <w:t>区分不同课程之间相互交叉的内容，避免不同课程交叉内容的重复讲授。这既可以避免内容重复，又可保持各门课程完整，并相互补充。</w:t>
        </w:r>
      </w:ins>
    </w:p>
    <w:p>
      <w:pPr>
        <w:spacing w:line="440" w:lineRule="exact"/>
        <w:ind w:firstLine="480" w:firstLineChars="200"/>
        <w:pPrChange w:id="4135" w:author="hou" w:date="2022-05-12T23:03:00Z">
          <w:pPr>
            <w:pStyle w:val="29"/>
            <w:ind w:firstLine="480"/>
          </w:pPr>
        </w:pPrChange>
      </w:pPr>
      <w:ins w:id="4136" w:author="hou" w:date="2022-05-12T23:02:00Z">
        <w:r>
          <w:rPr>
            <w:rFonts w:hint="eastAsia"/>
            <w:sz w:val="24"/>
          </w:rPr>
          <w:t>以现代职业教育理念为先导，明确课程建设的重点及课程在专业培养方案中的地位作用，工学结合，校企合作，共同育人，以教学内容改革为核心，制定切实可行的建设规划，建立有效的激励机制，加强师资队伍和实践教学条件建设，完善教学文件，积极推进教学方法、手段及课程考核考试方式改革，实现教材建设，教学资源建设。</w:t>
        </w:r>
      </w:ins>
    </w:p>
    <w:p>
      <w:pPr>
        <w:pStyle w:val="29"/>
        <w:ind w:firstLine="480"/>
      </w:pPr>
      <w:bookmarkStart w:id="152" w:name="_Toc14424"/>
      <w:bookmarkStart w:id="153" w:name="_Toc118195096"/>
      <w:bookmarkStart w:id="154" w:name="_Toc75253730"/>
      <w:r>
        <w:rPr>
          <w:rFonts w:hint="eastAsia"/>
        </w:rPr>
        <w:t>（二）课程结构与课程体系</w:t>
      </w:r>
      <w:bookmarkEnd w:id="152"/>
      <w:bookmarkEnd w:id="153"/>
      <w:bookmarkEnd w:id="154"/>
    </w:p>
    <w:p>
      <w:pPr>
        <w:pStyle w:val="30"/>
      </w:pPr>
      <w:r>
        <w:rPr>
          <w:rFonts w:hint="eastAsia"/>
        </w:rPr>
        <w:t>1.基本素质课程</w:t>
      </w:r>
    </w:p>
    <w:p>
      <w:pPr>
        <w:pStyle w:val="19"/>
        <w:spacing w:line="440" w:lineRule="exact"/>
        <w:ind w:firstLine="472" w:firstLineChars="196"/>
        <w:rPr>
          <w:rFonts w:ascii="楷体_GB2312" w:eastAsia="楷体_GB2312"/>
          <w:b/>
        </w:rPr>
      </w:pPr>
      <w:r>
        <w:rPr>
          <w:rFonts w:hint="eastAsia" w:ascii="楷体_GB2312" w:eastAsia="楷体_GB2312"/>
          <w:b/>
        </w:rPr>
        <w:t>基础素质课程体系建设如下表所示</w:t>
      </w:r>
    </w:p>
    <w:p>
      <w:pPr>
        <w:adjustRightInd w:val="0"/>
        <w:snapToGrid w:val="0"/>
        <w:spacing w:line="360" w:lineRule="auto"/>
        <w:ind w:firstLine="420" w:firstLineChars="200"/>
        <w:rPr>
          <w:rFonts w:ascii="宋体" w:hAnsi="宋体"/>
          <w:bCs/>
          <w:iCs/>
          <w:szCs w:val="21"/>
        </w:rPr>
      </w:pPr>
      <w:r>
        <w:rPr>
          <w:rFonts w:hint="eastAsia" w:ascii="宋体" w:hAnsi="宋体"/>
          <w:bCs/>
          <w:iCs/>
          <w:szCs w:val="21"/>
        </w:rPr>
        <w:t>基本素质课程课设置与要求</w:t>
      </w:r>
    </w:p>
    <w:tbl>
      <w:tblPr>
        <w:tblStyle w:val="13"/>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512"/>
        <w:gridCol w:w="786"/>
        <w:tblGridChange w:id="4137">
          <w:tblGrid>
            <w:gridCol w:w="524"/>
            <w:gridCol w:w="1245"/>
            <w:gridCol w:w="2014"/>
            <w:gridCol w:w="2205"/>
            <w:gridCol w:w="2512"/>
            <w:gridCol w:w="786"/>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课程目标</w:t>
            </w:r>
          </w:p>
        </w:tc>
        <w:tc>
          <w:tcPr>
            <w:tcW w:w="2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主要教学内容与要求</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思想道德修养与法律基础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szCs w:val="21"/>
              </w:rPr>
              <w:t>是中共中央宣传部和国家教育部规定的高职院校思想政治理论教育二门课程中的骨干和核心课程之一，</w:t>
            </w:r>
            <w:r>
              <w:rPr>
                <w:rFonts w:hint="eastAsia" w:ascii="宋体" w:hAnsi="宋体" w:cs="宋体"/>
                <w:color w:val="000000"/>
                <w:szCs w:val="21"/>
              </w:rPr>
              <w:t>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512" w:type="dxa"/>
            <w:tcBorders>
              <w:top w:val="single" w:color="000000" w:sz="4" w:space="0"/>
              <w:left w:val="single" w:color="000000" w:sz="4" w:space="0"/>
              <w:bottom w:val="single" w:color="000000" w:sz="4" w:space="0"/>
              <w:right w:val="single" w:color="000000" w:sz="4" w:space="0"/>
            </w:tcBorders>
          </w:tcPr>
          <w:p>
            <w:pPr>
              <w:numPr>
                <w:ilvl w:val="0"/>
                <w:numId w:val="2"/>
              </w:numPr>
              <w:spacing w:before="156" w:beforeLines="50"/>
              <w:rPr>
                <w:rFonts w:ascii="宋体" w:hAnsi="宋体" w:cs="宋体"/>
                <w:color w:val="000000"/>
                <w:szCs w:val="21"/>
              </w:rPr>
            </w:pPr>
            <w:r>
              <w:rPr>
                <w:rFonts w:hint="eastAsia" w:ascii="宋体" w:hAnsi="宋体" w:cs="宋体"/>
                <w:color w:val="000000"/>
                <w:szCs w:val="21"/>
              </w:rPr>
              <w:t>大学生理想信念教育</w:t>
            </w:r>
          </w:p>
          <w:p>
            <w:pPr>
              <w:numPr>
                <w:ilvl w:val="0"/>
                <w:numId w:val="2"/>
              </w:numPr>
              <w:spacing w:before="156" w:beforeLines="50"/>
              <w:rPr>
                <w:rFonts w:ascii="宋体" w:hAnsi="宋体" w:cs="宋体"/>
                <w:color w:val="000000"/>
                <w:szCs w:val="21"/>
              </w:rPr>
            </w:pPr>
            <w:r>
              <w:rPr>
                <w:rFonts w:hint="eastAsia" w:ascii="宋体" w:hAnsi="宋体" w:cs="宋体"/>
                <w:color w:val="000000"/>
                <w:szCs w:val="21"/>
              </w:rPr>
              <w:t>大学生道德教育</w:t>
            </w:r>
          </w:p>
          <w:p>
            <w:pPr>
              <w:numPr>
                <w:ilvl w:val="0"/>
                <w:numId w:val="2"/>
              </w:numPr>
              <w:spacing w:before="156" w:beforeLines="50"/>
              <w:rPr>
                <w:rFonts w:ascii="宋体" w:hAnsi="宋体" w:cs="宋体"/>
                <w:color w:val="000000"/>
                <w:szCs w:val="21"/>
              </w:rPr>
            </w:pPr>
            <w:r>
              <w:rPr>
                <w:rFonts w:hint="eastAsia" w:ascii="宋体" w:hAnsi="宋体" w:cs="宋体"/>
                <w:color w:val="000000"/>
                <w:szCs w:val="21"/>
              </w:rPr>
              <w:t>大学生法制教育</w:t>
            </w:r>
          </w:p>
          <w:p>
            <w:pPr>
              <w:spacing w:before="156" w:beforeLines="50"/>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spacing w:before="156" w:beforeLines="50"/>
              <w:rPr>
                <w:rFonts w:ascii="宋体" w:hAnsi="宋体" w:cs="宋体"/>
                <w:color w:val="000000"/>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1毛泽东思想</w:t>
            </w:r>
          </w:p>
          <w:p>
            <w:pPr>
              <w:spacing w:before="156" w:beforeLines="50"/>
              <w:rPr>
                <w:rFonts w:ascii="宋体" w:hAnsi="宋体" w:cs="宋体"/>
                <w:color w:val="000000"/>
                <w:szCs w:val="21"/>
              </w:rPr>
            </w:pPr>
            <w:r>
              <w:rPr>
                <w:rFonts w:hint="eastAsia" w:ascii="宋体" w:hAnsi="宋体" w:cs="宋体"/>
                <w:color w:val="000000"/>
                <w:szCs w:val="21"/>
              </w:rPr>
              <w:t>2邓小平理论、“三个代表”重要思想、科学发展观、3习近平新时代中国特色社会主义思想。</w:t>
            </w:r>
          </w:p>
          <w:p>
            <w:pPr>
              <w:spacing w:before="156" w:beforeLines="50"/>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56" w:beforeLines="50" w:line="240" w:lineRule="atLeast"/>
              <w:rPr>
                <w:rFonts w:ascii="宋体" w:hAnsi="宋体" w:cs="宋体"/>
                <w:color w:val="000000"/>
                <w:szCs w:val="21"/>
              </w:rPr>
            </w:pPr>
            <w:r>
              <w:rPr>
                <w:rFonts w:hint="eastAsia" w:ascii="宋体" w:hAnsi="宋体" w:cs="宋体"/>
                <w:color w:val="000000"/>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中华传统文化是一门公共限选课，旨在讲授中国传统文化，传承中国民族精神，弘扬优秀历史传统，提高学校教育文化品位和学生人文素养。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对中国传统文化中的哲学、伦理、宗教、教育、语言文字、文学、艺术、史学和科学技术的文化传统的发展历程有初步的了解。 并结合实际，观察生活、不断思考，将思考所得应用于实际生活当中。</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139" w:author="HSQ" w:date="2022-04-22T09:41: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454" w:hRule="atLeast"/>
          <w:jc w:val="center"/>
          <w:ins w:id="4138" w:author="HSQ" w:date="2022-04-22T09:40:00Z"/>
          <w:trPrChange w:id="4139" w:author="HSQ" w:date="2022-04-22T09:41:00Z">
            <w:trPr>
              <w:trHeight w:val="454" w:hRule="atLeast"/>
              <w:jc w:val="center"/>
            </w:trPr>
          </w:trPrChange>
        </w:trPr>
        <w:tc>
          <w:tcPr>
            <w:tcW w:w="524" w:type="dxa"/>
            <w:tcBorders>
              <w:top w:val="single" w:color="000000" w:sz="4" w:space="0"/>
              <w:left w:val="single" w:color="000000" w:sz="4" w:space="0"/>
              <w:bottom w:val="single" w:color="000000" w:sz="4" w:space="0"/>
              <w:right w:val="single" w:color="000000" w:sz="4" w:space="0"/>
            </w:tcBorders>
            <w:vAlign w:val="center"/>
            <w:tcPrChange w:id="4140" w:author="HSQ" w:date="2022-04-22T09:41:00Z">
              <w:tcPr>
                <w:tcW w:w="52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141" w:author="HSQ" w:date="2022-04-22T09:40:00Z"/>
                <w:rFonts w:ascii="宋体" w:hAnsi="宋体" w:cs="宋体"/>
                <w:color w:val="000000"/>
                <w:szCs w:val="21"/>
              </w:rPr>
            </w:pPr>
            <w:ins w:id="4142" w:author="HSQ" w:date="2022-04-22T09:41:00Z">
              <w:r>
                <w:rPr>
                  <w:rFonts w:hint="eastAsia" w:ascii="宋体" w:hAnsi="宋体" w:cs="宋体"/>
                  <w:color w:val="000000"/>
                  <w:szCs w:val="21"/>
                </w:rPr>
                <w:t>5</w:t>
              </w:r>
            </w:ins>
          </w:p>
        </w:tc>
        <w:tc>
          <w:tcPr>
            <w:tcW w:w="1245" w:type="dxa"/>
            <w:tcBorders>
              <w:top w:val="single" w:color="000000" w:sz="4" w:space="0"/>
              <w:left w:val="single" w:color="000000" w:sz="4" w:space="0"/>
              <w:bottom w:val="single" w:color="000000" w:sz="4" w:space="0"/>
              <w:right w:val="single" w:color="000000" w:sz="4" w:space="0"/>
            </w:tcBorders>
            <w:vAlign w:val="center"/>
            <w:tcPrChange w:id="4143" w:author="HSQ" w:date="2022-04-22T09:41:00Z">
              <w:tcPr>
                <w:tcW w:w="1245" w:type="dxa"/>
                <w:tcBorders>
                  <w:top w:val="single" w:color="000000" w:sz="4" w:space="0"/>
                  <w:left w:val="single" w:color="000000" w:sz="4" w:space="0"/>
                  <w:bottom w:val="single" w:color="000000" w:sz="4" w:space="0"/>
                  <w:right w:val="single" w:color="000000" w:sz="4" w:space="0"/>
                </w:tcBorders>
                <w:vAlign w:val="center"/>
              </w:tcPr>
            </w:tcPrChange>
          </w:tcPr>
          <w:p>
            <w:pPr>
              <w:spacing w:line="240" w:lineRule="atLeast"/>
              <w:rPr>
                <w:ins w:id="4144" w:author="HSQ" w:date="2022-04-22T09:40:00Z"/>
                <w:rFonts w:ascii="宋体" w:hAnsi="宋体" w:cs="宋体"/>
                <w:color w:val="000000"/>
                <w:szCs w:val="21"/>
              </w:rPr>
            </w:pPr>
            <w:ins w:id="4145" w:author="HSQ" w:date="2022-04-22T09:41:00Z">
              <w:r>
                <w:rPr>
                  <w:rFonts w:hint="eastAsia" w:ascii="宋体" w:hAnsi="宋体" w:cs="宋体"/>
                  <w:color w:val="000000"/>
                  <w:szCs w:val="21"/>
                </w:rPr>
                <w:t>党史</w:t>
              </w:r>
            </w:ins>
          </w:p>
        </w:tc>
        <w:tc>
          <w:tcPr>
            <w:tcW w:w="2014" w:type="dxa"/>
            <w:tcBorders>
              <w:top w:val="single" w:color="000000" w:sz="4" w:space="0"/>
              <w:left w:val="single" w:color="000000" w:sz="4" w:space="0"/>
              <w:bottom w:val="single" w:color="000000" w:sz="4" w:space="0"/>
              <w:right w:val="single" w:color="000000" w:sz="4" w:space="0"/>
            </w:tcBorders>
            <w:vAlign w:val="center"/>
            <w:tcPrChange w:id="4146" w:author="HSQ" w:date="2022-04-22T09:41:00Z">
              <w:tcPr>
                <w:tcW w:w="2014" w:type="dxa"/>
                <w:tcBorders>
                  <w:top w:val="single" w:color="000000" w:sz="4" w:space="0"/>
                  <w:left w:val="single" w:color="000000" w:sz="4" w:space="0"/>
                  <w:bottom w:val="single" w:color="000000" w:sz="4" w:space="0"/>
                  <w:right w:val="single" w:color="000000" w:sz="4" w:space="0"/>
                </w:tcBorders>
              </w:tcPr>
            </w:tcPrChange>
          </w:tcPr>
          <w:p>
            <w:pPr>
              <w:jc w:val="center"/>
              <w:rPr>
                <w:ins w:id="4147" w:author="HSQ" w:date="2022-04-22T09:41:00Z"/>
                <w:rFonts w:ascii="宋体" w:hAnsi="宋体" w:cs="宋体"/>
                <w:color w:val="000000"/>
                <w:szCs w:val="21"/>
              </w:rPr>
            </w:pPr>
            <w:ins w:id="4148" w:author="HSQ" w:date="2022-04-22T09:41:00Z">
              <w:r>
                <w:rPr>
                  <w:rFonts w:hint="eastAsia" w:ascii="宋体" w:hAnsi="宋体" w:cs="宋体"/>
                  <w:color w:val="000000"/>
                  <w:szCs w:val="21"/>
                </w:rPr>
                <w:t>全面落实习近平总书记在党史学习教育动员大会上的重要讲话精神和教育</w:t>
              </w:r>
            </w:ins>
            <w:ins w:id="4149" w:author="HSQ" w:date="2022-04-22T09:41:00Z">
              <w:r>
                <w:rPr>
                  <w:rFonts w:ascii="宋体" w:hAnsi="宋体" w:cs="宋体"/>
                  <w:color w:val="000000"/>
                  <w:szCs w:val="21"/>
                </w:rPr>
                <w:t>部办公厅</w:t>
              </w:r>
            </w:ins>
            <w:ins w:id="4150" w:author="HSQ" w:date="2022-04-22T09:41:00Z">
              <w:r>
                <w:rPr>
                  <w:rFonts w:hint="eastAsia" w:ascii="宋体" w:hAnsi="宋体" w:cs="宋体"/>
                  <w:color w:val="000000"/>
                  <w:szCs w:val="21"/>
                </w:rPr>
                <w:t>《</w:t>
              </w:r>
            </w:ins>
            <w:ins w:id="4151" w:author="HSQ" w:date="2022-04-22T09:41:00Z">
              <w:r>
                <w:rPr>
                  <w:rFonts w:ascii="宋体" w:hAnsi="宋体" w:cs="宋体"/>
                  <w:color w:val="000000"/>
                  <w:szCs w:val="21"/>
                </w:rPr>
                <w:t>关于在思政课中加强以党</w:t>
              </w:r>
            </w:ins>
            <w:ins w:id="4152" w:author="HSQ" w:date="2022-04-22T09:41:00Z">
              <w:r>
                <w:rPr>
                  <w:rFonts w:hint="eastAsia" w:ascii="宋体" w:hAnsi="宋体" w:cs="宋体"/>
                  <w:color w:val="000000"/>
                  <w:szCs w:val="21"/>
                </w:rPr>
                <w:t>史</w:t>
              </w:r>
            </w:ins>
            <w:ins w:id="4153" w:author="HSQ" w:date="2022-04-22T09:41:00Z">
              <w:r>
                <w:rPr>
                  <w:rFonts w:ascii="宋体" w:hAnsi="宋体" w:cs="宋体"/>
                  <w:color w:val="000000"/>
                  <w:szCs w:val="21"/>
                </w:rPr>
                <w:t>教育为重点的</w:t>
              </w:r>
            </w:ins>
            <w:ins w:id="4154" w:author="HSQ" w:date="2022-04-22T09:41:00Z">
              <w:r>
                <w:rPr>
                  <w:rFonts w:hint="eastAsia" w:ascii="宋体" w:hAnsi="宋体" w:cs="宋体"/>
                  <w:color w:val="000000"/>
                  <w:szCs w:val="21"/>
                </w:rPr>
                <w:t>“</w:t>
              </w:r>
            </w:ins>
            <w:ins w:id="4155" w:author="HSQ" w:date="2022-04-22T09:41:00Z">
              <w:r>
                <w:rPr>
                  <w:rFonts w:ascii="宋体" w:hAnsi="宋体" w:cs="宋体"/>
                  <w:color w:val="000000"/>
                  <w:szCs w:val="21"/>
                </w:rPr>
                <w:t>四史</w:t>
              </w:r>
            </w:ins>
            <w:ins w:id="4156" w:author="HSQ" w:date="2022-04-22T09:41:00Z">
              <w:r>
                <w:rPr>
                  <w:rFonts w:hint="eastAsia" w:ascii="宋体" w:hAnsi="宋体" w:cs="宋体"/>
                  <w:color w:val="000000"/>
                  <w:szCs w:val="21"/>
                </w:rPr>
                <w:t>”</w:t>
              </w:r>
            </w:ins>
            <w:ins w:id="4157" w:author="HSQ" w:date="2022-04-22T09:41:00Z">
              <w:r>
                <w:rPr>
                  <w:rFonts w:ascii="宋体" w:hAnsi="宋体" w:cs="宋体"/>
                  <w:color w:val="000000"/>
                  <w:szCs w:val="21"/>
                </w:rPr>
                <w:t>教育的通知</w:t>
              </w:r>
            </w:ins>
            <w:ins w:id="4158" w:author="HSQ" w:date="2022-04-22T09:41:00Z">
              <w:r>
                <w:rPr>
                  <w:rFonts w:hint="eastAsia" w:ascii="宋体" w:hAnsi="宋体" w:cs="宋体"/>
                  <w:color w:val="000000"/>
                  <w:szCs w:val="21"/>
                </w:rPr>
                <w:t>》，遵循学生认知规律，设计以党史教育为重点的“四史”教育内容，开设《党史》这门公共基础课程。让学生深刻理解中华民族从站起来、富起来到强起来的历史逻辑、理论逻辑和实践逻辑，增强高职学生听党话、跟党走的思想和行动自觉，牢固树立中国特色社会主义的道路自信、理论自信、制度自信和文化自信。</w:t>
              </w:r>
            </w:ins>
          </w:p>
          <w:p>
            <w:pPr>
              <w:spacing w:before="156" w:beforeLines="50"/>
              <w:rPr>
                <w:ins w:id="4159" w:author="HSQ" w:date="2022-04-22T09:40:00Z"/>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Change w:id="4160" w:author="HSQ" w:date="2022-04-22T09:41:00Z">
              <w:tcPr>
                <w:tcW w:w="2205" w:type="dxa"/>
                <w:tcBorders>
                  <w:top w:val="single" w:color="000000" w:sz="4" w:space="0"/>
                  <w:left w:val="single" w:color="000000" w:sz="4" w:space="0"/>
                  <w:bottom w:val="single" w:color="000000" w:sz="4" w:space="0"/>
                  <w:right w:val="single" w:color="000000" w:sz="4" w:space="0"/>
                </w:tcBorders>
              </w:tcPr>
            </w:tcPrChange>
          </w:tcPr>
          <w:p>
            <w:pPr>
              <w:rPr>
                <w:ins w:id="4161" w:author="HSQ" w:date="2022-04-22T09:41:00Z"/>
                <w:rFonts w:ascii="宋体" w:hAnsi="宋体" w:cs="宋体"/>
                <w:color w:val="000000"/>
                <w:szCs w:val="21"/>
              </w:rPr>
            </w:pPr>
            <w:ins w:id="4162" w:author="HSQ" w:date="2022-04-22T09:41:00Z">
              <w:r>
                <w:rPr>
                  <w:rFonts w:hint="eastAsia" w:ascii="宋体" w:hAnsi="宋体" w:cs="宋体"/>
                  <w:color w:val="000000"/>
                  <w:szCs w:val="21"/>
                </w:rPr>
                <w:t>本课程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ins>
          </w:p>
          <w:p>
            <w:pPr>
              <w:rPr>
                <w:ins w:id="4163" w:author="HSQ" w:date="2022-04-22T09:41:00Z"/>
                <w:rFonts w:ascii="宋体" w:hAnsi="宋体" w:cs="宋体"/>
                <w:color w:val="000000"/>
                <w:szCs w:val="21"/>
              </w:rPr>
            </w:pPr>
            <w:ins w:id="4164" w:author="HSQ" w:date="2022-04-22T09:41:00Z">
              <w:r>
                <w:rPr>
                  <w:rFonts w:hint="eastAsia" w:ascii="宋体" w:hAnsi="宋体" w:cs="宋体"/>
                  <w:color w:val="000000"/>
                  <w:szCs w:val="21"/>
                </w:rPr>
                <w:t>1．知识目标</w:t>
              </w:r>
            </w:ins>
          </w:p>
          <w:p>
            <w:pPr>
              <w:rPr>
                <w:ins w:id="4165" w:author="HSQ" w:date="2022-04-22T09:41:00Z"/>
                <w:rFonts w:ascii="宋体" w:hAnsi="宋体" w:cs="宋体"/>
                <w:color w:val="000000"/>
                <w:szCs w:val="21"/>
              </w:rPr>
            </w:pPr>
            <w:ins w:id="4166" w:author="HSQ" w:date="2022-04-22T09:41:00Z">
              <w:r>
                <w:rPr>
                  <w:rFonts w:hint="eastAsia" w:ascii="宋体" w:hAnsi="宋体" w:cs="宋体"/>
                  <w:color w:val="000000"/>
                  <w:szCs w:val="21"/>
                </w:rPr>
                <w:t>使学生全面正确认识一百年来中国共产党团结带领人民进行革命、建设和改革的光辉历程，正确认识国情，理解党的路线、方针和政策，增加学生的爱国主义责任感和使命感，不断提高学生的爱国主义和社会主义觉悟。</w:t>
              </w:r>
            </w:ins>
          </w:p>
          <w:p>
            <w:pPr>
              <w:rPr>
                <w:ins w:id="4167" w:author="HSQ" w:date="2022-04-22T09:41:00Z"/>
                <w:rFonts w:ascii="宋体" w:hAnsi="宋体" w:cs="宋体"/>
                <w:color w:val="000000"/>
                <w:szCs w:val="21"/>
              </w:rPr>
            </w:pPr>
            <w:ins w:id="4168" w:author="HSQ" w:date="2022-04-22T09:41:00Z">
              <w:r>
                <w:rPr>
                  <w:rFonts w:hint="eastAsia" w:ascii="宋体" w:hAnsi="宋体" w:cs="宋体"/>
                  <w:color w:val="000000"/>
                  <w:szCs w:val="21"/>
                </w:rPr>
                <w:t>2．能力目标</w:t>
              </w:r>
            </w:ins>
          </w:p>
          <w:p>
            <w:pPr>
              <w:rPr>
                <w:ins w:id="4169" w:author="HSQ" w:date="2022-04-22T09:41:00Z"/>
                <w:rFonts w:ascii="宋体" w:hAnsi="宋体" w:cs="宋体"/>
                <w:color w:val="000000"/>
                <w:szCs w:val="21"/>
              </w:rPr>
            </w:pPr>
            <w:ins w:id="4170" w:author="HSQ" w:date="2022-04-22T09:41:00Z">
              <w:r>
                <w:rPr>
                  <w:rFonts w:ascii="宋体" w:hAnsi="宋体" w:cs="宋体"/>
                  <w:color w:val="000000"/>
                  <w:szCs w:val="21"/>
                </w:rPr>
                <w:t>中国革命历史是最好的营养剂，重温这部伟大历史能够受到党的初 心使命、性质宗旨、理想信念的生动教育，必须铭记光辉历史、传承红色基因</w:t>
              </w:r>
            </w:ins>
            <w:ins w:id="4171" w:author="HSQ" w:date="2022-04-22T09:41:00Z">
              <w:r>
                <w:rPr>
                  <w:rFonts w:hint="eastAsia" w:ascii="宋体" w:hAnsi="宋体" w:cs="宋体"/>
                  <w:color w:val="000000"/>
                  <w:szCs w:val="21"/>
                </w:rPr>
                <w:t>，使广大青年学生在</w:t>
              </w:r>
            </w:ins>
            <w:ins w:id="4172" w:author="HSQ" w:date="2022-04-22T09:41:00Z">
              <w:r>
                <w:rPr>
                  <w:rFonts w:ascii="宋体" w:hAnsi="宋体" w:cs="宋体"/>
                  <w:color w:val="000000"/>
                  <w:szCs w:val="21"/>
                </w:rPr>
                <w:t>总结历 史经验、把握历史规律，增强开拓前进的勇气和力量。</w:t>
              </w:r>
            </w:ins>
          </w:p>
          <w:p>
            <w:pPr>
              <w:rPr>
                <w:ins w:id="4173" w:author="HSQ" w:date="2022-04-22T09:41:00Z"/>
                <w:rFonts w:ascii="宋体" w:hAnsi="宋体" w:cs="宋体"/>
                <w:color w:val="000000"/>
                <w:szCs w:val="21"/>
              </w:rPr>
            </w:pPr>
            <w:ins w:id="4174" w:author="HSQ" w:date="2022-04-22T09:41:00Z">
              <w:r>
                <w:rPr>
                  <w:rFonts w:hint="eastAsia" w:ascii="宋体" w:hAnsi="宋体" w:cs="宋体"/>
                  <w:color w:val="000000"/>
                  <w:szCs w:val="21"/>
                </w:rPr>
                <w:t>3．素质目标</w:t>
              </w:r>
            </w:ins>
          </w:p>
          <w:p>
            <w:pPr>
              <w:spacing w:before="156" w:beforeLines="50"/>
              <w:rPr>
                <w:ins w:id="4175" w:author="HSQ" w:date="2022-04-22T09:40:00Z"/>
                <w:rFonts w:ascii="宋体" w:hAnsi="宋体" w:cs="宋体"/>
                <w:color w:val="000000"/>
                <w:szCs w:val="21"/>
              </w:rPr>
            </w:pPr>
            <w:ins w:id="4176" w:author="HSQ" w:date="2022-04-22T09:41:00Z">
              <w:r>
                <w:rPr>
                  <w:rFonts w:hint="eastAsia" w:ascii="宋体" w:hAnsi="宋体" w:cs="宋体"/>
                  <w:color w:val="000000"/>
                  <w:szCs w:val="21"/>
                </w:rPr>
                <w:t>走得再远也不能忘记来时的路，</w:t>
              </w:r>
            </w:ins>
            <w:ins w:id="4177" w:author="HSQ" w:date="2022-04-22T09:41:00Z">
              <w:r>
                <w:rPr>
                  <w:rFonts w:ascii="宋体" w:hAnsi="宋体" w:cs="宋体"/>
                  <w:color w:val="000000"/>
                  <w:szCs w:val="21"/>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w:t>
              </w:r>
            </w:ins>
          </w:p>
        </w:tc>
        <w:tc>
          <w:tcPr>
            <w:tcW w:w="2512" w:type="dxa"/>
            <w:tcBorders>
              <w:top w:val="single" w:color="000000" w:sz="4" w:space="0"/>
              <w:left w:val="single" w:color="000000" w:sz="4" w:space="0"/>
              <w:bottom w:val="single" w:color="000000" w:sz="4" w:space="0"/>
              <w:right w:val="single" w:color="000000" w:sz="4" w:space="0"/>
            </w:tcBorders>
            <w:vAlign w:val="center"/>
            <w:tcPrChange w:id="4178" w:author="HSQ" w:date="2022-04-22T09:41:00Z">
              <w:tcPr>
                <w:tcW w:w="2512" w:type="dxa"/>
                <w:tcBorders>
                  <w:top w:val="single" w:color="000000" w:sz="4" w:space="0"/>
                  <w:left w:val="single" w:color="000000" w:sz="4" w:space="0"/>
                  <w:bottom w:val="single" w:color="000000" w:sz="4" w:space="0"/>
                  <w:right w:val="single" w:color="000000" w:sz="4" w:space="0"/>
                </w:tcBorders>
              </w:tcPr>
            </w:tcPrChange>
          </w:tcPr>
          <w:p>
            <w:pPr>
              <w:spacing w:line="400" w:lineRule="exact"/>
              <w:rPr>
                <w:ins w:id="4179" w:author="HSQ" w:date="2022-04-22T09:41:00Z"/>
                <w:rFonts w:ascii="宋体" w:hAnsi="宋体" w:cs="宋体"/>
                <w:color w:val="000000"/>
                <w:szCs w:val="21"/>
              </w:rPr>
            </w:pPr>
            <w:ins w:id="4180" w:author="HSQ" w:date="2022-04-22T09:41:00Z">
              <w:r>
                <w:rPr>
                  <w:rFonts w:hint="eastAsia" w:ascii="宋体" w:hAnsi="宋体" w:cs="宋体"/>
                  <w:color w:val="000000"/>
                  <w:szCs w:val="21"/>
                </w:rPr>
                <w:t>1．课程内容特点：由于《党史》课程的内容具有史论结合、夹叙夹议的特点，不同于传统课程有固定的教学内容体系，国家没有指定教材。</w:t>
              </w:r>
            </w:ins>
          </w:p>
          <w:p>
            <w:pPr>
              <w:spacing w:line="400" w:lineRule="exact"/>
              <w:rPr>
                <w:ins w:id="4181" w:author="HSQ" w:date="2022-04-22T09:41:00Z"/>
                <w:rFonts w:ascii="宋体" w:hAnsi="宋体" w:cs="宋体"/>
                <w:color w:val="000000"/>
                <w:szCs w:val="21"/>
              </w:rPr>
            </w:pPr>
            <w:ins w:id="4182" w:author="HSQ" w:date="2022-04-22T09:41:00Z">
              <w:r>
                <w:rPr>
                  <w:rFonts w:hint="eastAsia" w:ascii="宋体" w:hAnsi="宋体" w:cs="宋体"/>
                  <w:color w:val="000000"/>
                  <w:szCs w:val="21"/>
                </w:rPr>
                <w:t>2．课程内容要点：党的整个历史发展过程，</w:t>
              </w:r>
            </w:ins>
            <w:ins w:id="4183" w:author="HSQ" w:date="2022-04-22T09:41:00Z">
              <w:r>
                <w:rPr>
                  <w:rFonts w:ascii="宋体" w:hAnsi="宋体" w:cs="宋体"/>
                  <w:color w:val="000000"/>
                  <w:szCs w:val="21"/>
                </w:rPr>
                <w:t>主要是</w:t>
              </w:r>
            </w:ins>
            <w:ins w:id="4184" w:author="HSQ" w:date="2022-04-22T09:41:00Z">
              <w:r>
                <w:rPr>
                  <w:rFonts w:hint="eastAsia" w:ascii="宋体" w:hAnsi="宋体" w:cs="宋体"/>
                  <w:color w:val="000000"/>
                  <w:szCs w:val="21"/>
                </w:rPr>
                <w:t>党</w:t>
              </w:r>
            </w:ins>
            <w:ins w:id="4185" w:author="HSQ" w:date="2022-04-22T09:41:00Z">
              <w:r>
                <w:rPr>
                  <w:rFonts w:ascii="宋体" w:hAnsi="宋体" w:cs="宋体"/>
                  <w:color w:val="000000"/>
                  <w:szCs w:val="21"/>
                </w:rPr>
                <w:t>的战</w:t>
              </w:r>
            </w:ins>
            <w:ins w:id="4186" w:author="HSQ" w:date="2022-04-22T09:41:00Z">
              <w:r>
                <w:rPr>
                  <w:rFonts w:hint="eastAsia" w:ascii="宋体" w:hAnsi="宋体" w:cs="宋体"/>
                  <w:color w:val="000000"/>
                  <w:szCs w:val="21"/>
                </w:rPr>
                <w:t>略、策略的理论与实践，</w:t>
              </w:r>
            </w:ins>
            <w:ins w:id="4187" w:author="HSQ" w:date="2022-04-22T09:41:00Z">
              <w:r>
                <w:rPr>
                  <w:rFonts w:ascii="宋体" w:hAnsi="宋体" w:cs="宋体"/>
                  <w:color w:val="000000"/>
                  <w:szCs w:val="21"/>
                </w:rPr>
                <w:t>同时也包括中共的自身建设。</w:t>
              </w:r>
            </w:ins>
            <w:ins w:id="4188" w:author="HSQ" w:date="2022-04-22T09:41:00Z">
              <w:r>
                <w:rPr>
                  <w:rFonts w:hint="eastAsia" w:ascii="宋体" w:hAnsi="宋体" w:cs="宋体"/>
                  <w:color w:val="000000"/>
                  <w:szCs w:val="21"/>
                </w:rPr>
                <w:t>研究的是中国共产党诞生的社会历史条件和外部因素以及党成立以后进行革命、斗争、建设国家的整个历史过程。充分利用超星慕课系统进行线上学习。</w:t>
              </w:r>
            </w:ins>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9" w:author="HSQ" w:date="2022-04-22T09:41:00Z"/>
              </w:trPr>
              <w:tc>
                <w:tcPr>
                  <w:tcW w:w="700" w:type="dxa"/>
                  <w:shd w:val="clear" w:color="auto" w:fill="auto"/>
                  <w:vAlign w:val="center"/>
                </w:tcPr>
                <w:p>
                  <w:pPr>
                    <w:rPr>
                      <w:ins w:id="4190" w:author="HSQ" w:date="2022-04-22T09:41:00Z"/>
                      <w:rFonts w:ascii="宋体" w:hAnsi="宋体" w:cs="宋体"/>
                      <w:color w:val="000000"/>
                      <w:szCs w:val="21"/>
                    </w:rPr>
                  </w:pPr>
                  <w:ins w:id="4191" w:author="HSQ" w:date="2022-04-22T09:41:00Z">
                    <w:r>
                      <w:rPr>
                        <w:rFonts w:hint="eastAsia" w:ascii="宋体" w:hAnsi="宋体" w:cs="宋体"/>
                        <w:color w:val="000000"/>
                        <w:szCs w:val="21"/>
                      </w:rPr>
                      <w:t>第一专题</w:t>
                    </w:r>
                  </w:ins>
                </w:p>
              </w:tc>
              <w:tc>
                <w:tcPr>
                  <w:tcW w:w="1699" w:type="dxa"/>
                  <w:shd w:val="clear" w:color="auto" w:fill="auto"/>
                  <w:vAlign w:val="center"/>
                </w:tcPr>
                <w:p>
                  <w:pPr>
                    <w:rPr>
                      <w:ins w:id="4192" w:author="HSQ" w:date="2022-04-22T09:41:00Z"/>
                      <w:rFonts w:ascii="宋体" w:hAnsi="宋体" w:cs="宋体"/>
                      <w:color w:val="000000"/>
                      <w:szCs w:val="21"/>
                    </w:rPr>
                  </w:pPr>
                  <w:ins w:id="4193" w:author="HSQ" w:date="2022-04-22T09:41:00Z">
                    <w:r>
                      <w:rPr>
                        <w:rFonts w:hint="eastAsia" w:ascii="宋体" w:hAnsi="宋体" w:cs="宋体"/>
                        <w:color w:val="000000"/>
                        <w:szCs w:val="21"/>
                      </w:rPr>
                      <w:t>中国共产党的创建和投身大革命的洪流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94" w:author="HSQ" w:date="2022-04-22T09:41:00Z"/>
              </w:trPr>
              <w:tc>
                <w:tcPr>
                  <w:tcW w:w="700" w:type="dxa"/>
                  <w:shd w:val="clear" w:color="auto" w:fill="auto"/>
                  <w:vAlign w:val="center"/>
                </w:tcPr>
                <w:p>
                  <w:pPr>
                    <w:rPr>
                      <w:ins w:id="4195" w:author="HSQ" w:date="2022-04-22T09:41:00Z"/>
                      <w:rFonts w:ascii="宋体" w:hAnsi="宋体" w:cs="宋体"/>
                      <w:color w:val="000000"/>
                      <w:szCs w:val="21"/>
                    </w:rPr>
                  </w:pPr>
                  <w:ins w:id="4196" w:author="HSQ" w:date="2022-04-22T09:41:00Z">
                    <w:r>
                      <w:rPr>
                        <w:rFonts w:hint="eastAsia" w:ascii="宋体" w:hAnsi="宋体" w:cs="宋体"/>
                        <w:color w:val="000000"/>
                        <w:szCs w:val="21"/>
                      </w:rPr>
                      <w:t>第二专题</w:t>
                    </w:r>
                  </w:ins>
                </w:p>
              </w:tc>
              <w:tc>
                <w:tcPr>
                  <w:tcW w:w="1699" w:type="dxa"/>
                  <w:shd w:val="clear" w:color="auto" w:fill="auto"/>
                  <w:vAlign w:val="center"/>
                </w:tcPr>
                <w:p>
                  <w:pPr>
                    <w:rPr>
                      <w:ins w:id="4197" w:author="HSQ" w:date="2022-04-22T09:41:00Z"/>
                      <w:rFonts w:ascii="宋体" w:hAnsi="宋体" w:cs="宋体"/>
                      <w:color w:val="000000"/>
                      <w:szCs w:val="21"/>
                    </w:rPr>
                  </w:pPr>
                  <w:ins w:id="4198" w:author="HSQ" w:date="2022-04-22T09:41:00Z">
                    <w:r>
                      <w:rPr>
                        <w:rFonts w:hint="eastAsia" w:ascii="宋体" w:hAnsi="宋体" w:cs="宋体"/>
                        <w:color w:val="000000"/>
                        <w:szCs w:val="21"/>
                      </w:rPr>
                      <w:t>掀起土地革命的风暴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99" w:author="HSQ" w:date="2022-04-22T09:41:00Z"/>
              </w:trPr>
              <w:tc>
                <w:tcPr>
                  <w:tcW w:w="700" w:type="dxa"/>
                  <w:shd w:val="clear" w:color="auto" w:fill="auto"/>
                  <w:vAlign w:val="center"/>
                </w:tcPr>
                <w:p>
                  <w:pPr>
                    <w:rPr>
                      <w:ins w:id="4200" w:author="HSQ" w:date="2022-04-22T09:41:00Z"/>
                      <w:rFonts w:ascii="宋体" w:hAnsi="宋体" w:cs="宋体"/>
                      <w:color w:val="000000"/>
                      <w:szCs w:val="21"/>
                    </w:rPr>
                  </w:pPr>
                  <w:ins w:id="4201" w:author="HSQ" w:date="2022-04-22T09:41:00Z">
                    <w:r>
                      <w:rPr>
                        <w:rFonts w:hint="eastAsia" w:ascii="宋体" w:hAnsi="宋体" w:cs="宋体"/>
                        <w:color w:val="000000"/>
                        <w:szCs w:val="21"/>
                      </w:rPr>
                      <w:t>第三专题</w:t>
                    </w:r>
                  </w:ins>
                </w:p>
              </w:tc>
              <w:tc>
                <w:tcPr>
                  <w:tcW w:w="1699" w:type="dxa"/>
                  <w:shd w:val="clear" w:color="auto" w:fill="auto"/>
                  <w:vAlign w:val="center"/>
                </w:tcPr>
                <w:p>
                  <w:pPr>
                    <w:rPr>
                      <w:ins w:id="4202" w:author="HSQ" w:date="2022-04-22T09:41:00Z"/>
                      <w:rFonts w:ascii="宋体" w:hAnsi="宋体" w:cs="宋体"/>
                      <w:color w:val="000000"/>
                      <w:szCs w:val="21"/>
                    </w:rPr>
                  </w:pPr>
                  <w:ins w:id="4203" w:author="HSQ" w:date="2022-04-22T09:41:00Z">
                    <w:r>
                      <w:rPr>
                        <w:rFonts w:hint="eastAsia" w:ascii="宋体" w:hAnsi="宋体" w:cs="宋体"/>
                        <w:color w:val="000000"/>
                        <w:szCs w:val="21"/>
                      </w:rPr>
                      <w:t>全民族抗日战争的中流砥柱</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04" w:author="HSQ" w:date="2022-04-22T09:41:00Z"/>
              </w:trPr>
              <w:tc>
                <w:tcPr>
                  <w:tcW w:w="700" w:type="dxa"/>
                  <w:shd w:val="clear" w:color="auto" w:fill="auto"/>
                  <w:vAlign w:val="center"/>
                </w:tcPr>
                <w:p>
                  <w:pPr>
                    <w:rPr>
                      <w:ins w:id="4205" w:author="HSQ" w:date="2022-04-22T09:41:00Z"/>
                      <w:rFonts w:ascii="宋体" w:hAnsi="宋体" w:cs="宋体"/>
                      <w:color w:val="000000"/>
                      <w:szCs w:val="21"/>
                    </w:rPr>
                  </w:pPr>
                  <w:ins w:id="4206" w:author="HSQ" w:date="2022-04-22T09:41:00Z">
                    <w:r>
                      <w:rPr>
                        <w:rFonts w:hint="eastAsia" w:ascii="宋体" w:hAnsi="宋体" w:cs="宋体"/>
                        <w:color w:val="000000"/>
                        <w:szCs w:val="21"/>
                      </w:rPr>
                      <w:t>第四专题</w:t>
                    </w:r>
                  </w:ins>
                </w:p>
              </w:tc>
              <w:tc>
                <w:tcPr>
                  <w:tcW w:w="1699" w:type="dxa"/>
                  <w:shd w:val="clear" w:color="auto" w:fill="auto"/>
                  <w:vAlign w:val="center"/>
                </w:tcPr>
                <w:p>
                  <w:pPr>
                    <w:rPr>
                      <w:ins w:id="4207" w:author="HSQ" w:date="2022-04-22T09:41:00Z"/>
                      <w:rFonts w:ascii="宋体" w:hAnsi="宋体" w:cs="宋体"/>
                      <w:color w:val="000000"/>
                      <w:szCs w:val="21"/>
                    </w:rPr>
                  </w:pPr>
                  <w:ins w:id="4208" w:author="HSQ" w:date="2022-04-22T09:41:00Z">
                    <w:r>
                      <w:rPr>
                        <w:rFonts w:hint="eastAsia" w:ascii="宋体" w:hAnsi="宋体" w:cs="宋体"/>
                        <w:color w:val="000000"/>
                        <w:szCs w:val="21"/>
                      </w:rPr>
                      <w:t>夺取新民主主义革命的全国性胜利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09" w:author="HSQ" w:date="2022-04-22T09:41:00Z"/>
              </w:trPr>
              <w:tc>
                <w:tcPr>
                  <w:tcW w:w="700" w:type="dxa"/>
                  <w:shd w:val="clear" w:color="auto" w:fill="auto"/>
                  <w:vAlign w:val="center"/>
                </w:tcPr>
                <w:p>
                  <w:pPr>
                    <w:rPr>
                      <w:ins w:id="4210" w:author="HSQ" w:date="2022-04-22T09:41:00Z"/>
                      <w:rFonts w:ascii="宋体" w:hAnsi="宋体" w:cs="宋体"/>
                      <w:color w:val="000000"/>
                      <w:szCs w:val="21"/>
                    </w:rPr>
                  </w:pPr>
                  <w:ins w:id="4211" w:author="HSQ" w:date="2022-04-22T09:41:00Z">
                    <w:r>
                      <w:rPr>
                        <w:rFonts w:hint="eastAsia" w:ascii="宋体" w:hAnsi="宋体" w:cs="宋体"/>
                        <w:color w:val="000000"/>
                        <w:szCs w:val="21"/>
                      </w:rPr>
                      <w:t>第五专题</w:t>
                    </w:r>
                  </w:ins>
                </w:p>
              </w:tc>
              <w:tc>
                <w:tcPr>
                  <w:tcW w:w="1699" w:type="dxa"/>
                  <w:shd w:val="clear" w:color="auto" w:fill="auto"/>
                  <w:vAlign w:val="center"/>
                </w:tcPr>
                <w:p>
                  <w:pPr>
                    <w:rPr>
                      <w:ins w:id="4212" w:author="HSQ" w:date="2022-04-22T09:41:00Z"/>
                      <w:rFonts w:ascii="宋体" w:hAnsi="宋体" w:cs="宋体"/>
                      <w:color w:val="000000"/>
                      <w:szCs w:val="21"/>
                    </w:rPr>
                  </w:pPr>
                  <w:ins w:id="4213" w:author="HSQ" w:date="2022-04-22T09:41:00Z">
                    <w:r>
                      <w:rPr>
                        <w:rFonts w:hint="eastAsia" w:ascii="宋体" w:hAnsi="宋体" w:cs="宋体"/>
                        <w:color w:val="000000"/>
                        <w:szCs w:val="21"/>
                      </w:rPr>
                      <w:t xml:space="preserve">中华人民共和国的成立和社会主义制度的建立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14" w:author="HSQ" w:date="2022-04-22T09:41:00Z"/>
              </w:trPr>
              <w:tc>
                <w:tcPr>
                  <w:tcW w:w="700" w:type="dxa"/>
                  <w:shd w:val="clear" w:color="auto" w:fill="auto"/>
                  <w:vAlign w:val="center"/>
                </w:tcPr>
                <w:p>
                  <w:pPr>
                    <w:rPr>
                      <w:ins w:id="4215" w:author="HSQ" w:date="2022-04-22T09:41:00Z"/>
                      <w:rFonts w:ascii="宋体" w:hAnsi="宋体" w:cs="宋体"/>
                      <w:color w:val="000000"/>
                      <w:szCs w:val="21"/>
                    </w:rPr>
                  </w:pPr>
                  <w:ins w:id="4216" w:author="HSQ" w:date="2022-04-22T09:41:00Z">
                    <w:r>
                      <w:rPr>
                        <w:rFonts w:hint="eastAsia" w:ascii="宋体" w:hAnsi="宋体" w:cs="宋体"/>
                        <w:color w:val="000000"/>
                        <w:szCs w:val="21"/>
                      </w:rPr>
                      <w:t>第六专题</w:t>
                    </w:r>
                  </w:ins>
                </w:p>
              </w:tc>
              <w:tc>
                <w:tcPr>
                  <w:tcW w:w="1699" w:type="dxa"/>
                  <w:shd w:val="clear" w:color="auto" w:fill="auto"/>
                  <w:vAlign w:val="center"/>
                </w:tcPr>
                <w:p>
                  <w:pPr>
                    <w:rPr>
                      <w:ins w:id="4217" w:author="HSQ" w:date="2022-04-22T09:41:00Z"/>
                      <w:rFonts w:ascii="宋体" w:hAnsi="宋体" w:cs="宋体"/>
                      <w:color w:val="000000"/>
                      <w:szCs w:val="21"/>
                    </w:rPr>
                  </w:pPr>
                  <w:ins w:id="4218" w:author="HSQ" w:date="2022-04-22T09:41:00Z">
                    <w:r>
                      <w:rPr>
                        <w:rFonts w:hint="eastAsia" w:ascii="宋体" w:hAnsi="宋体" w:cs="宋体"/>
                        <w:color w:val="000000"/>
                        <w:szCs w:val="21"/>
                      </w:rPr>
                      <w:t>社会主义建设的探索和曲折发展</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19" w:author="HSQ" w:date="2022-04-22T09:41:00Z"/>
              </w:trPr>
              <w:tc>
                <w:tcPr>
                  <w:tcW w:w="700" w:type="dxa"/>
                  <w:shd w:val="clear" w:color="auto" w:fill="auto"/>
                  <w:vAlign w:val="center"/>
                </w:tcPr>
                <w:p>
                  <w:pPr>
                    <w:rPr>
                      <w:ins w:id="4220" w:author="HSQ" w:date="2022-04-22T09:41:00Z"/>
                      <w:rFonts w:ascii="宋体" w:hAnsi="宋体" w:cs="宋体"/>
                      <w:color w:val="000000"/>
                      <w:szCs w:val="21"/>
                    </w:rPr>
                  </w:pPr>
                  <w:ins w:id="4221" w:author="HSQ" w:date="2022-04-22T09:41:00Z">
                    <w:r>
                      <w:rPr>
                        <w:rFonts w:hint="eastAsia" w:ascii="宋体" w:hAnsi="宋体" w:cs="宋体"/>
                        <w:color w:val="000000"/>
                        <w:szCs w:val="21"/>
                      </w:rPr>
                      <w:t>第七专题</w:t>
                    </w:r>
                  </w:ins>
                </w:p>
              </w:tc>
              <w:tc>
                <w:tcPr>
                  <w:tcW w:w="1699" w:type="dxa"/>
                  <w:shd w:val="clear" w:color="auto" w:fill="auto"/>
                  <w:vAlign w:val="center"/>
                </w:tcPr>
                <w:p>
                  <w:pPr>
                    <w:rPr>
                      <w:ins w:id="4222" w:author="HSQ" w:date="2022-04-22T09:41:00Z"/>
                      <w:rFonts w:ascii="宋体" w:hAnsi="宋体" w:cs="宋体"/>
                      <w:color w:val="000000"/>
                      <w:szCs w:val="21"/>
                    </w:rPr>
                  </w:pPr>
                  <w:ins w:id="4223" w:author="HSQ" w:date="2022-04-22T09:41:00Z">
                    <w:r>
                      <w:rPr>
                        <w:rFonts w:hint="eastAsia" w:ascii="宋体" w:hAnsi="宋体" w:cs="宋体"/>
                        <w:color w:val="000000"/>
                        <w:szCs w:val="21"/>
                      </w:rPr>
                      <w:t>伟大历史转折和中国特色社会主义的开创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24" w:author="HSQ" w:date="2022-04-22T09:41:00Z"/>
              </w:trPr>
              <w:tc>
                <w:tcPr>
                  <w:tcW w:w="700" w:type="dxa"/>
                  <w:shd w:val="clear" w:color="auto" w:fill="auto"/>
                  <w:vAlign w:val="center"/>
                </w:tcPr>
                <w:p>
                  <w:pPr>
                    <w:rPr>
                      <w:ins w:id="4225" w:author="HSQ" w:date="2022-04-22T09:41:00Z"/>
                      <w:rFonts w:ascii="宋体" w:hAnsi="宋体" w:cs="宋体"/>
                      <w:color w:val="000000"/>
                      <w:szCs w:val="21"/>
                    </w:rPr>
                  </w:pPr>
                  <w:ins w:id="4226" w:author="HSQ" w:date="2022-04-22T09:41:00Z">
                    <w:r>
                      <w:rPr>
                        <w:rFonts w:hint="eastAsia" w:ascii="宋体" w:hAnsi="宋体" w:cs="宋体"/>
                        <w:color w:val="000000"/>
                        <w:szCs w:val="21"/>
                      </w:rPr>
                      <w:t>第八专题</w:t>
                    </w:r>
                  </w:ins>
                </w:p>
              </w:tc>
              <w:tc>
                <w:tcPr>
                  <w:tcW w:w="1699" w:type="dxa"/>
                  <w:shd w:val="clear" w:color="auto" w:fill="auto"/>
                  <w:vAlign w:val="center"/>
                </w:tcPr>
                <w:p>
                  <w:pPr>
                    <w:rPr>
                      <w:ins w:id="4227" w:author="HSQ" w:date="2022-04-22T09:41:00Z"/>
                      <w:rFonts w:ascii="宋体" w:hAnsi="宋体" w:cs="宋体"/>
                      <w:color w:val="000000"/>
                      <w:szCs w:val="21"/>
                    </w:rPr>
                  </w:pPr>
                  <w:ins w:id="4228" w:author="HSQ" w:date="2022-04-22T09:41:00Z">
                    <w:r>
                      <w:rPr>
                        <w:rFonts w:hint="eastAsia" w:ascii="宋体" w:hAnsi="宋体" w:cs="宋体"/>
                        <w:color w:val="000000"/>
                        <w:szCs w:val="21"/>
                      </w:rPr>
                      <w:t>把中国特色社会主义全面推向2</w:t>
                    </w:r>
                  </w:ins>
                  <w:ins w:id="4229" w:author="HSQ" w:date="2022-04-22T09:41:00Z">
                    <w:r>
                      <w:rPr>
                        <w:rFonts w:ascii="宋体" w:hAnsi="宋体" w:cs="宋体"/>
                        <w:color w:val="000000"/>
                        <w:szCs w:val="21"/>
                      </w:rPr>
                      <w:t>1</w:t>
                    </w:r>
                  </w:ins>
                  <w:ins w:id="4230" w:author="HSQ" w:date="2022-04-22T09:41:00Z">
                    <w:r>
                      <w:rPr>
                        <w:rFonts w:hint="eastAsia" w:ascii="宋体" w:hAnsi="宋体" w:cs="宋体"/>
                        <w:color w:val="000000"/>
                        <w:szCs w:val="21"/>
                      </w:rPr>
                      <w:t>世纪</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31" w:author="HSQ" w:date="2022-04-22T09:41:00Z"/>
              </w:trPr>
              <w:tc>
                <w:tcPr>
                  <w:tcW w:w="700" w:type="dxa"/>
                  <w:shd w:val="clear" w:color="auto" w:fill="auto"/>
                  <w:vAlign w:val="center"/>
                </w:tcPr>
                <w:p>
                  <w:pPr>
                    <w:rPr>
                      <w:ins w:id="4232" w:author="HSQ" w:date="2022-04-22T09:41:00Z"/>
                      <w:rFonts w:ascii="宋体" w:hAnsi="宋体" w:cs="宋体"/>
                      <w:color w:val="000000"/>
                      <w:szCs w:val="21"/>
                    </w:rPr>
                  </w:pPr>
                  <w:ins w:id="4233" w:author="HSQ" w:date="2022-04-22T09:41:00Z">
                    <w:r>
                      <w:rPr>
                        <w:rFonts w:hint="eastAsia" w:ascii="宋体" w:hAnsi="宋体" w:cs="宋体"/>
                        <w:color w:val="000000"/>
                        <w:szCs w:val="21"/>
                      </w:rPr>
                      <w:t>第九专题</w:t>
                    </w:r>
                  </w:ins>
                </w:p>
              </w:tc>
              <w:tc>
                <w:tcPr>
                  <w:tcW w:w="1699" w:type="dxa"/>
                  <w:shd w:val="clear" w:color="auto" w:fill="auto"/>
                  <w:vAlign w:val="center"/>
                </w:tcPr>
                <w:p>
                  <w:pPr>
                    <w:rPr>
                      <w:ins w:id="4234" w:author="HSQ" w:date="2022-04-22T09:41:00Z"/>
                      <w:rFonts w:ascii="宋体" w:hAnsi="宋体" w:cs="宋体"/>
                      <w:color w:val="000000"/>
                      <w:szCs w:val="21"/>
                    </w:rPr>
                  </w:pPr>
                  <w:ins w:id="4235" w:author="HSQ" w:date="2022-04-22T09:41:00Z">
                    <w:r>
                      <w:rPr>
                        <w:rFonts w:hint="eastAsia" w:ascii="宋体" w:hAnsi="宋体" w:cs="宋体"/>
                        <w:color w:val="000000"/>
                        <w:szCs w:val="21"/>
                      </w:rPr>
                      <w:t>在新的形势下坚持和发展中国特色社会主义</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36" w:author="HSQ" w:date="2022-04-22T09:41:00Z"/>
              </w:trPr>
              <w:tc>
                <w:tcPr>
                  <w:tcW w:w="700" w:type="dxa"/>
                  <w:shd w:val="clear" w:color="auto" w:fill="auto"/>
                  <w:vAlign w:val="center"/>
                </w:tcPr>
                <w:p>
                  <w:pPr>
                    <w:rPr>
                      <w:ins w:id="4237" w:author="HSQ" w:date="2022-04-22T09:41:00Z"/>
                      <w:rFonts w:ascii="宋体" w:hAnsi="宋体" w:cs="宋体"/>
                      <w:color w:val="000000"/>
                      <w:szCs w:val="21"/>
                    </w:rPr>
                  </w:pPr>
                  <w:ins w:id="4238" w:author="HSQ" w:date="2022-04-22T09:41:00Z">
                    <w:r>
                      <w:rPr>
                        <w:rFonts w:hint="eastAsia" w:ascii="宋体" w:hAnsi="宋体" w:cs="宋体"/>
                        <w:color w:val="000000"/>
                        <w:szCs w:val="21"/>
                      </w:rPr>
                      <w:t>第十专题</w:t>
                    </w:r>
                  </w:ins>
                </w:p>
              </w:tc>
              <w:tc>
                <w:tcPr>
                  <w:tcW w:w="1699" w:type="dxa"/>
                  <w:shd w:val="clear" w:color="auto" w:fill="auto"/>
                  <w:vAlign w:val="center"/>
                </w:tcPr>
                <w:p>
                  <w:pPr>
                    <w:rPr>
                      <w:ins w:id="4239" w:author="HSQ" w:date="2022-04-22T09:41:00Z"/>
                      <w:rFonts w:ascii="宋体" w:hAnsi="宋体" w:cs="宋体"/>
                      <w:color w:val="000000"/>
                      <w:szCs w:val="21"/>
                    </w:rPr>
                  </w:pPr>
                  <w:ins w:id="4240" w:author="HSQ" w:date="2022-04-22T09:41:00Z">
                    <w:r>
                      <w:rPr>
                        <w:rFonts w:hint="eastAsia" w:ascii="宋体" w:hAnsi="宋体" w:cs="宋体"/>
                        <w:color w:val="000000"/>
                        <w:szCs w:val="21"/>
                      </w:rPr>
                      <w:t>中国特色社会主义进入新时代</w:t>
                    </w:r>
                  </w:ins>
                </w:p>
              </w:tc>
            </w:tr>
          </w:tbl>
          <w:p>
            <w:pPr>
              <w:spacing w:line="400" w:lineRule="exact"/>
              <w:rPr>
                <w:ins w:id="4241" w:author="HSQ" w:date="2022-04-22T09:41:00Z"/>
                <w:rFonts w:ascii="宋体" w:hAnsi="宋体" w:cs="宋体"/>
                <w:color w:val="000000"/>
                <w:szCs w:val="21"/>
              </w:rPr>
            </w:pPr>
          </w:p>
          <w:p>
            <w:pPr>
              <w:rPr>
                <w:ins w:id="4242" w:author="HSQ" w:date="2022-04-22T09:40:00Z"/>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Change w:id="4243" w:author="HSQ" w:date="2022-04-22T09:41:00Z">
              <w:tcPr>
                <w:tcW w:w="786" w:type="dxa"/>
                <w:tcBorders>
                  <w:top w:val="single" w:color="000000" w:sz="4" w:space="0"/>
                  <w:left w:val="single" w:color="000000" w:sz="4" w:space="0"/>
                  <w:bottom w:val="single" w:color="000000" w:sz="4" w:space="0"/>
                  <w:right w:val="single" w:color="000000" w:sz="4" w:space="0"/>
                </w:tcBorders>
                <w:vAlign w:val="center"/>
              </w:tcPr>
            </w:tcPrChange>
          </w:tcPr>
          <w:p>
            <w:pPr>
              <w:spacing w:line="240" w:lineRule="atLeast"/>
              <w:jc w:val="center"/>
              <w:rPr>
                <w:ins w:id="4244" w:author="HSQ" w:date="2022-04-22T09:40:00Z"/>
                <w:rFonts w:ascii="宋体" w:hAnsi="宋体" w:cs="宋体"/>
                <w:b/>
                <w:color w:val="000000"/>
                <w:szCs w:val="21"/>
              </w:rPr>
            </w:pPr>
            <w:ins w:id="4245" w:author="HSQ" w:date="2022-04-22T09:41:00Z">
              <w:r>
                <w:rPr>
                  <w:rFonts w:hint="eastAsia" w:ascii="宋体" w:hAnsi="宋体" w:cs="宋体"/>
                  <w:b/>
                  <w:color w:val="000000"/>
                  <w:szCs w:val="21"/>
                </w:rPr>
                <w:t>1</w:t>
              </w:r>
            </w:ins>
            <w:ins w:id="4246" w:author="HSQ" w:date="2022-04-22T09:41:00Z">
              <w:r>
                <w:rPr>
                  <w:rFonts w:ascii="宋体" w:hAnsi="宋体" w:cs="宋体"/>
                  <w:b/>
                  <w:color w:val="000000"/>
                  <w:szCs w:val="21"/>
                </w:rPr>
                <w:t>6</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248" w:author="HSQ" w:date="2022-04-22T09:41: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454" w:hRule="atLeast"/>
          <w:jc w:val="center"/>
          <w:ins w:id="4247" w:author="HSQ" w:date="2022-04-22T09:40:00Z"/>
          <w:trPrChange w:id="4248" w:author="HSQ" w:date="2022-04-22T09:41:00Z">
            <w:trPr>
              <w:trHeight w:val="454" w:hRule="atLeast"/>
              <w:jc w:val="center"/>
            </w:trPr>
          </w:trPrChange>
        </w:trPr>
        <w:tc>
          <w:tcPr>
            <w:tcW w:w="524" w:type="dxa"/>
            <w:tcBorders>
              <w:top w:val="single" w:color="000000" w:sz="4" w:space="0"/>
              <w:left w:val="single" w:color="000000" w:sz="4" w:space="0"/>
              <w:bottom w:val="single" w:color="000000" w:sz="4" w:space="0"/>
              <w:right w:val="single" w:color="000000" w:sz="4" w:space="0"/>
            </w:tcBorders>
            <w:vAlign w:val="center"/>
            <w:tcPrChange w:id="4249" w:author="HSQ" w:date="2022-04-22T09:41:00Z">
              <w:tcPr>
                <w:tcW w:w="52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250" w:author="HSQ" w:date="2022-04-22T09:40:00Z"/>
                <w:rFonts w:ascii="宋体" w:hAnsi="宋体" w:cs="宋体"/>
                <w:color w:val="000000"/>
                <w:szCs w:val="21"/>
              </w:rPr>
            </w:pPr>
            <w:ins w:id="4251" w:author="HSQ" w:date="2022-04-22T09:41:00Z">
              <w:r>
                <w:rPr>
                  <w:rFonts w:hint="eastAsia" w:ascii="宋体" w:hAnsi="宋体" w:cs="宋体"/>
                  <w:color w:val="000000"/>
                  <w:szCs w:val="21"/>
                </w:rPr>
                <w:t>6</w:t>
              </w:r>
            </w:ins>
          </w:p>
        </w:tc>
        <w:tc>
          <w:tcPr>
            <w:tcW w:w="1245" w:type="dxa"/>
            <w:tcBorders>
              <w:top w:val="single" w:color="000000" w:sz="4" w:space="0"/>
              <w:left w:val="single" w:color="000000" w:sz="4" w:space="0"/>
              <w:bottom w:val="single" w:color="000000" w:sz="4" w:space="0"/>
              <w:right w:val="single" w:color="000000" w:sz="4" w:space="0"/>
            </w:tcBorders>
            <w:vAlign w:val="center"/>
            <w:tcPrChange w:id="4252" w:author="HSQ" w:date="2022-04-22T09:41:00Z">
              <w:tcPr>
                <w:tcW w:w="1245" w:type="dxa"/>
                <w:tcBorders>
                  <w:top w:val="single" w:color="000000" w:sz="4" w:space="0"/>
                  <w:left w:val="single" w:color="000000" w:sz="4" w:space="0"/>
                  <w:bottom w:val="single" w:color="000000" w:sz="4" w:space="0"/>
                  <w:right w:val="single" w:color="000000" w:sz="4" w:space="0"/>
                </w:tcBorders>
                <w:vAlign w:val="center"/>
              </w:tcPr>
            </w:tcPrChange>
          </w:tcPr>
          <w:p>
            <w:pPr>
              <w:spacing w:line="240" w:lineRule="atLeast"/>
              <w:rPr>
                <w:ins w:id="4253" w:author="HSQ" w:date="2022-04-22T09:40:00Z"/>
                <w:rFonts w:ascii="宋体" w:hAnsi="宋体" w:cs="宋体"/>
                <w:color w:val="000000"/>
                <w:szCs w:val="21"/>
              </w:rPr>
            </w:pPr>
            <w:ins w:id="4254" w:author="HSQ" w:date="2022-04-22T09:41:00Z">
              <w:r>
                <w:rPr>
                  <w:rFonts w:hint="eastAsia" w:ascii="宋体" w:hAnsi="宋体" w:cs="宋体"/>
                  <w:color w:val="000000"/>
                  <w:szCs w:val="21"/>
                </w:rPr>
                <w:t>习近平新时代中国特色社会主义思想概论</w:t>
              </w:r>
            </w:ins>
          </w:p>
        </w:tc>
        <w:tc>
          <w:tcPr>
            <w:tcW w:w="2014" w:type="dxa"/>
            <w:tcBorders>
              <w:top w:val="single" w:color="000000" w:sz="4" w:space="0"/>
              <w:left w:val="single" w:color="000000" w:sz="4" w:space="0"/>
              <w:bottom w:val="single" w:color="000000" w:sz="4" w:space="0"/>
              <w:right w:val="single" w:color="000000" w:sz="4" w:space="0"/>
            </w:tcBorders>
            <w:vAlign w:val="center"/>
            <w:tcPrChange w:id="4255" w:author="HSQ" w:date="2022-04-22T09:41:00Z">
              <w:tcPr>
                <w:tcW w:w="2014" w:type="dxa"/>
                <w:tcBorders>
                  <w:top w:val="single" w:color="000000" w:sz="4" w:space="0"/>
                  <w:left w:val="single" w:color="000000" w:sz="4" w:space="0"/>
                  <w:bottom w:val="single" w:color="000000" w:sz="4" w:space="0"/>
                  <w:right w:val="single" w:color="000000" w:sz="4" w:space="0"/>
                </w:tcBorders>
              </w:tcPr>
            </w:tcPrChange>
          </w:tcPr>
          <w:p>
            <w:pPr>
              <w:rPr>
                <w:ins w:id="4256" w:author="HSQ" w:date="2022-04-22T09:41:00Z"/>
                <w:rFonts w:ascii="宋体" w:hAnsi="宋体" w:cs="宋体"/>
                <w:color w:val="000000"/>
                <w:szCs w:val="21"/>
              </w:rPr>
            </w:pPr>
            <w:ins w:id="4257" w:author="HSQ" w:date="2022-04-22T09:41:00Z">
              <w:r>
                <w:rPr>
                  <w:rFonts w:hint="eastAsia" w:ascii="宋体" w:hAnsi="宋体" w:cs="宋体"/>
                  <w:color w:val="000000"/>
                  <w:szCs w:val="21"/>
                </w:rPr>
                <w:t>为深入贯彻落实习近平总书记在学校思想政治理论课教师座谈会上的重要讲话精神，中共中央办公厅、国务院办公厅印发了《关于深化新时代学校思想政治理论课改革创新的若干意见》（中办发〔2019〕47号），结合辽宁省文件精神，全面开设本课程，根据我院实际，开设选修课程。</w:t>
              </w:r>
            </w:ins>
          </w:p>
          <w:p>
            <w:pPr>
              <w:spacing w:before="156" w:beforeLines="50"/>
              <w:rPr>
                <w:ins w:id="4258" w:author="HSQ" w:date="2022-04-22T09:40:00Z"/>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Change w:id="4259" w:author="HSQ" w:date="2022-04-22T09:41:00Z">
              <w:tcPr>
                <w:tcW w:w="2205" w:type="dxa"/>
                <w:tcBorders>
                  <w:top w:val="single" w:color="000000" w:sz="4" w:space="0"/>
                  <w:left w:val="single" w:color="000000" w:sz="4" w:space="0"/>
                  <w:bottom w:val="single" w:color="000000" w:sz="4" w:space="0"/>
                  <w:right w:val="single" w:color="000000" w:sz="4" w:space="0"/>
                </w:tcBorders>
              </w:tcPr>
            </w:tcPrChange>
          </w:tcPr>
          <w:p>
            <w:pPr>
              <w:rPr>
                <w:ins w:id="4260" w:author="HSQ" w:date="2022-04-22T09:41:00Z"/>
                <w:rFonts w:ascii="宋体" w:hAnsi="宋体" w:cs="宋体"/>
                <w:color w:val="000000"/>
                <w:szCs w:val="21"/>
              </w:rPr>
            </w:pPr>
            <w:ins w:id="4261" w:author="HSQ" w:date="2022-04-22T09:41:00Z">
              <w:r>
                <w:rPr>
                  <w:rFonts w:hint="eastAsia" w:ascii="宋体" w:hAnsi="宋体" w:cs="宋体"/>
                  <w:color w:val="000000"/>
                  <w:szCs w:val="21"/>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ins>
          </w:p>
          <w:p>
            <w:pPr>
              <w:spacing w:before="156" w:beforeLines="50"/>
              <w:rPr>
                <w:ins w:id="4262" w:author="HSQ" w:date="2022-04-22T09:40:00Z"/>
                <w:rFonts w:ascii="宋体" w:hAnsi="宋体" w:cs="宋体"/>
                <w:color w:val="000000"/>
                <w:szCs w:val="21"/>
              </w:rPr>
            </w:pPr>
            <w:ins w:id="4263" w:author="HSQ" w:date="2022-04-22T09:41:00Z">
              <w:r>
                <w:rPr>
                  <w:rFonts w:hint="eastAsia" w:ascii="宋体" w:hAnsi="宋体" w:cs="宋体"/>
                  <w:color w:val="000000"/>
                  <w:szCs w:val="21"/>
                </w:rPr>
                <w:t>学生能够全面、准确地理解习近平新时代中国特色社会主义思想创立的社会历史条件；掌握习近平新时代中国特色社会主义思想的科学理论体系，包括其核心要义、主要内容和理论特质；认识习近平新时代中国特色社会主义思想的历史地位和重大意义；增强学生对习近平新时代中国特色社会主义思想的政治认同、思想认同和情感认同，坚定走中国特色社会主义道路的决心和信心。</w:t>
              </w:r>
            </w:ins>
          </w:p>
        </w:tc>
        <w:tc>
          <w:tcPr>
            <w:tcW w:w="2512" w:type="dxa"/>
            <w:tcBorders>
              <w:top w:val="single" w:color="000000" w:sz="4" w:space="0"/>
              <w:left w:val="single" w:color="000000" w:sz="4" w:space="0"/>
              <w:bottom w:val="single" w:color="000000" w:sz="4" w:space="0"/>
              <w:right w:val="single" w:color="000000" w:sz="4" w:space="0"/>
            </w:tcBorders>
            <w:vAlign w:val="center"/>
            <w:tcPrChange w:id="4264" w:author="HSQ" w:date="2022-04-22T09:41:00Z">
              <w:tcPr>
                <w:tcW w:w="2512" w:type="dxa"/>
                <w:tcBorders>
                  <w:top w:val="single" w:color="000000" w:sz="4" w:space="0"/>
                  <w:left w:val="single" w:color="000000" w:sz="4" w:space="0"/>
                  <w:bottom w:val="single" w:color="000000" w:sz="4" w:space="0"/>
                  <w:right w:val="single" w:color="000000" w:sz="4" w:space="0"/>
                </w:tcBorders>
              </w:tcPr>
            </w:tcPrChange>
          </w:tcPr>
          <w:p>
            <w:pPr>
              <w:rPr>
                <w:ins w:id="4265" w:author="HSQ" w:date="2022-04-22T09:41:00Z"/>
                <w:rFonts w:ascii="宋体" w:hAnsi="宋体" w:cs="宋体"/>
                <w:color w:val="000000"/>
                <w:szCs w:val="21"/>
              </w:rPr>
            </w:pPr>
            <w:ins w:id="4266" w:author="HSQ" w:date="2022-04-22T09:41:00Z">
              <w:r>
                <w:rPr>
                  <w:rFonts w:hint="eastAsia" w:ascii="宋体" w:hAnsi="宋体" w:cs="宋体"/>
                  <w:color w:val="000000"/>
                  <w:szCs w:val="21"/>
                </w:rPr>
                <w:t>本课程设为十一个专题。其中第一个专题是对习近平新时代中国特色社会主义思想的总体阐述，第二个专题重点阐明习近平新时代中国特色社会主义思想对历史方位的科学判断，第三个专题至第十一个专题对习近平新时代中国特色社会主义思想作出全面讲解。</w:t>
              </w:r>
            </w:ins>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67" w:author="HSQ" w:date="2022-04-22T09:41:00Z"/>
              </w:trPr>
              <w:tc>
                <w:tcPr>
                  <w:tcW w:w="700" w:type="dxa"/>
                  <w:shd w:val="clear" w:color="auto" w:fill="auto"/>
                  <w:vAlign w:val="center"/>
                </w:tcPr>
                <w:p>
                  <w:pPr>
                    <w:rPr>
                      <w:ins w:id="4268" w:author="HSQ" w:date="2022-04-22T09:41:00Z"/>
                      <w:rFonts w:ascii="宋体" w:hAnsi="宋体" w:cs="宋体"/>
                      <w:color w:val="000000"/>
                      <w:szCs w:val="21"/>
                    </w:rPr>
                  </w:pPr>
                  <w:ins w:id="4269" w:author="HSQ" w:date="2022-04-22T09:41:00Z">
                    <w:r>
                      <w:rPr>
                        <w:rFonts w:hint="eastAsia" w:ascii="宋体" w:hAnsi="宋体" w:cs="宋体"/>
                        <w:color w:val="000000"/>
                        <w:szCs w:val="21"/>
                      </w:rPr>
                      <w:t>第一专题</w:t>
                    </w:r>
                  </w:ins>
                </w:p>
              </w:tc>
              <w:tc>
                <w:tcPr>
                  <w:tcW w:w="1699" w:type="dxa"/>
                  <w:shd w:val="clear" w:color="auto" w:fill="auto"/>
                  <w:vAlign w:val="center"/>
                </w:tcPr>
                <w:p>
                  <w:pPr>
                    <w:rPr>
                      <w:ins w:id="4270" w:author="HSQ" w:date="2022-04-22T09:41:00Z"/>
                      <w:rFonts w:ascii="宋体" w:hAnsi="宋体" w:cs="宋体"/>
                      <w:color w:val="000000"/>
                      <w:szCs w:val="21"/>
                    </w:rPr>
                  </w:pPr>
                  <w:ins w:id="4271" w:author="HSQ" w:date="2022-04-22T09:41:00Z">
                    <w:r>
                      <w:rPr>
                        <w:rFonts w:hint="eastAsia" w:ascii="宋体" w:hAnsi="宋体" w:cs="宋体"/>
                        <w:color w:val="000000"/>
                        <w:szCs w:val="21"/>
                      </w:rPr>
                      <w:t>习近平新时代中国特色社会主义思想及其历史地位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2" w:author="HSQ" w:date="2022-04-22T09:41:00Z"/>
              </w:trPr>
              <w:tc>
                <w:tcPr>
                  <w:tcW w:w="700" w:type="dxa"/>
                  <w:shd w:val="clear" w:color="auto" w:fill="auto"/>
                  <w:vAlign w:val="center"/>
                </w:tcPr>
                <w:p>
                  <w:pPr>
                    <w:rPr>
                      <w:ins w:id="4273" w:author="HSQ" w:date="2022-04-22T09:41:00Z"/>
                      <w:rFonts w:ascii="宋体" w:hAnsi="宋体" w:cs="宋体"/>
                      <w:color w:val="000000"/>
                      <w:szCs w:val="21"/>
                    </w:rPr>
                  </w:pPr>
                  <w:ins w:id="4274" w:author="HSQ" w:date="2022-04-22T09:41:00Z">
                    <w:r>
                      <w:rPr>
                        <w:rFonts w:hint="eastAsia" w:ascii="宋体" w:hAnsi="宋体" w:cs="宋体"/>
                        <w:color w:val="000000"/>
                        <w:szCs w:val="21"/>
                      </w:rPr>
                      <w:t>第二专题</w:t>
                    </w:r>
                  </w:ins>
                </w:p>
              </w:tc>
              <w:tc>
                <w:tcPr>
                  <w:tcW w:w="1699" w:type="dxa"/>
                  <w:shd w:val="clear" w:color="auto" w:fill="auto"/>
                  <w:vAlign w:val="center"/>
                </w:tcPr>
                <w:p>
                  <w:pPr>
                    <w:rPr>
                      <w:ins w:id="4275" w:author="HSQ" w:date="2022-04-22T09:41:00Z"/>
                      <w:rFonts w:ascii="宋体" w:hAnsi="宋体" w:cs="宋体"/>
                      <w:color w:val="000000"/>
                      <w:szCs w:val="21"/>
                    </w:rPr>
                  </w:pPr>
                  <w:ins w:id="4276" w:author="HSQ" w:date="2022-04-22T09:41:00Z">
                    <w:r>
                      <w:rPr>
                        <w:rFonts w:hint="eastAsia" w:ascii="宋体" w:hAnsi="宋体" w:cs="宋体"/>
                        <w:color w:val="000000"/>
                        <w:szCs w:val="21"/>
                      </w:rPr>
                      <w:t>中国梦与中国特色社会主义道路</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7" w:author="HSQ" w:date="2022-04-22T09:41:00Z"/>
              </w:trPr>
              <w:tc>
                <w:tcPr>
                  <w:tcW w:w="700" w:type="dxa"/>
                  <w:shd w:val="clear" w:color="auto" w:fill="auto"/>
                  <w:vAlign w:val="center"/>
                </w:tcPr>
                <w:p>
                  <w:pPr>
                    <w:rPr>
                      <w:ins w:id="4278" w:author="HSQ" w:date="2022-04-22T09:41:00Z"/>
                      <w:rFonts w:ascii="宋体" w:hAnsi="宋体" w:cs="宋体"/>
                      <w:color w:val="000000"/>
                      <w:szCs w:val="21"/>
                    </w:rPr>
                  </w:pPr>
                  <w:ins w:id="4279" w:author="HSQ" w:date="2022-04-22T09:41:00Z">
                    <w:r>
                      <w:rPr>
                        <w:rFonts w:hint="eastAsia" w:ascii="宋体" w:hAnsi="宋体" w:cs="宋体"/>
                        <w:color w:val="000000"/>
                        <w:szCs w:val="21"/>
                      </w:rPr>
                      <w:t>第三专题</w:t>
                    </w:r>
                  </w:ins>
                </w:p>
              </w:tc>
              <w:tc>
                <w:tcPr>
                  <w:tcW w:w="1699" w:type="dxa"/>
                  <w:shd w:val="clear" w:color="auto" w:fill="auto"/>
                  <w:vAlign w:val="center"/>
                </w:tcPr>
                <w:p>
                  <w:pPr>
                    <w:rPr>
                      <w:ins w:id="4280" w:author="HSQ" w:date="2022-04-22T09:41:00Z"/>
                      <w:rFonts w:ascii="宋体" w:hAnsi="宋体" w:cs="宋体"/>
                      <w:color w:val="000000"/>
                      <w:szCs w:val="21"/>
                    </w:rPr>
                  </w:pPr>
                  <w:ins w:id="4281" w:author="HSQ" w:date="2022-04-22T09:41:00Z">
                    <w:r>
                      <w:rPr>
                        <w:rFonts w:hint="eastAsia" w:ascii="宋体" w:hAnsi="宋体" w:cs="宋体"/>
                        <w:color w:val="000000"/>
                        <w:szCs w:val="21"/>
                      </w:rPr>
                      <w:t>新时代中国特色社会主义发展动力与根本立场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82" w:author="HSQ" w:date="2022-04-22T09:41:00Z"/>
              </w:trPr>
              <w:tc>
                <w:tcPr>
                  <w:tcW w:w="700" w:type="dxa"/>
                  <w:shd w:val="clear" w:color="auto" w:fill="auto"/>
                  <w:vAlign w:val="center"/>
                </w:tcPr>
                <w:p>
                  <w:pPr>
                    <w:rPr>
                      <w:ins w:id="4283" w:author="HSQ" w:date="2022-04-22T09:41:00Z"/>
                      <w:rFonts w:ascii="宋体" w:hAnsi="宋体" w:cs="宋体"/>
                      <w:color w:val="000000"/>
                      <w:szCs w:val="21"/>
                    </w:rPr>
                  </w:pPr>
                  <w:ins w:id="4284" w:author="HSQ" w:date="2022-04-22T09:41:00Z">
                    <w:r>
                      <w:rPr>
                        <w:rFonts w:hint="eastAsia" w:ascii="宋体" w:hAnsi="宋体" w:cs="宋体"/>
                        <w:color w:val="000000"/>
                        <w:szCs w:val="21"/>
                      </w:rPr>
                      <w:t>第四专题</w:t>
                    </w:r>
                  </w:ins>
                </w:p>
              </w:tc>
              <w:tc>
                <w:tcPr>
                  <w:tcW w:w="1699" w:type="dxa"/>
                  <w:shd w:val="clear" w:color="auto" w:fill="auto"/>
                  <w:vAlign w:val="center"/>
                </w:tcPr>
                <w:p>
                  <w:pPr>
                    <w:rPr>
                      <w:ins w:id="4285" w:author="HSQ" w:date="2022-04-22T09:41:00Z"/>
                      <w:rFonts w:ascii="宋体" w:hAnsi="宋体" w:cs="宋体"/>
                      <w:color w:val="000000"/>
                      <w:szCs w:val="21"/>
                    </w:rPr>
                  </w:pPr>
                  <w:ins w:id="4286" w:author="HSQ" w:date="2022-04-22T09:41:00Z">
                    <w:r>
                      <w:rPr>
                        <w:rFonts w:hint="eastAsia" w:ascii="宋体" w:hAnsi="宋体" w:cs="宋体"/>
                        <w:color w:val="000000"/>
                        <w:szCs w:val="21"/>
                      </w:rPr>
                      <w:t>新时代中国特色社会主义经济建设思想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87" w:author="HSQ" w:date="2022-04-22T09:41:00Z"/>
              </w:trPr>
              <w:tc>
                <w:tcPr>
                  <w:tcW w:w="700" w:type="dxa"/>
                  <w:shd w:val="clear" w:color="auto" w:fill="auto"/>
                  <w:vAlign w:val="center"/>
                </w:tcPr>
                <w:p>
                  <w:pPr>
                    <w:rPr>
                      <w:ins w:id="4288" w:author="HSQ" w:date="2022-04-22T09:41:00Z"/>
                      <w:rFonts w:ascii="宋体" w:hAnsi="宋体" w:cs="宋体"/>
                      <w:color w:val="000000"/>
                      <w:szCs w:val="21"/>
                    </w:rPr>
                  </w:pPr>
                  <w:ins w:id="4289" w:author="HSQ" w:date="2022-04-22T09:41:00Z">
                    <w:r>
                      <w:rPr>
                        <w:rFonts w:hint="eastAsia" w:ascii="宋体" w:hAnsi="宋体" w:cs="宋体"/>
                        <w:color w:val="000000"/>
                        <w:szCs w:val="21"/>
                      </w:rPr>
                      <w:t>第五专题</w:t>
                    </w:r>
                  </w:ins>
                </w:p>
              </w:tc>
              <w:tc>
                <w:tcPr>
                  <w:tcW w:w="1699" w:type="dxa"/>
                  <w:shd w:val="clear" w:color="auto" w:fill="auto"/>
                  <w:vAlign w:val="center"/>
                </w:tcPr>
                <w:p>
                  <w:pPr>
                    <w:rPr>
                      <w:ins w:id="4290" w:author="HSQ" w:date="2022-04-22T09:41:00Z"/>
                      <w:rFonts w:ascii="宋体" w:hAnsi="宋体" w:cs="宋体"/>
                      <w:color w:val="000000"/>
                      <w:szCs w:val="21"/>
                    </w:rPr>
                  </w:pPr>
                  <w:ins w:id="4291" w:author="HSQ" w:date="2022-04-22T09:41:00Z">
                    <w:r>
                      <w:rPr>
                        <w:rFonts w:hint="eastAsia" w:ascii="宋体" w:hAnsi="宋体" w:cs="宋体"/>
                        <w:color w:val="000000"/>
                        <w:szCs w:val="21"/>
                      </w:rPr>
                      <w:t>习近平新时代中国特色社会主义政治思想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92" w:author="HSQ" w:date="2022-04-22T09:41:00Z"/>
              </w:trPr>
              <w:tc>
                <w:tcPr>
                  <w:tcW w:w="700" w:type="dxa"/>
                  <w:shd w:val="clear" w:color="auto" w:fill="auto"/>
                  <w:vAlign w:val="center"/>
                </w:tcPr>
                <w:p>
                  <w:pPr>
                    <w:rPr>
                      <w:ins w:id="4293" w:author="HSQ" w:date="2022-04-22T09:41:00Z"/>
                      <w:rFonts w:ascii="宋体" w:hAnsi="宋体" w:cs="宋体"/>
                      <w:color w:val="000000"/>
                      <w:szCs w:val="21"/>
                    </w:rPr>
                  </w:pPr>
                  <w:ins w:id="4294" w:author="HSQ" w:date="2022-04-22T09:41:00Z">
                    <w:r>
                      <w:rPr>
                        <w:rFonts w:hint="eastAsia" w:ascii="宋体" w:hAnsi="宋体" w:cs="宋体"/>
                        <w:color w:val="000000"/>
                        <w:szCs w:val="21"/>
                      </w:rPr>
                      <w:t>第六专题</w:t>
                    </w:r>
                  </w:ins>
                </w:p>
              </w:tc>
              <w:tc>
                <w:tcPr>
                  <w:tcW w:w="1699" w:type="dxa"/>
                  <w:shd w:val="clear" w:color="auto" w:fill="auto"/>
                  <w:vAlign w:val="center"/>
                </w:tcPr>
                <w:p>
                  <w:pPr>
                    <w:rPr>
                      <w:ins w:id="4295" w:author="HSQ" w:date="2022-04-22T09:41:00Z"/>
                      <w:rFonts w:ascii="宋体" w:hAnsi="宋体" w:cs="宋体"/>
                      <w:color w:val="000000"/>
                      <w:szCs w:val="21"/>
                    </w:rPr>
                  </w:pPr>
                  <w:ins w:id="4296" w:author="HSQ" w:date="2022-04-22T09:41:00Z">
                    <w:r>
                      <w:rPr>
                        <w:rFonts w:hint="eastAsia" w:ascii="宋体" w:hAnsi="宋体" w:cs="宋体"/>
                        <w:color w:val="000000"/>
                        <w:szCs w:val="21"/>
                      </w:rPr>
                      <w:t>习近平新时代中国特色社会主义文化思想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97" w:author="HSQ" w:date="2022-04-22T09:41:00Z"/>
              </w:trPr>
              <w:tc>
                <w:tcPr>
                  <w:tcW w:w="700" w:type="dxa"/>
                  <w:shd w:val="clear" w:color="auto" w:fill="auto"/>
                  <w:vAlign w:val="center"/>
                </w:tcPr>
                <w:p>
                  <w:pPr>
                    <w:rPr>
                      <w:ins w:id="4298" w:author="HSQ" w:date="2022-04-22T09:41:00Z"/>
                      <w:rFonts w:ascii="宋体" w:hAnsi="宋体" w:cs="宋体"/>
                      <w:color w:val="000000"/>
                      <w:szCs w:val="21"/>
                    </w:rPr>
                  </w:pPr>
                  <w:ins w:id="4299" w:author="HSQ" w:date="2022-04-22T09:41:00Z">
                    <w:r>
                      <w:rPr>
                        <w:rFonts w:hint="eastAsia" w:ascii="宋体" w:hAnsi="宋体" w:cs="宋体"/>
                        <w:color w:val="000000"/>
                        <w:szCs w:val="21"/>
                      </w:rPr>
                      <w:t>第七专题</w:t>
                    </w:r>
                  </w:ins>
                </w:p>
              </w:tc>
              <w:tc>
                <w:tcPr>
                  <w:tcW w:w="1699" w:type="dxa"/>
                  <w:shd w:val="clear" w:color="auto" w:fill="auto"/>
                  <w:vAlign w:val="center"/>
                </w:tcPr>
                <w:p>
                  <w:pPr>
                    <w:rPr>
                      <w:ins w:id="4300" w:author="HSQ" w:date="2022-04-22T09:41:00Z"/>
                      <w:rFonts w:ascii="宋体" w:hAnsi="宋体" w:cs="宋体"/>
                      <w:color w:val="000000"/>
                      <w:szCs w:val="21"/>
                    </w:rPr>
                  </w:pPr>
                  <w:ins w:id="4301" w:author="HSQ" w:date="2022-04-22T09:41:00Z">
                    <w:r>
                      <w:rPr>
                        <w:rFonts w:hint="eastAsia" w:ascii="宋体" w:hAnsi="宋体" w:cs="宋体"/>
                        <w:color w:val="000000"/>
                        <w:szCs w:val="21"/>
                      </w:rPr>
                      <w:t>习近平生态文明思想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02" w:author="HSQ" w:date="2022-04-22T09:41:00Z"/>
              </w:trPr>
              <w:tc>
                <w:tcPr>
                  <w:tcW w:w="700" w:type="dxa"/>
                  <w:shd w:val="clear" w:color="auto" w:fill="auto"/>
                  <w:vAlign w:val="center"/>
                </w:tcPr>
                <w:p>
                  <w:pPr>
                    <w:rPr>
                      <w:ins w:id="4303" w:author="HSQ" w:date="2022-04-22T09:41:00Z"/>
                      <w:rFonts w:ascii="宋体" w:hAnsi="宋体" w:cs="宋体"/>
                      <w:color w:val="000000"/>
                      <w:szCs w:val="21"/>
                    </w:rPr>
                  </w:pPr>
                  <w:ins w:id="4304" w:author="HSQ" w:date="2022-04-22T09:41:00Z">
                    <w:r>
                      <w:rPr>
                        <w:rFonts w:hint="eastAsia" w:ascii="宋体" w:hAnsi="宋体" w:cs="宋体"/>
                        <w:color w:val="000000"/>
                        <w:szCs w:val="21"/>
                      </w:rPr>
                      <w:t>第八专题</w:t>
                    </w:r>
                  </w:ins>
                </w:p>
              </w:tc>
              <w:tc>
                <w:tcPr>
                  <w:tcW w:w="1699" w:type="dxa"/>
                  <w:shd w:val="clear" w:color="auto" w:fill="auto"/>
                  <w:vAlign w:val="center"/>
                </w:tcPr>
                <w:p>
                  <w:pPr>
                    <w:rPr>
                      <w:ins w:id="4305" w:author="HSQ" w:date="2022-04-22T09:41:00Z"/>
                      <w:rFonts w:ascii="宋体" w:hAnsi="宋体" w:cs="宋体"/>
                      <w:color w:val="000000"/>
                      <w:szCs w:val="21"/>
                    </w:rPr>
                  </w:pPr>
                  <w:ins w:id="4306" w:author="HSQ" w:date="2022-04-22T09:41:00Z">
                    <w:r>
                      <w:rPr>
                        <w:rFonts w:hint="eastAsia" w:ascii="宋体" w:hAnsi="宋体" w:cs="宋体"/>
                        <w:color w:val="000000"/>
                        <w:szCs w:val="21"/>
                      </w:rPr>
                      <w:t>习近平强军思想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07" w:author="HSQ" w:date="2022-04-22T09:41:00Z"/>
              </w:trPr>
              <w:tc>
                <w:tcPr>
                  <w:tcW w:w="700" w:type="dxa"/>
                  <w:shd w:val="clear" w:color="auto" w:fill="auto"/>
                  <w:vAlign w:val="center"/>
                </w:tcPr>
                <w:p>
                  <w:pPr>
                    <w:rPr>
                      <w:ins w:id="4308" w:author="HSQ" w:date="2022-04-22T09:41:00Z"/>
                      <w:rFonts w:ascii="宋体" w:hAnsi="宋体" w:cs="宋体"/>
                      <w:color w:val="000000"/>
                      <w:szCs w:val="21"/>
                    </w:rPr>
                  </w:pPr>
                  <w:ins w:id="4309" w:author="HSQ" w:date="2022-04-22T09:41:00Z">
                    <w:r>
                      <w:rPr>
                        <w:rFonts w:hint="eastAsia" w:ascii="宋体" w:hAnsi="宋体" w:cs="宋体"/>
                        <w:color w:val="000000"/>
                        <w:szCs w:val="21"/>
                      </w:rPr>
                      <w:t>第九专题</w:t>
                    </w:r>
                  </w:ins>
                </w:p>
              </w:tc>
              <w:tc>
                <w:tcPr>
                  <w:tcW w:w="1699" w:type="dxa"/>
                  <w:shd w:val="clear" w:color="auto" w:fill="auto"/>
                  <w:vAlign w:val="center"/>
                </w:tcPr>
                <w:p>
                  <w:pPr>
                    <w:rPr>
                      <w:ins w:id="4310" w:author="HSQ" w:date="2022-04-22T09:41:00Z"/>
                      <w:rFonts w:ascii="宋体" w:hAnsi="宋体" w:cs="宋体"/>
                      <w:color w:val="000000"/>
                      <w:szCs w:val="21"/>
                    </w:rPr>
                  </w:pPr>
                  <w:ins w:id="4311" w:author="HSQ" w:date="2022-04-22T09:41:00Z">
                    <w:r>
                      <w:rPr>
                        <w:rFonts w:hint="eastAsia" w:ascii="宋体" w:hAnsi="宋体" w:cs="宋体"/>
                        <w:color w:val="000000"/>
                        <w:szCs w:val="21"/>
                      </w:rPr>
                      <w:t>习近平外交思想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2" w:author="HSQ" w:date="2022-04-22T09:41:00Z"/>
              </w:trPr>
              <w:tc>
                <w:tcPr>
                  <w:tcW w:w="700" w:type="dxa"/>
                  <w:shd w:val="clear" w:color="auto" w:fill="auto"/>
                  <w:vAlign w:val="center"/>
                </w:tcPr>
                <w:p>
                  <w:pPr>
                    <w:rPr>
                      <w:ins w:id="4313" w:author="HSQ" w:date="2022-04-22T09:41:00Z"/>
                      <w:rFonts w:ascii="宋体" w:hAnsi="宋体" w:cs="宋体"/>
                      <w:color w:val="000000"/>
                      <w:szCs w:val="21"/>
                    </w:rPr>
                  </w:pPr>
                  <w:ins w:id="4314" w:author="HSQ" w:date="2022-04-22T09:41:00Z">
                    <w:r>
                      <w:rPr>
                        <w:rFonts w:hint="eastAsia" w:ascii="宋体" w:hAnsi="宋体" w:cs="宋体"/>
                        <w:color w:val="000000"/>
                        <w:szCs w:val="21"/>
                      </w:rPr>
                      <w:t>第十专题</w:t>
                    </w:r>
                  </w:ins>
                </w:p>
              </w:tc>
              <w:tc>
                <w:tcPr>
                  <w:tcW w:w="1699" w:type="dxa"/>
                  <w:shd w:val="clear" w:color="auto" w:fill="auto"/>
                  <w:vAlign w:val="center"/>
                </w:tcPr>
                <w:p>
                  <w:pPr>
                    <w:rPr>
                      <w:ins w:id="4315" w:author="HSQ" w:date="2022-04-22T09:41:00Z"/>
                      <w:rFonts w:ascii="宋体" w:hAnsi="宋体" w:cs="宋体"/>
                      <w:color w:val="000000"/>
                      <w:szCs w:val="21"/>
                    </w:rPr>
                  </w:pPr>
                  <w:ins w:id="4316" w:author="HSQ" w:date="2022-04-22T09:41:00Z">
                    <w:r>
                      <w:rPr>
                        <w:rFonts w:hint="eastAsia" w:ascii="宋体" w:hAnsi="宋体" w:cs="宋体"/>
                        <w:color w:val="000000"/>
                        <w:szCs w:val="21"/>
                      </w:rPr>
                      <w:t>习近平新时代党的建设创新思想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7" w:author="HSQ" w:date="2022-04-22T09:41:00Z"/>
              </w:trPr>
              <w:tc>
                <w:tcPr>
                  <w:tcW w:w="700" w:type="dxa"/>
                  <w:shd w:val="clear" w:color="auto" w:fill="auto"/>
                  <w:vAlign w:val="center"/>
                </w:tcPr>
                <w:p>
                  <w:pPr>
                    <w:rPr>
                      <w:ins w:id="4318" w:author="HSQ" w:date="2022-04-22T09:41:00Z"/>
                      <w:rFonts w:ascii="宋体" w:hAnsi="宋体" w:cs="宋体"/>
                      <w:color w:val="000000"/>
                      <w:szCs w:val="21"/>
                    </w:rPr>
                  </w:pPr>
                  <w:ins w:id="4319" w:author="HSQ" w:date="2022-04-22T09:41:00Z">
                    <w:r>
                      <w:rPr>
                        <w:rFonts w:hint="eastAsia" w:ascii="宋体" w:hAnsi="宋体" w:cs="宋体"/>
                        <w:color w:val="000000"/>
                        <w:szCs w:val="21"/>
                      </w:rPr>
                      <w:t>第十一专题</w:t>
                    </w:r>
                  </w:ins>
                </w:p>
              </w:tc>
              <w:tc>
                <w:tcPr>
                  <w:tcW w:w="1699" w:type="dxa"/>
                  <w:shd w:val="clear" w:color="auto" w:fill="auto"/>
                  <w:vAlign w:val="center"/>
                </w:tcPr>
                <w:p>
                  <w:pPr>
                    <w:rPr>
                      <w:ins w:id="4320" w:author="HSQ" w:date="2022-04-22T09:41:00Z"/>
                      <w:rFonts w:ascii="宋体" w:hAnsi="宋体" w:cs="宋体"/>
                      <w:color w:val="000000"/>
                      <w:szCs w:val="21"/>
                    </w:rPr>
                  </w:pPr>
                  <w:ins w:id="4321" w:author="HSQ" w:date="2022-04-22T09:41:00Z">
                    <w:r>
                      <w:rPr>
                        <w:rFonts w:hint="eastAsia" w:ascii="宋体" w:hAnsi="宋体" w:cs="宋体"/>
                        <w:color w:val="000000"/>
                        <w:szCs w:val="21"/>
                      </w:rPr>
                      <w:t>习近平新时代“一国两制”的理论创新</w:t>
                    </w:r>
                  </w:ins>
                </w:p>
              </w:tc>
            </w:tr>
          </w:tbl>
          <w:p>
            <w:pPr>
              <w:rPr>
                <w:ins w:id="4322" w:author="HSQ" w:date="2022-04-22T09:40:00Z"/>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Change w:id="4323" w:author="HSQ" w:date="2022-04-22T09:41:00Z">
              <w:tcPr>
                <w:tcW w:w="786" w:type="dxa"/>
                <w:tcBorders>
                  <w:top w:val="single" w:color="000000" w:sz="4" w:space="0"/>
                  <w:left w:val="single" w:color="000000" w:sz="4" w:space="0"/>
                  <w:bottom w:val="single" w:color="000000" w:sz="4" w:space="0"/>
                  <w:right w:val="single" w:color="000000" w:sz="4" w:space="0"/>
                </w:tcBorders>
                <w:vAlign w:val="center"/>
              </w:tcPr>
            </w:tcPrChange>
          </w:tcPr>
          <w:p>
            <w:pPr>
              <w:spacing w:line="240" w:lineRule="atLeast"/>
              <w:jc w:val="center"/>
              <w:rPr>
                <w:ins w:id="4324" w:author="HSQ" w:date="2022-04-22T09:40:00Z"/>
                <w:rFonts w:ascii="宋体" w:hAnsi="宋体" w:cs="宋体"/>
                <w:b/>
                <w:color w:val="000000"/>
                <w:szCs w:val="21"/>
              </w:rPr>
            </w:pPr>
            <w:ins w:id="4325" w:author="HSQ" w:date="2022-04-22T09:41:00Z">
              <w:r>
                <w:rPr>
                  <w:rFonts w:hint="eastAsia" w:ascii="宋体" w:hAnsi="宋体" w:cs="宋体"/>
                  <w:b/>
                  <w:color w:val="000000"/>
                  <w:szCs w:val="21"/>
                </w:rPr>
                <w:t>1</w:t>
              </w:r>
            </w:ins>
            <w:ins w:id="4326" w:author="HSQ" w:date="2022-04-22T09:41:00Z">
              <w:r>
                <w:rPr>
                  <w:rFonts w:ascii="宋体" w:hAnsi="宋体" w:cs="宋体"/>
                  <w:b/>
                  <w:color w:val="000000"/>
                  <w:szCs w:val="21"/>
                </w:rPr>
                <w:t>6</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ins w:id="4327" w:author="HSQ" w:date="2022-04-22T09:41:00Z">
              <w:r>
                <w:rPr>
                  <w:rFonts w:ascii="宋体" w:hAnsi="宋体" w:cs="宋体"/>
                  <w:color w:val="000000"/>
                  <w:szCs w:val="21"/>
                </w:rPr>
                <w:t>7</w:t>
              </w:r>
            </w:ins>
            <w:del w:id="4328" w:author="HSQ" w:date="2022-04-22T09:41:00Z">
              <w:r>
                <w:rPr>
                  <w:rFonts w:hint="eastAsia" w:ascii="宋体" w:hAnsi="宋体" w:cs="宋体"/>
                  <w:color w:val="000000"/>
                  <w:szCs w:val="21"/>
                </w:rPr>
                <w:delText>5</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公共基本素质必修课，</w:t>
            </w:r>
            <w:r>
              <w:rPr>
                <w:rFonts w:ascii="宋体" w:hAnsi="宋体" w:cs="宋体"/>
                <w:szCs w:val="21"/>
              </w:rPr>
              <w:t>主要讲</w:t>
            </w:r>
            <w:r>
              <w:rPr>
                <w:rFonts w:hint="eastAsia" w:ascii="宋体" w:hAnsi="宋体" w:cs="宋体"/>
                <w:szCs w:val="21"/>
              </w:rPr>
              <w:t>授</w:t>
            </w:r>
            <w:r>
              <w:rPr>
                <w:rFonts w:ascii="宋体" w:hAnsi="宋体" w:cs="宋体"/>
                <w:szCs w:val="21"/>
              </w:rPr>
              <w:t>心理健康</w:t>
            </w:r>
            <w:r>
              <w:rPr>
                <w:rFonts w:hint="eastAsia" w:ascii="宋体" w:hAnsi="宋体" w:cs="宋体"/>
                <w:szCs w:val="21"/>
              </w:rPr>
              <w:t>基础</w:t>
            </w:r>
            <w:r>
              <w:rPr>
                <w:rFonts w:ascii="宋体" w:hAnsi="宋体" w:cs="宋体"/>
                <w:szCs w:val="21"/>
              </w:rPr>
              <w:t>知识</w:t>
            </w:r>
            <w:r>
              <w:rPr>
                <w:rFonts w:hint="eastAsia" w:ascii="宋体" w:hAnsi="宋体" w:cs="宋体"/>
                <w:szCs w:val="21"/>
              </w:rPr>
              <w:t>，</w:t>
            </w:r>
            <w:r>
              <w:rPr>
                <w:rFonts w:ascii="宋体" w:hAnsi="宋体" w:cs="宋体"/>
                <w:szCs w:val="21"/>
              </w:rPr>
              <w:t>使学生掌握</w:t>
            </w:r>
            <w:r>
              <w:rPr>
                <w:rFonts w:hint="eastAsia" w:ascii="宋体" w:hAnsi="宋体"/>
                <w:szCs w:val="21"/>
              </w:rPr>
              <w:t>心理健康基础知识，增强自我心理保健意识和心理危机预防意识，</w:t>
            </w:r>
            <w:r>
              <w:rPr>
                <w:rFonts w:ascii="宋体" w:hAnsi="宋体"/>
                <w:szCs w:val="21"/>
              </w:rPr>
              <w:t>重点是</w:t>
            </w:r>
            <w:r>
              <w:rPr>
                <w:rFonts w:hint="eastAsia" w:ascii="宋体" w:hAnsi="宋体"/>
                <w:szCs w:val="21"/>
              </w:rPr>
              <w:t>培养</w:t>
            </w:r>
            <w:r>
              <w:rPr>
                <w:rFonts w:ascii="宋体" w:hAnsi="宋体"/>
                <w:szCs w:val="21"/>
              </w:rPr>
              <w:t>学生的</w:t>
            </w:r>
            <w:r>
              <w:rPr>
                <w:rFonts w:hint="eastAsia" w:ascii="宋体" w:hAnsi="宋体"/>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掌握自我探索技能，心理调适技能及心理发展技能，使学生树立心理健康发展的自主意识</w:t>
            </w:r>
            <w:r>
              <w:rPr>
                <w:rFonts w:hint="eastAsia" w:ascii="宋体" w:hAnsi="宋体"/>
                <w:szCs w:val="21"/>
              </w:rPr>
              <w:t>，</w:t>
            </w:r>
            <w:r>
              <w:rPr>
                <w:rFonts w:hint="eastAsia" w:ascii="宋体" w:hAnsi="宋体" w:cs="宋体"/>
                <w:color w:val="000000"/>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1．心理健康的基础知识</w:t>
            </w:r>
          </w:p>
          <w:p>
            <w:pPr>
              <w:rPr>
                <w:rFonts w:ascii="宋体" w:hAnsi="宋体" w:cs="宋体"/>
                <w:szCs w:val="21"/>
              </w:rPr>
            </w:pPr>
            <w:r>
              <w:rPr>
                <w:rFonts w:hint="eastAsia" w:ascii="宋体" w:hAnsi="宋体" w:cs="宋体"/>
                <w:szCs w:val="21"/>
              </w:rPr>
              <w:t xml:space="preserve">2．了解自我，发展自我 </w:t>
            </w:r>
          </w:p>
          <w:p>
            <w:pPr>
              <w:rPr>
                <w:rFonts w:ascii="宋体" w:hAnsi="宋体" w:cs="宋体"/>
                <w:szCs w:val="21"/>
              </w:rPr>
            </w:pPr>
            <w:r>
              <w:rPr>
                <w:rFonts w:hint="eastAsia" w:ascii="宋体" w:hAnsi="宋体" w:cs="宋体"/>
                <w:szCs w:val="21"/>
              </w:rPr>
              <w:t xml:space="preserve">3．自我心理调适能力提升 </w:t>
            </w:r>
          </w:p>
          <w:p>
            <w:pPr>
              <w:ind w:left="210" w:hanging="210" w:hangingChars="100"/>
              <w:rPr>
                <w:rFonts w:ascii="宋体" w:hAnsi="宋体" w:cs="宋体"/>
                <w:szCs w:val="21"/>
              </w:rPr>
            </w:pPr>
            <w:r>
              <w:rPr>
                <w:rFonts w:hint="eastAsia" w:ascii="宋体" w:hAnsi="宋体" w:cs="宋体"/>
                <w:szCs w:val="21"/>
              </w:rPr>
              <w:t xml:space="preserve">4．心理健康教育活动 </w:t>
            </w:r>
          </w:p>
          <w:p>
            <w:pPr>
              <w:rPr>
                <w:rFonts w:ascii="宋体" w:hAnsi="宋体" w:cs="宋体"/>
                <w:szCs w:val="21"/>
              </w:rPr>
            </w:pPr>
            <w:r>
              <w:rPr>
                <w:rFonts w:hint="eastAsia" w:ascii="宋体" w:hAnsi="宋体" w:cs="宋体"/>
                <w:b/>
                <w:bCs/>
                <w:szCs w:val="21"/>
              </w:rPr>
              <w:t>主要学习内容与要求：</w:t>
            </w:r>
            <w:r>
              <w:rPr>
                <w:rFonts w:hint="eastAsia" w:ascii="宋体" w:hAnsi="宋体" w:cs="宋体"/>
                <w:szCs w:val="21"/>
              </w:rPr>
              <w:t>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spacing w:before="156" w:beforeLines="50"/>
              <w:rPr>
                <w:rFonts w:ascii="宋体" w:hAnsi="宋体" w:cs="宋体"/>
                <w:color w:val="000000"/>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ins w:id="4329" w:author="HSQ" w:date="2022-04-22T09:41:00Z">
              <w:r>
                <w:rPr>
                  <w:rFonts w:ascii="宋体" w:hAnsi="宋体" w:cs="宋体"/>
                  <w:color w:val="000000"/>
                  <w:szCs w:val="21"/>
                </w:rPr>
                <w:t>8</w:t>
              </w:r>
            </w:ins>
            <w:del w:id="4330" w:author="HSQ" w:date="2022-04-22T09:41:00Z">
              <w:r>
                <w:rPr>
                  <w:rFonts w:hint="eastAsia" w:ascii="宋体" w:hAnsi="宋体" w:cs="宋体"/>
                  <w:color w:val="000000"/>
                  <w:szCs w:val="21"/>
                </w:rPr>
                <w:delText>6</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p>
          <w:p>
            <w:pPr>
              <w:spacing w:before="156" w:beforeLines="50"/>
              <w:rPr>
                <w:rFonts w:ascii="宋体" w:hAnsi="宋体" w:cs="宋体"/>
                <w:color w:val="000000"/>
                <w:szCs w:val="21"/>
              </w:rPr>
            </w:pPr>
          </w:p>
          <w:p>
            <w:pPr>
              <w:spacing w:before="156" w:beforeLines="50"/>
              <w:rPr>
                <w:rFonts w:ascii="宋体" w:hAnsi="宋体" w:cs="宋体"/>
                <w:color w:val="000000"/>
                <w:szCs w:val="21"/>
              </w:rPr>
            </w:pPr>
          </w:p>
          <w:p>
            <w:pPr>
              <w:spacing w:before="156" w:beforeLines="50"/>
              <w:rPr>
                <w:rFonts w:ascii="宋体" w:hAnsi="宋体" w:cs="宋体"/>
                <w:color w:val="000000"/>
                <w:szCs w:val="21"/>
              </w:rPr>
            </w:pPr>
            <w:r>
              <w:rPr>
                <w:rFonts w:hint="eastAsia" w:ascii="宋体" w:hAnsi="宋体" w:cs="宋体"/>
                <w:color w:val="000000"/>
                <w:szCs w:val="21"/>
              </w:rPr>
              <w:t>公共必修课</w:t>
            </w:r>
          </w:p>
          <w:p>
            <w:pPr>
              <w:spacing w:before="156" w:beforeLines="50"/>
              <w:rPr>
                <w:rFonts w:ascii="宋体" w:hAnsi="宋体" w:cs="宋体"/>
                <w:color w:val="000000"/>
                <w:szCs w:val="21"/>
              </w:rPr>
            </w:pPr>
            <w:r>
              <w:rPr>
                <w:rFonts w:hint="eastAsia" w:ascii="宋体" w:hAnsi="宋体"/>
                <w:bCs/>
                <w:iCs/>
                <w:szCs w:val="21"/>
              </w:rPr>
              <w:t>招生就业处开设《职业生涯规划》课程。才取线上形式授课。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ins w:id="4331" w:author="HSQ" w:date="2022-04-22T09:41:00Z">
              <w:r>
                <w:rPr>
                  <w:rFonts w:ascii="宋体" w:hAnsi="宋体" w:cs="宋体"/>
                  <w:color w:val="000000"/>
                  <w:szCs w:val="21"/>
                </w:rPr>
                <w:t>9</w:t>
              </w:r>
            </w:ins>
            <w:del w:id="4332" w:author="HSQ" w:date="2022-04-22T09:41:00Z">
              <w:r>
                <w:rPr>
                  <w:rFonts w:hint="eastAsia" w:ascii="宋体" w:hAnsi="宋体" w:cs="宋体"/>
                  <w:color w:val="000000"/>
                  <w:szCs w:val="21"/>
                </w:rPr>
                <w:delText>7</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创业基础</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Cs/>
                <w:szCs w:val="21"/>
              </w:rPr>
            </w:pPr>
          </w:p>
          <w:p>
            <w:pPr>
              <w:spacing w:before="156" w:beforeLines="50"/>
              <w:rPr>
                <w:rFonts w:ascii="宋体" w:hAnsi="宋体" w:cs="宋体"/>
                <w:b/>
                <w:szCs w:val="21"/>
              </w:rPr>
            </w:pPr>
            <w:r>
              <w:rPr>
                <w:rFonts w:hint="eastAsia" w:ascii="宋体" w:hAnsi="宋体" w:cs="宋体"/>
                <w:bCs/>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通过本课程的教学，培养学生拥有创新意识，领悟创新精髓，学会创新思维，使自己的创新能力有所突破，最终实现将创新思维的精髓延伸移入自身创业实践中。</w:t>
            </w:r>
          </w:p>
          <w:p>
            <w:pPr>
              <w:spacing w:before="156" w:beforeLines="50"/>
              <w:ind w:firstLine="420" w:firstLineChars="200"/>
              <w:rPr>
                <w:rFonts w:ascii="宋体" w:hAnsi="宋体" w:cs="宋体"/>
                <w:szCs w:val="21"/>
              </w:rPr>
            </w:pPr>
            <w:r>
              <w:rPr>
                <w:rFonts w:hint="eastAsia" w:ascii="宋体" w:hAnsi="宋体" w:cs="宋体"/>
                <w:color w:val="000000"/>
                <w:szCs w:val="21"/>
              </w:rPr>
              <w:t>培养学生的创业意识和创业精神，在学生心目中埋下一颗创业种子。</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本课程训练学生创新意识训练、发散思维训练、逆向思维训练、逻辑思维训练、聚合思维训练、管理创新思维训练、分析创新思维训练、沟通创新思维训练等训练，系统训练激发学生的创新思维能力。</w:t>
            </w:r>
          </w:p>
          <w:p>
            <w:pPr>
              <w:spacing w:before="156" w:beforeLines="50"/>
              <w:ind w:firstLine="420" w:firstLineChars="200"/>
              <w:rPr>
                <w:rFonts w:ascii="宋体" w:hAnsi="宋体" w:cs="宋体"/>
                <w:szCs w:val="21"/>
              </w:rPr>
            </w:pPr>
            <w:r>
              <w:rPr>
                <w:rFonts w:hint="eastAsia" w:ascii="宋体" w:hAnsi="宋体" w:cs="宋体"/>
                <w:szCs w:val="21"/>
              </w:rPr>
              <w:t>学生</w:t>
            </w:r>
            <w:r>
              <w:rPr>
                <w:rFonts w:hint="eastAsia" w:ascii="宋体" w:hAnsi="宋体" w:cs="宋体"/>
                <w:color w:val="000000"/>
                <w:szCs w:val="21"/>
              </w:rPr>
              <w:t>通过学习创业精神、创业者与创业团队、创业机会，参与创业实践，初步体会到创业的过程和乐趣，基本掌握创业的路径等。</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ins w:id="4333" w:author="HSQ" w:date="2022-04-22T09:42:00Z">
              <w:r>
                <w:rPr>
                  <w:rFonts w:ascii="宋体" w:hAnsi="宋体" w:cs="宋体"/>
                  <w:color w:val="000000"/>
                  <w:szCs w:val="21"/>
                </w:rPr>
                <w:t>10</w:t>
              </w:r>
            </w:ins>
            <w:del w:id="4334" w:author="HSQ" w:date="2022-04-22T09:42:00Z">
              <w:r>
                <w:rPr>
                  <w:rFonts w:hint="eastAsia" w:ascii="宋体" w:hAnsi="宋体" w:cs="宋体"/>
                  <w:color w:val="000000"/>
                  <w:szCs w:val="21"/>
                </w:rPr>
                <w:delText>8</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color w:val="000000"/>
                <w:szCs w:val="21"/>
              </w:rPr>
              <w:t>就业指导</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r>
              <w:rPr>
                <w:rFonts w:hint="eastAsia" w:ascii="宋体" w:hAnsi="宋体" w:cs="宋体"/>
                <w:bCs/>
                <w:szCs w:val="21"/>
              </w:rPr>
              <w:t>公共必修课</w:t>
            </w:r>
          </w:p>
          <w:p>
            <w:pPr>
              <w:spacing w:before="156" w:beforeLines="50"/>
              <w:rPr>
                <w:rFonts w:ascii="宋体" w:hAnsi="宋体" w:cs="宋体"/>
                <w:bCs/>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ind w:firstLine="420" w:firstLineChars="200"/>
              <w:rPr>
                <w:rFonts w:ascii="宋体" w:hAnsi="宋体" w:cs="宋体"/>
                <w:szCs w:val="21"/>
              </w:rPr>
            </w:pPr>
            <w:r>
              <w:rPr>
                <w:rFonts w:hint="eastAsia" w:ascii="宋体" w:hAnsi="宋体" w:cs="宋体"/>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ins w:id="4335" w:author="HSQ" w:date="2022-04-22T09:42:00Z">
              <w:r>
                <w:rPr>
                  <w:rFonts w:ascii="宋体" w:hAnsi="宋体" w:cs="宋体"/>
                  <w:color w:val="000000"/>
                  <w:szCs w:val="21"/>
                </w:rPr>
                <w:t>11</w:t>
              </w:r>
            </w:ins>
            <w:del w:id="4336" w:author="HSQ" w:date="2022-04-22T09:42:00Z">
              <w:r>
                <w:rPr>
                  <w:rFonts w:hint="eastAsia" w:ascii="宋体" w:hAnsi="宋体" w:cs="宋体"/>
                  <w:color w:val="000000"/>
                  <w:szCs w:val="21"/>
                </w:rPr>
                <w:delText>9</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大学语文</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rPr>
                <w:rFonts w:ascii="宋体" w:hAnsi="宋体" w:cs="宋体"/>
                <w:szCs w:val="21"/>
              </w:rPr>
            </w:pPr>
            <w:r>
              <w:rPr>
                <w:rFonts w:hint="eastAsia" w:ascii="宋体" w:hAnsi="宋体" w:cs="宋体"/>
                <w:szCs w:val="21"/>
              </w:rPr>
              <w:t>公共基本素质课限选课，课程以中国文学史为脉络，选取了从中国古典文学到现当代文学的优秀作品，通过对作品内涵的分析，提升学生人文素养，培养学生的人文精神，激发学生文学兴趣，培养良好的阅读习惯。</w:t>
            </w:r>
          </w:p>
          <w:p>
            <w:pPr>
              <w:spacing w:before="156" w:beforeLines="50"/>
              <w:rPr>
                <w:rFonts w:ascii="宋体" w:hAnsi="宋体" w:cs="宋体"/>
                <w:b/>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spacing w:before="156" w:beforeLines="50"/>
              <w:rPr>
                <w:rFonts w:ascii="宋体" w:hAnsi="宋体" w:cs="宋体"/>
                <w:szCs w:val="21"/>
              </w:rPr>
            </w:pPr>
            <w:r>
              <w:rPr>
                <w:rFonts w:hint="eastAsia" w:ascii="宋体" w:hAnsi="宋体" w:cs="宋体"/>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课程</w:t>
            </w:r>
            <w:r>
              <w:rPr>
                <w:rFonts w:ascii="宋体" w:hAnsi="宋体" w:cs="宋体"/>
                <w:szCs w:val="21"/>
              </w:rPr>
              <w:t>概述</w:t>
            </w:r>
            <w:r>
              <w:rPr>
                <w:rFonts w:hint="eastAsia" w:ascii="宋体" w:hAnsi="宋体" w:cs="宋体"/>
                <w:szCs w:val="21"/>
              </w:rPr>
              <w:t>、</w:t>
            </w:r>
            <w:r>
              <w:rPr>
                <w:rFonts w:ascii="宋体" w:hAnsi="宋体" w:cs="宋体"/>
                <w:szCs w:val="21"/>
              </w:rPr>
              <w:t>普通话概述</w:t>
            </w:r>
          </w:p>
          <w:p>
            <w:pPr>
              <w:spacing w:line="240" w:lineRule="atLeas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诗经</w:t>
            </w:r>
            <w:r>
              <w:rPr>
                <w:rFonts w:ascii="宋体" w:hAnsi="宋体" w:cs="宋体"/>
                <w:szCs w:val="21"/>
              </w:rPr>
              <w:t>、楚辞</w:t>
            </w:r>
          </w:p>
          <w:p>
            <w:pPr>
              <w:spacing w:line="240" w:lineRule="atLeast"/>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先秦散文</w:t>
            </w:r>
          </w:p>
          <w:p>
            <w:pPr>
              <w:spacing w:line="240" w:lineRule="atLeast"/>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秦汉文、汉魏晋六朝文</w:t>
            </w:r>
          </w:p>
          <w:p>
            <w:pPr>
              <w:spacing w:line="240" w:lineRule="atLeast"/>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李白、杜甫</w:t>
            </w:r>
          </w:p>
          <w:p>
            <w:pPr>
              <w:spacing w:line="240" w:lineRule="atLeast"/>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中唐诗</w:t>
            </w:r>
          </w:p>
          <w:p>
            <w:pPr>
              <w:spacing w:line="240" w:lineRule="atLeast"/>
              <w:rPr>
                <w:rFonts w:ascii="宋体" w:hAnsi="宋体" w:cs="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晚唐诗</w:t>
            </w:r>
          </w:p>
          <w:p>
            <w:pPr>
              <w:spacing w:line="240" w:lineRule="atLeast"/>
              <w:rPr>
                <w:rFonts w:ascii="宋体" w:hAns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课程</w:t>
            </w:r>
            <w:r>
              <w:rPr>
                <w:rFonts w:ascii="宋体" w:hAnsi="宋体" w:cs="宋体"/>
                <w:szCs w:val="21"/>
              </w:rPr>
              <w:t>概述、应用文写作概述</w:t>
            </w:r>
          </w:p>
          <w:p>
            <w:pPr>
              <w:spacing w:line="240" w:lineRule="atLeast"/>
              <w:rPr>
                <w:rFonts w:ascii="宋体" w:hAns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北宋词</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古代戏曲</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古代文言小说</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现代小说（上）</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现代小说（下）</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现代诗歌</w:t>
            </w:r>
          </w:p>
          <w:p>
            <w:pPr>
              <w:spacing w:line="240" w:lineRule="atLeast"/>
              <w:rPr>
                <w:rFonts w:ascii="宋体" w:hAnsi="宋体" w:cs="宋体"/>
                <w:szCs w:val="21"/>
              </w:rPr>
            </w:pPr>
            <w:r>
              <w:rPr>
                <w:rFonts w:hint="eastAsia" w:ascii="宋体" w:hAnsi="宋体" w:cs="宋体"/>
                <w:szCs w:val="21"/>
              </w:rPr>
              <w:t>在学习任务书的引领下完成线上课程观看，记录慕课视频学习笔记，掌握相关作品的基本文学常识；在面授课程中深入分析作品内涵，进行人文精神培养。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ins w:id="4337" w:author="HSQ" w:date="2022-04-22T09:42:00Z">
              <w:r>
                <w:rPr>
                  <w:rFonts w:ascii="宋体" w:hAnsi="宋体" w:cs="宋体"/>
                  <w:color w:val="000000"/>
                  <w:szCs w:val="21"/>
                </w:rPr>
                <w:t>2</w:t>
              </w:r>
            </w:ins>
            <w:del w:id="4338" w:author="HSQ" w:date="2022-04-22T09:42:00Z">
              <w:r>
                <w:rPr>
                  <w:rFonts w:hint="eastAsia" w:ascii="宋体" w:hAnsi="宋体" w:cs="宋体"/>
                  <w:color w:val="000000"/>
                  <w:szCs w:val="21"/>
                </w:rPr>
                <w:delText>0</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
                <w:szCs w:val="21"/>
              </w:rPr>
            </w:pPr>
            <w:r>
              <w:rPr>
                <w:rFonts w:hint="eastAsia" w:ascii="宋体" w:hAnsi="宋体" w:cs="宋体"/>
                <w:kern w:val="0"/>
                <w:szCs w:val="21"/>
              </w:rPr>
              <w:t>体育与健康</w:t>
            </w:r>
            <w:r>
              <w:rPr>
                <w:rFonts w:ascii="宋体" w:hAnsi="宋体" w:cs="宋体"/>
                <w:kern w:val="0"/>
                <w:szCs w:val="21"/>
              </w:rPr>
              <w:t>课程</w:t>
            </w:r>
            <w:r>
              <w:rPr>
                <w:rFonts w:hint="eastAsia" w:ascii="宋体" w:hAnsi="宋体" w:cs="宋体"/>
                <w:kern w:val="0"/>
                <w:szCs w:val="21"/>
              </w:rPr>
              <w:t>是公共基本素质必修课，</w:t>
            </w:r>
            <w:r>
              <w:rPr>
                <w:rFonts w:ascii="宋体" w:hAnsi="宋体" w:cs="宋体"/>
                <w:kern w:val="0"/>
                <w:szCs w:val="21"/>
              </w:rPr>
              <w:t>是以身体练习为主要手段，通过</w:t>
            </w:r>
            <w:r>
              <w:rPr>
                <w:rFonts w:hint="eastAsia" w:ascii="宋体" w:hAnsi="宋体" w:cs="宋体"/>
                <w:kern w:val="0"/>
                <w:szCs w:val="21"/>
              </w:rPr>
              <w:t>体育与健康</w:t>
            </w:r>
            <w:r>
              <w:rPr>
                <w:rFonts w:ascii="宋体" w:hAnsi="宋体" w:cs="宋体"/>
                <w:kern w:val="0"/>
                <w:szCs w:val="21"/>
              </w:rPr>
              <w:t>课教学，使学生对</w:t>
            </w:r>
            <w:r>
              <w:rPr>
                <w:rFonts w:hint="eastAsia" w:ascii="宋体" w:hAnsi="宋体" w:cs="宋体"/>
                <w:kern w:val="0"/>
                <w:szCs w:val="21"/>
              </w:rPr>
              <w:t>体育与健康</w:t>
            </w:r>
            <w:r>
              <w:rPr>
                <w:rFonts w:ascii="宋体" w:hAnsi="宋体" w:cs="宋体"/>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kern w:val="0"/>
                <w:szCs w:val="21"/>
              </w:rPr>
            </w:pPr>
            <w:r>
              <w:rPr>
                <w:rFonts w:hint="eastAsia" w:ascii="宋体" w:hAnsi="宋体" w:cs="宋体"/>
                <w:color w:val="000000"/>
                <w:kern w:val="0"/>
                <w:szCs w:val="21"/>
              </w:rPr>
              <w:t>使学生了解体育运动的基本知识，学习体育的基本规则及运动形式，提高学生身体素质，增强体质，了解体育运动的基本技术、战术，使学生能够熟练地运用。</w:t>
            </w:r>
          </w:p>
          <w:p>
            <w:pPr>
              <w:spacing w:line="400" w:lineRule="exact"/>
              <w:ind w:firstLine="420" w:firstLineChars="200"/>
              <w:rPr>
                <w:rFonts w:ascii="宋体" w:hAnsi="宋体" w:cs="宋体"/>
                <w:color w:val="000000"/>
                <w:szCs w:val="21"/>
              </w:rPr>
            </w:pP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bCs/>
                <w:color w:val="000000"/>
                <w:szCs w:val="21"/>
              </w:rPr>
            </w:pPr>
            <w:r>
              <w:rPr>
                <w:rFonts w:hint="eastAsia" w:ascii="宋体" w:hAnsi="宋体" w:cs="宋体"/>
                <w:bCs/>
                <w:color w:val="000000"/>
                <w:szCs w:val="21"/>
              </w:rPr>
              <w:t>1.第一、二学期：以体能和体育基本知识为主的基础体育课</w:t>
            </w:r>
          </w:p>
          <w:p>
            <w:pPr>
              <w:rPr>
                <w:rFonts w:ascii="宋体" w:hAnsi="宋体" w:cs="宋体"/>
                <w:bCs/>
                <w:color w:val="000000"/>
                <w:szCs w:val="21"/>
              </w:rPr>
            </w:pPr>
            <w:r>
              <w:rPr>
                <w:rFonts w:hint="eastAsia" w:ascii="宋体" w:hAnsi="宋体" w:cs="宋体"/>
                <w:bCs/>
                <w:color w:val="000000"/>
                <w:szCs w:val="21"/>
              </w:rPr>
              <w:t>2.第三、四学期：以篮球、排球、足球、乒乓球、健美操、羽毛球、形体和太极拳的理论与实践为主的选项课。</w:t>
            </w:r>
          </w:p>
          <w:p>
            <w:pPr>
              <w:rPr>
                <w:rFonts w:ascii="宋体" w:hAnsi="宋体" w:cs="宋体"/>
                <w:color w:val="000000"/>
                <w:szCs w:val="21"/>
              </w:rPr>
            </w:pPr>
            <w:r>
              <w:rPr>
                <w:rFonts w:hint="eastAsia" w:ascii="宋体" w:hAnsi="宋体" w:cs="宋体"/>
                <w:bCs/>
                <w:color w:val="000000"/>
                <w:szCs w:val="21"/>
              </w:rPr>
              <w:t>要求：</w:t>
            </w:r>
            <w:r>
              <w:rPr>
                <w:rFonts w:ascii="宋体" w:hAnsi="宋体" w:cs="宋体"/>
                <w:color w:val="000000"/>
                <w:kern w:val="0"/>
                <w:szCs w:val="21"/>
                <w:lang w:bidi="ar"/>
              </w:rPr>
              <w:t>通过体育课的学习，</w:t>
            </w:r>
            <w:r>
              <w:rPr>
                <w:rFonts w:hint="eastAsia" w:ascii="宋体" w:hAnsi="宋体" w:cs="宋体"/>
                <w:color w:val="000000"/>
                <w:kern w:val="0"/>
                <w:szCs w:val="21"/>
                <w:lang w:bidi="ar"/>
              </w:rPr>
              <w:t>使</w:t>
            </w:r>
            <w:r>
              <w:rPr>
                <w:rFonts w:ascii="宋体" w:hAnsi="宋体" w:cs="宋体"/>
                <w:color w:val="000000"/>
                <w:kern w:val="0"/>
                <w:szCs w:val="21"/>
                <w:lang w:bidi="ar"/>
              </w:rPr>
              <w:t>学生</w:t>
            </w:r>
            <w:r>
              <w:rPr>
                <w:rFonts w:hint="eastAsia" w:ascii="宋体" w:hAnsi="宋体" w:cs="宋体"/>
                <w:color w:val="000000"/>
                <w:kern w:val="0"/>
                <w:szCs w:val="21"/>
                <w:lang w:bidi="ar"/>
              </w:rPr>
              <w:t>逐渐</w:t>
            </w:r>
            <w:r>
              <w:rPr>
                <w:rFonts w:ascii="宋体" w:hAnsi="宋体" w:cs="宋体"/>
                <w:color w:val="000000"/>
                <w:kern w:val="0"/>
                <w:szCs w:val="21"/>
                <w:lang w:bidi="ar"/>
              </w:rPr>
              <w:t>掌握和应用基本的体育知识和运动技能；培养运动的兴趣和爱好，</w:t>
            </w:r>
            <w:r>
              <w:rPr>
                <w:rFonts w:hint="eastAsia" w:ascii="宋体" w:hAnsi="宋体" w:cs="宋体"/>
                <w:color w:val="000000"/>
                <w:kern w:val="0"/>
                <w:szCs w:val="21"/>
                <w:lang w:bidi="ar"/>
              </w:rPr>
              <w:t>享受运动的乐趣，</w:t>
            </w:r>
            <w:r>
              <w:rPr>
                <w:rFonts w:ascii="宋体" w:hAnsi="宋体" w:cs="宋体"/>
                <w:color w:val="000000"/>
                <w:kern w:val="0"/>
                <w:szCs w:val="21"/>
                <w:lang w:bidi="ar"/>
              </w:rPr>
              <w:t>形成坚持锻炼的习惯</w:t>
            </w:r>
            <w:r>
              <w:rPr>
                <w:rFonts w:hint="eastAsia" w:ascii="宋体" w:hAnsi="宋体" w:cs="宋体"/>
                <w:color w:val="000000"/>
                <w:kern w:val="0"/>
                <w:szCs w:val="21"/>
                <w:lang w:bidi="ar"/>
              </w:rPr>
              <w:t>，不断增强体质</w:t>
            </w:r>
            <w:r>
              <w:rPr>
                <w:rFonts w:ascii="宋体" w:hAnsi="宋体" w:cs="宋体"/>
                <w:color w:val="000000"/>
                <w:kern w:val="0"/>
                <w:szCs w:val="21"/>
                <w:lang w:bidi="ar"/>
              </w:rPr>
              <w:t>；具有良好的心理品质，表现出人际交往的能力与合作精神</w:t>
            </w:r>
            <w:r>
              <w:rPr>
                <w:rFonts w:hint="eastAsia" w:ascii="宋体" w:hAnsi="宋体" w:cs="宋体"/>
                <w:color w:val="000000"/>
                <w:kern w:val="0"/>
                <w:szCs w:val="21"/>
                <w:lang w:bidi="ar"/>
              </w:rPr>
              <w:t>，健全人格</w:t>
            </w:r>
            <w:r>
              <w:rPr>
                <w:rFonts w:ascii="宋体" w:hAnsi="宋体" w:cs="宋体"/>
                <w:color w:val="000000"/>
                <w:kern w:val="0"/>
                <w:szCs w:val="21"/>
                <w:lang w:bidi="ar"/>
              </w:rPr>
              <w:t>；提高对个人健康和群体健康的责任感，形成健康的生活方式；发扬体育精神，形成积极进取、乐观开朗的生活态度</w:t>
            </w:r>
            <w:r>
              <w:rPr>
                <w:rFonts w:hint="eastAsia" w:ascii="宋体" w:hAnsi="宋体" w:cs="宋体"/>
                <w:color w:val="000000"/>
                <w:kern w:val="0"/>
                <w:szCs w:val="21"/>
                <w:lang w:bidi="ar"/>
              </w:rPr>
              <w:t>，锤炼意志</w:t>
            </w:r>
            <w:r>
              <w:rPr>
                <w:rFonts w:ascii="宋体" w:hAnsi="宋体" w:cs="宋体"/>
                <w:color w:val="000000"/>
                <w:kern w:val="0"/>
                <w:szCs w:val="21"/>
                <w:lang w:bidi="ar"/>
              </w:rPr>
              <w:t>；提高与专业特点相适应的体育素养。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ins w:id="4339" w:author="HSQ" w:date="2022-04-22T09:42:00Z">
              <w:r>
                <w:rPr>
                  <w:rFonts w:ascii="宋体" w:hAnsi="宋体" w:cs="宋体"/>
                  <w:color w:val="000000"/>
                  <w:szCs w:val="21"/>
                </w:rPr>
                <w:t>3</w:t>
              </w:r>
            </w:ins>
            <w:del w:id="4340" w:author="HSQ" w:date="2022-04-22T09:42:00Z">
              <w:r>
                <w:rPr>
                  <w:rFonts w:hint="eastAsia" w:ascii="宋体" w:hAnsi="宋体" w:cs="宋体"/>
                  <w:color w:val="000000"/>
                  <w:szCs w:val="21"/>
                </w:rPr>
                <w:delText>1</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大学英语</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《大学英语》公共基本素质限选课，是各专业行业英语学习的基础，也是培养学生跨文化、跨语言交际能力，提升学生人文素质和正确价值观和世界观的一门必修课或者限定选修课。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通过</w:t>
            </w:r>
            <w:r>
              <w:rPr>
                <w:rFonts w:ascii="宋体" w:hAnsi="宋体" w:cs="宋体"/>
                <w:kern w:val="0"/>
                <w:szCs w:val="21"/>
              </w:rPr>
              <w:t>60</w:t>
            </w:r>
            <w:r>
              <w:rPr>
                <w:rFonts w:hint="eastAsia" w:ascii="宋体" w:hAnsi="宋体" w:cs="宋体"/>
                <w:kern w:val="0"/>
                <w:szCs w:val="21"/>
              </w:rPr>
              <w:t>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spacing w:line="240" w:lineRule="atLeast"/>
              <w:rPr>
                <w:rFonts w:ascii="宋体" w:hAnsi="宋体" w:cs="宋体"/>
                <w:kern w:val="0"/>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ascii="宋体" w:hAnsi="宋体" w:cs="宋体"/>
                <w:kern w:val="0"/>
                <w:szCs w:val="21"/>
              </w:rPr>
              <w:t>1.</w:t>
            </w:r>
            <w:r>
              <w:rPr>
                <w:rFonts w:hint="eastAsia" w:ascii="宋体" w:hAnsi="宋体" w:cs="宋体"/>
                <w:kern w:val="0"/>
                <w:szCs w:val="21"/>
              </w:rPr>
              <w:t>问候、感谢、拒绝、说再见的相关用语。</w:t>
            </w:r>
          </w:p>
          <w:p>
            <w:pPr>
              <w:spacing w:line="240" w:lineRule="atLeast"/>
              <w:rPr>
                <w:rFonts w:ascii="宋体" w:hAnsi="宋体" w:cs="宋体"/>
                <w:kern w:val="0"/>
                <w:szCs w:val="21"/>
              </w:rPr>
            </w:pPr>
            <w:r>
              <w:rPr>
                <w:rFonts w:ascii="宋体" w:hAnsi="宋体" w:cs="宋体"/>
                <w:kern w:val="0"/>
                <w:szCs w:val="21"/>
              </w:rPr>
              <w:t>2.</w:t>
            </w:r>
            <w:r>
              <w:rPr>
                <w:rFonts w:hint="eastAsia" w:ascii="宋体" w:hAnsi="宋体" w:cs="宋体"/>
                <w:kern w:val="0"/>
                <w:szCs w:val="21"/>
              </w:rPr>
              <w:t>指路、守时、文化差异等用语。</w:t>
            </w:r>
          </w:p>
          <w:p>
            <w:pPr>
              <w:spacing w:line="240" w:lineRule="atLeast"/>
              <w:rPr>
                <w:rFonts w:ascii="宋体" w:hAnsi="宋体" w:cs="宋体"/>
                <w:kern w:val="0"/>
                <w:szCs w:val="21"/>
              </w:rPr>
            </w:pPr>
            <w:r>
              <w:rPr>
                <w:rFonts w:ascii="宋体" w:hAnsi="宋体" w:cs="宋体"/>
                <w:kern w:val="0"/>
                <w:szCs w:val="21"/>
              </w:rPr>
              <w:t>3.</w:t>
            </w:r>
            <w:r>
              <w:rPr>
                <w:rFonts w:hint="eastAsia" w:ascii="宋体" w:hAnsi="宋体" w:cs="宋体"/>
                <w:kern w:val="0"/>
                <w:szCs w:val="21"/>
              </w:rPr>
              <w:t>谈论天气、体育运动、节假日等用语。</w:t>
            </w:r>
          </w:p>
          <w:p>
            <w:pPr>
              <w:spacing w:line="240" w:lineRule="atLeast"/>
              <w:rPr>
                <w:rFonts w:ascii="宋体" w:hAnsi="宋体" w:cs="宋体"/>
                <w:kern w:val="0"/>
                <w:szCs w:val="21"/>
              </w:rPr>
            </w:pPr>
            <w:r>
              <w:rPr>
                <w:rFonts w:ascii="宋体" w:hAnsi="宋体" w:cs="宋体"/>
                <w:kern w:val="0"/>
                <w:szCs w:val="21"/>
              </w:rPr>
              <w:t>4.</w:t>
            </w:r>
            <w:r>
              <w:rPr>
                <w:rFonts w:hint="eastAsia" w:ascii="宋体" w:hAnsi="宋体" w:cs="宋体"/>
                <w:kern w:val="0"/>
                <w:szCs w:val="21"/>
              </w:rPr>
              <w:t>邀请、电子邮件、电话用语、饮食、酒店服务用语。</w:t>
            </w:r>
          </w:p>
          <w:p>
            <w:pPr>
              <w:spacing w:line="240" w:lineRule="atLeast"/>
              <w:rPr>
                <w:rFonts w:ascii="宋体" w:hAnsi="宋体" w:cs="宋体"/>
                <w:kern w:val="0"/>
                <w:szCs w:val="21"/>
              </w:rPr>
            </w:pPr>
            <w:r>
              <w:rPr>
                <w:rFonts w:ascii="宋体" w:hAnsi="宋体" w:cs="宋体"/>
                <w:kern w:val="0"/>
                <w:szCs w:val="21"/>
              </w:rPr>
              <w:t>5.</w:t>
            </w:r>
            <w:r>
              <w:rPr>
                <w:rFonts w:hint="eastAsia" w:ascii="宋体" w:hAnsi="宋体" w:cs="宋体"/>
                <w:kern w:val="0"/>
                <w:szCs w:val="21"/>
              </w:rPr>
              <w:t>购物、旅游、应聘工作等用语。</w:t>
            </w:r>
          </w:p>
          <w:p>
            <w:pPr>
              <w:spacing w:line="240" w:lineRule="atLeast"/>
              <w:rPr>
                <w:rFonts w:ascii="宋体" w:hAnsi="宋体" w:cs="宋体"/>
                <w:kern w:val="0"/>
                <w:szCs w:val="21"/>
              </w:rPr>
            </w:pPr>
            <w:r>
              <w:rPr>
                <w:rFonts w:ascii="宋体" w:hAnsi="宋体" w:cs="宋体"/>
                <w:kern w:val="0"/>
                <w:szCs w:val="21"/>
              </w:rPr>
              <w:t>6.</w:t>
            </w:r>
            <w:r>
              <w:rPr>
                <w:rFonts w:hint="eastAsia" w:ascii="宋体" w:hAnsi="宋体" w:cs="宋体"/>
                <w:kern w:val="0"/>
                <w:szCs w:val="21"/>
              </w:rPr>
              <w:t>介绍、工作、建议等用语。</w:t>
            </w:r>
          </w:p>
          <w:p>
            <w:pPr>
              <w:spacing w:line="240" w:lineRule="atLeast"/>
              <w:rPr>
                <w:rFonts w:ascii="宋体" w:hAnsi="宋体" w:cs="宋体"/>
                <w:kern w:val="0"/>
                <w:szCs w:val="21"/>
              </w:rPr>
            </w:pPr>
            <w:r>
              <w:rPr>
                <w:rFonts w:ascii="宋体" w:hAnsi="宋体" w:cs="宋体"/>
                <w:kern w:val="0"/>
                <w:szCs w:val="21"/>
              </w:rPr>
              <w:t>7.</w:t>
            </w:r>
            <w:r>
              <w:rPr>
                <w:rFonts w:hint="eastAsia" w:ascii="宋体" w:hAnsi="宋体" w:cs="宋体"/>
                <w:kern w:val="0"/>
                <w:szCs w:val="21"/>
              </w:rPr>
              <w:t>6种基本时态以及动词词尾变化规则、两种语态的不同使用情景以及词尾变化规则。</w:t>
            </w:r>
          </w:p>
          <w:p>
            <w:pPr>
              <w:spacing w:line="240" w:lineRule="atLeast"/>
              <w:rPr>
                <w:rFonts w:ascii="宋体" w:hAnsi="宋体" w:cs="宋体"/>
                <w:kern w:val="0"/>
                <w:szCs w:val="21"/>
              </w:rPr>
            </w:pPr>
            <w:r>
              <w:rPr>
                <w:rFonts w:ascii="宋体" w:hAnsi="宋体" w:cs="宋体"/>
                <w:kern w:val="0"/>
                <w:szCs w:val="21"/>
              </w:rPr>
              <w:t>8.</w:t>
            </w:r>
            <w:r>
              <w:rPr>
                <w:rFonts w:hint="eastAsia" w:ascii="宋体" w:hAnsi="宋体" w:cs="宋体"/>
                <w:kern w:val="0"/>
                <w:szCs w:val="21"/>
              </w:rPr>
              <w:t>频率副词、介词，人称等基本语法项目。</w:t>
            </w:r>
          </w:p>
          <w:p>
            <w:pPr>
              <w:spacing w:line="240" w:lineRule="atLeast"/>
              <w:rPr>
                <w:rFonts w:ascii="宋体" w:hAnsi="宋体" w:cs="宋体"/>
                <w:kern w:val="0"/>
                <w:szCs w:val="21"/>
              </w:rPr>
            </w:pPr>
            <w:r>
              <w:rPr>
                <w:rFonts w:hint="eastAsia" w:ascii="宋体" w:hAnsi="宋体" w:cs="宋体"/>
                <w:kern w:val="0"/>
                <w:szCs w:val="21"/>
              </w:rPr>
              <w:t>9</w:t>
            </w:r>
            <w:r>
              <w:rPr>
                <w:rFonts w:ascii="宋体" w:hAnsi="宋体" w:cs="宋体"/>
                <w:kern w:val="0"/>
                <w:szCs w:val="21"/>
              </w:rPr>
              <w:t>.</w:t>
            </w:r>
            <w:r>
              <w:rPr>
                <w:rFonts w:hint="eastAsia" w:ascii="宋体" w:hAnsi="宋体" w:cs="宋体"/>
                <w:kern w:val="0"/>
                <w:szCs w:val="21"/>
              </w:rPr>
              <w:t>邀请函、假条、通知、简历、日程表、投诉信、电子邮件等相关应用文的格式、固定用语、结束语等内容。</w:t>
            </w:r>
          </w:p>
          <w:p>
            <w:pPr>
              <w:spacing w:line="240" w:lineRule="atLeast"/>
              <w:rPr>
                <w:rFonts w:ascii="宋体" w:hAnsi="宋体" w:cs="宋体"/>
                <w:kern w:val="0"/>
                <w:szCs w:val="21"/>
              </w:rPr>
            </w:pPr>
            <w:r>
              <w:rPr>
                <w:rFonts w:ascii="宋体" w:hAnsi="宋体" w:cs="宋体"/>
                <w:kern w:val="0"/>
                <w:szCs w:val="21"/>
              </w:rPr>
              <w:t>10.</w:t>
            </w:r>
            <w:r>
              <w:rPr>
                <w:rFonts w:hint="eastAsia" w:ascii="宋体" w:hAnsi="宋体" w:cs="宋体"/>
                <w:kern w:val="0"/>
                <w:szCs w:val="21"/>
              </w:rPr>
              <w:t>A、B级、四级真题题型、分值介绍、解题技巧、解题思路讲解、重点词汇等相关内容。</w:t>
            </w:r>
          </w:p>
          <w:p>
            <w:pPr>
              <w:spacing w:line="240" w:lineRule="atLeast"/>
              <w:rPr>
                <w:rFonts w:ascii="宋体" w:hAnsi="宋体" w:cs="宋体"/>
                <w:kern w:val="0"/>
                <w:szCs w:val="21"/>
              </w:rPr>
            </w:pPr>
          </w:p>
          <w:p>
            <w:pPr>
              <w:numPr>
                <w:ilvl w:val="0"/>
                <w:numId w:val="3"/>
              </w:numPr>
              <w:spacing w:line="240" w:lineRule="atLeast"/>
              <w:ind w:left="0"/>
              <w:rPr>
                <w:rFonts w:ascii="宋体" w:hAnsi="宋体" w:cs="宋体"/>
                <w:kern w:val="0"/>
                <w:szCs w:val="21"/>
              </w:rPr>
            </w:pPr>
            <w:r>
              <w:rPr>
                <w:rFonts w:hint="eastAsia" w:ascii="宋体" w:hAnsi="宋体" w:cs="宋体"/>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6</w:t>
            </w:r>
            <w:r>
              <w:rPr>
                <w:rFonts w:hint="eastAsia" w:ascii="宋体" w:hAnsi="宋体" w:cs="宋体"/>
                <w:b/>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ins w:id="4341" w:author="HSQ" w:date="2022-04-22T09:42:00Z">
              <w:r>
                <w:rPr>
                  <w:rFonts w:ascii="宋体" w:hAnsi="宋体" w:cs="宋体"/>
                  <w:color w:val="000000"/>
                  <w:szCs w:val="21"/>
                </w:rPr>
                <w:t>4</w:t>
              </w:r>
            </w:ins>
            <w:del w:id="4342" w:author="HSQ" w:date="2022-04-22T09:42:00Z">
              <w:r>
                <w:rPr>
                  <w:rFonts w:hint="eastAsia" w:ascii="宋体" w:hAnsi="宋体" w:cs="宋体"/>
                  <w:color w:val="000000"/>
                  <w:szCs w:val="21"/>
                </w:rPr>
                <w:delText>2</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礼仪</w:t>
            </w:r>
          </w:p>
        </w:tc>
        <w:tc>
          <w:tcPr>
            <w:tcW w:w="2014"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bCs/>
                <w:szCs w:val="21"/>
              </w:rPr>
            </w:pPr>
            <w:r>
              <w:rPr>
                <w:rFonts w:hint="eastAsia" w:ascii="宋体" w:hAnsi="宋体" w:cs="宋体"/>
                <w:bCs/>
                <w:szCs w:val="21"/>
              </w:rPr>
              <w:t>公共基本素质限选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color w:val="000000"/>
                <w:szCs w:val="21"/>
              </w:rPr>
            </w:pPr>
            <w:r>
              <w:rPr>
                <w:rFonts w:hint="eastAsia" w:ascii="宋体" w:hAnsi="宋体" w:cs="宋体"/>
                <w:color w:val="000000"/>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512" w:type="dxa"/>
            <w:tcBorders>
              <w:top w:val="single" w:color="000000" w:sz="4" w:space="0"/>
              <w:left w:val="single" w:color="000000" w:sz="4" w:space="0"/>
              <w:bottom w:val="single" w:color="000000" w:sz="4" w:space="0"/>
              <w:right w:val="single" w:color="000000" w:sz="4" w:space="0"/>
            </w:tcBorders>
          </w:tcPr>
          <w:p>
            <w:pPr>
              <w:spacing w:before="156" w:beforeLines="50"/>
              <w:rPr>
                <w:rFonts w:ascii="宋体" w:hAnsi="宋体" w:cs="宋体"/>
                <w:szCs w:val="21"/>
              </w:rPr>
            </w:pPr>
            <w:r>
              <w:rPr>
                <w:rFonts w:hint="eastAsia" w:ascii="宋体" w:hAnsi="宋体" w:cs="宋体"/>
                <w:szCs w:val="21"/>
              </w:rPr>
              <w:t>第一学期：礼知识基础知识板块</w:t>
            </w:r>
          </w:p>
          <w:p>
            <w:pPr>
              <w:spacing w:before="156" w:beforeLines="50"/>
              <w:rPr>
                <w:rFonts w:ascii="宋体" w:hAnsi="宋体" w:cs="宋体"/>
                <w:szCs w:val="21"/>
              </w:rPr>
            </w:pPr>
            <w:r>
              <w:rPr>
                <w:rFonts w:hint="eastAsia" w:ascii="宋体" w:hAnsi="宋体" w:cs="宋体"/>
                <w:szCs w:val="21"/>
              </w:rPr>
              <w:t>1.礼仪的概述</w:t>
            </w:r>
          </w:p>
          <w:p>
            <w:pPr>
              <w:spacing w:before="156" w:beforeLines="50"/>
              <w:rPr>
                <w:rFonts w:ascii="宋体" w:hAnsi="宋体" w:cs="宋体"/>
                <w:szCs w:val="21"/>
              </w:rPr>
            </w:pPr>
            <w:r>
              <w:rPr>
                <w:rFonts w:hint="eastAsia" w:ascii="宋体" w:hAnsi="宋体" w:cs="宋体"/>
                <w:szCs w:val="21"/>
              </w:rPr>
              <w:t>2.仪容、服饰的礼节</w:t>
            </w:r>
          </w:p>
          <w:p>
            <w:pPr>
              <w:spacing w:before="156" w:beforeLines="50"/>
              <w:rPr>
                <w:rFonts w:ascii="宋体" w:hAnsi="宋体" w:cs="宋体"/>
                <w:szCs w:val="21"/>
              </w:rPr>
            </w:pPr>
            <w:r>
              <w:rPr>
                <w:rFonts w:hint="eastAsia" w:ascii="宋体" w:hAnsi="宋体" w:cs="宋体"/>
                <w:szCs w:val="21"/>
              </w:rPr>
              <w:t>3.仪态基本知识点</w:t>
            </w:r>
          </w:p>
          <w:p>
            <w:pPr>
              <w:spacing w:before="156" w:beforeLines="50"/>
              <w:rPr>
                <w:rFonts w:ascii="宋体" w:hAnsi="宋体" w:cs="宋体"/>
                <w:szCs w:val="21"/>
              </w:rPr>
            </w:pPr>
            <w:r>
              <w:rPr>
                <w:rFonts w:hint="eastAsia" w:ascii="宋体" w:hAnsi="宋体" w:cs="宋体"/>
                <w:szCs w:val="21"/>
              </w:rPr>
              <w:t>4.社交基础知识</w:t>
            </w:r>
          </w:p>
          <w:p>
            <w:pPr>
              <w:spacing w:before="156" w:beforeLines="50"/>
              <w:rPr>
                <w:rFonts w:ascii="宋体" w:hAnsi="宋体" w:cs="宋体"/>
                <w:szCs w:val="21"/>
              </w:rPr>
            </w:pPr>
            <w:r>
              <w:rPr>
                <w:rFonts w:hint="eastAsia" w:ascii="宋体" w:hAnsi="宋体" w:cs="宋体"/>
                <w:szCs w:val="21"/>
              </w:rPr>
              <w:t>5.服务接待礼仪基础知识点</w:t>
            </w:r>
          </w:p>
          <w:p>
            <w:pPr>
              <w:spacing w:before="156" w:beforeLines="50"/>
              <w:rPr>
                <w:rFonts w:ascii="宋体" w:hAnsi="宋体" w:cs="宋体"/>
                <w:szCs w:val="21"/>
              </w:rPr>
            </w:pPr>
            <w:r>
              <w:rPr>
                <w:rFonts w:hint="eastAsia" w:ascii="宋体" w:hAnsi="宋体" w:cs="宋体"/>
                <w:szCs w:val="21"/>
              </w:rPr>
              <w:t>第二学期（六周）：实训任务板块</w:t>
            </w:r>
          </w:p>
          <w:p>
            <w:pPr>
              <w:spacing w:before="156" w:beforeLines="50"/>
              <w:rPr>
                <w:rFonts w:ascii="宋体" w:hAnsi="宋体" w:cs="宋体"/>
                <w:szCs w:val="21"/>
              </w:rPr>
            </w:pPr>
            <w:r>
              <w:rPr>
                <w:rFonts w:hint="eastAsia" w:ascii="宋体" w:hAnsi="宋体" w:cs="宋体"/>
                <w:szCs w:val="21"/>
              </w:rPr>
              <w:t>1.校园礼仪实训；</w:t>
            </w:r>
          </w:p>
          <w:p>
            <w:pPr>
              <w:spacing w:before="156" w:beforeLines="50"/>
              <w:rPr>
                <w:rFonts w:ascii="宋体" w:hAnsi="宋体" w:cs="宋体"/>
                <w:szCs w:val="21"/>
              </w:rPr>
            </w:pPr>
            <w:r>
              <w:rPr>
                <w:rFonts w:hint="eastAsia" w:ascii="宋体" w:hAnsi="宋体" w:cs="宋体"/>
                <w:szCs w:val="21"/>
              </w:rPr>
              <w:t>2.面试礼仪实训；</w:t>
            </w:r>
          </w:p>
          <w:p>
            <w:pPr>
              <w:spacing w:before="156" w:beforeLines="50"/>
              <w:rPr>
                <w:rFonts w:ascii="宋体" w:hAnsi="宋体" w:cs="宋体"/>
                <w:szCs w:val="21"/>
              </w:rPr>
            </w:pPr>
            <w:r>
              <w:rPr>
                <w:rFonts w:hint="eastAsia" w:ascii="宋体" w:hAnsi="宋体" w:cs="宋体"/>
                <w:szCs w:val="21"/>
              </w:rPr>
              <w:t>3.岗前体态1实训；</w:t>
            </w:r>
          </w:p>
          <w:p>
            <w:pPr>
              <w:spacing w:before="156" w:beforeLines="50"/>
              <w:rPr>
                <w:rFonts w:ascii="宋体" w:hAnsi="宋体" w:cs="宋体"/>
                <w:szCs w:val="21"/>
              </w:rPr>
            </w:pPr>
            <w:r>
              <w:rPr>
                <w:rFonts w:hint="eastAsia" w:ascii="宋体" w:hAnsi="宋体" w:cs="宋体"/>
                <w:szCs w:val="21"/>
              </w:rPr>
              <w:t>4.服务接待礼仪1实训</w:t>
            </w:r>
          </w:p>
          <w:p>
            <w:pPr>
              <w:spacing w:before="156" w:beforeLines="50"/>
              <w:rPr>
                <w:rFonts w:ascii="宋体" w:hAnsi="宋体" w:cs="宋体"/>
                <w:szCs w:val="21"/>
              </w:rPr>
            </w:pPr>
            <w:r>
              <w:rPr>
                <w:rFonts w:hint="eastAsia" w:ascii="宋体" w:hAnsi="宋体" w:cs="宋体"/>
                <w:szCs w:val="21"/>
              </w:rPr>
              <w:t>5.语言沟通礼仪实训</w:t>
            </w:r>
          </w:p>
          <w:p>
            <w:pPr>
              <w:spacing w:before="156" w:beforeLines="50"/>
              <w:rPr>
                <w:rFonts w:ascii="宋体" w:hAnsi="宋体" w:cs="宋体"/>
                <w:szCs w:val="21"/>
              </w:rPr>
            </w:pPr>
            <w:r>
              <w:rPr>
                <w:rFonts w:hint="eastAsia" w:ascii="宋体" w:hAnsi="宋体" w:cs="宋体"/>
                <w:szCs w:val="21"/>
              </w:rPr>
              <w:t>6.综合实训</w:t>
            </w:r>
          </w:p>
          <w:p>
            <w:pPr>
              <w:spacing w:before="156" w:beforeLines="50"/>
              <w:rPr>
                <w:rFonts w:ascii="宋体" w:hAnsi="宋体" w:cs="宋体"/>
                <w:szCs w:val="21"/>
              </w:rPr>
            </w:pPr>
            <w:r>
              <w:rPr>
                <w:rFonts w:hint="eastAsia" w:ascii="宋体" w:hAnsi="宋体" w:cs="宋体"/>
                <w:szCs w:val="21"/>
              </w:rPr>
              <w:t>主要学习内容与要求：</w:t>
            </w:r>
          </w:p>
          <w:p>
            <w:pPr>
              <w:spacing w:before="156" w:beforeLines="50"/>
              <w:rPr>
                <w:rFonts w:ascii="宋体" w:hAnsi="宋体" w:cs="宋体"/>
                <w:szCs w:val="21"/>
              </w:rPr>
            </w:pPr>
            <w:r>
              <w:rPr>
                <w:rFonts w:hint="eastAsia" w:ascii="宋体" w:hAnsi="宋体" w:cs="宋体"/>
                <w:szCs w:val="21"/>
              </w:rPr>
              <w:t>了解中西方礼仪的差距、色彩在服饰中的搭配。从心态上理解礼的本质、特点；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能够将礼仪行为规范能够融入生活，提升对礼仪的认知心态。</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ins w:id="4343" w:author="HSQ" w:date="2022-04-22T09:42:00Z">
              <w:r>
                <w:rPr>
                  <w:rFonts w:ascii="宋体" w:hAnsi="宋体" w:cs="宋体"/>
                  <w:color w:val="000000"/>
                  <w:szCs w:val="21"/>
                </w:rPr>
                <w:t>5</w:t>
              </w:r>
            </w:ins>
            <w:del w:id="4344" w:author="HSQ" w:date="2022-04-22T09:42:00Z">
              <w:r>
                <w:rPr>
                  <w:rFonts w:hint="eastAsia" w:ascii="宋体" w:hAnsi="宋体" w:cs="宋体"/>
                  <w:color w:val="000000"/>
                  <w:szCs w:val="21"/>
                </w:rPr>
                <w:delText>3</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公共基本素质限选课</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本课程以Windows 7及Microsoft Office 2010为平台，采用项目式教学模式，以项目和任务引领教学内容，强调理论与实践相结合，突出对学生基本技能、实际操作能力及职业能力的培养。</w:t>
            </w: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《计算机应用基础》是我院各个专业共同开设的公共基础课。本课程由6个项目构成，分别为认识计算机、操作系统应用、Word应用、Excel应用、PowerPoint应用和信息技术应用。</w:t>
            </w:r>
          </w:p>
          <w:p>
            <w:r>
              <w:rPr>
                <w:rFonts w:hint="eastAsia"/>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ins w:id="4345" w:author="HSQ" w:date="2022-04-22T09:42:00Z">
              <w:r>
                <w:rPr>
                  <w:rFonts w:ascii="宋体" w:hAnsi="宋体" w:cs="宋体"/>
                  <w:color w:val="000000"/>
                  <w:szCs w:val="21"/>
                </w:rPr>
                <w:t>6</w:t>
              </w:r>
            </w:ins>
            <w:del w:id="4346" w:author="HSQ" w:date="2022-04-22T09:42:00Z">
              <w:r>
                <w:rPr>
                  <w:rFonts w:ascii="宋体" w:hAnsi="宋体" w:cs="宋体"/>
                  <w:color w:val="000000"/>
                  <w:szCs w:val="21"/>
                </w:rPr>
                <w:delText>4</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w:t>
            </w:r>
            <w:r>
              <w:t>必修课</w:t>
            </w:r>
            <w:r>
              <w:rPr>
                <w:rFonts w:hint="eastAsia"/>
              </w:rPr>
              <w:t>，该课程是高校</w:t>
            </w:r>
            <w:r>
              <w:t>教育的重要组成部分，教育部已明确要求各级学校要高度</w:t>
            </w:r>
            <w:r>
              <w:rPr>
                <w:rFonts w:hint="eastAsia"/>
              </w:rPr>
              <w:t>重视</w:t>
            </w:r>
            <w:r>
              <w:t>学校和学生安全教育工作</w:t>
            </w:r>
            <w:r>
              <w:rPr>
                <w:rFonts w:hint="eastAsia"/>
              </w:rPr>
              <w:t>，它</w:t>
            </w:r>
            <w:r>
              <w:t>是维护高校</w:t>
            </w:r>
            <w:r>
              <w:rPr>
                <w:rFonts w:hint="eastAsia"/>
              </w:rPr>
              <w:t>的</w:t>
            </w:r>
            <w:r>
              <w:t>安全</w:t>
            </w:r>
            <w:r>
              <w:rPr>
                <w:rFonts w:hint="eastAsia"/>
              </w:rPr>
              <w:t>稳定</w:t>
            </w:r>
            <w:r>
              <w:t>，</w:t>
            </w:r>
            <w:r>
              <w:rPr>
                <w:rFonts w:hint="eastAsia"/>
              </w:rPr>
              <w:t>增强</w:t>
            </w:r>
            <w:r>
              <w:t>大学生安全</w:t>
            </w:r>
            <w:r>
              <w:rPr>
                <w:rFonts w:hint="eastAsia"/>
              </w:rPr>
              <w:t>防范意识</w:t>
            </w:r>
            <w:r>
              <w:t>，提高大学生安全防范能力</w:t>
            </w:r>
            <w:r>
              <w:rPr>
                <w:rFonts w:hint="eastAsia"/>
              </w:rPr>
              <w:t>，</w:t>
            </w:r>
            <w:r>
              <w:t>养成良好的安全习惯。</w:t>
            </w:r>
            <w:r>
              <w:rPr>
                <w:rFonts w:hint="eastAsia"/>
              </w:rPr>
              <w:t>掌握并应用与安全有关</w:t>
            </w:r>
            <w:r>
              <w:t>的各项</w:t>
            </w:r>
            <w:r>
              <w:rPr>
                <w:rFonts w:hint="eastAsia"/>
              </w:rPr>
              <w:t>知识技能，以培养具有</w:t>
            </w:r>
            <w:r>
              <w:t>较高</w:t>
            </w:r>
            <w:r>
              <w:rPr>
                <w:rFonts w:hint="eastAsia"/>
              </w:rPr>
              <w:t>安全</w:t>
            </w:r>
            <w:r>
              <w:t>文化素质</w:t>
            </w:r>
            <w:r>
              <w:rPr>
                <w:rFonts w:hint="eastAsia"/>
              </w:rPr>
              <w:t>和</w:t>
            </w:r>
            <w:r>
              <w:t>良好安全习惯的合格人才。</w:t>
            </w:r>
          </w:p>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通过本课程的教学，使大学生掌握和了解安全</w:t>
            </w:r>
            <w:r>
              <w:t>基本知识，掌握</w:t>
            </w:r>
            <w:r>
              <w:rPr>
                <w:rFonts w:hint="eastAsia"/>
              </w:rPr>
              <w:t>与</w:t>
            </w:r>
            <w:r>
              <w:t>安全</w:t>
            </w:r>
            <w:r>
              <w:rPr>
                <w:rFonts w:hint="eastAsia"/>
              </w:rPr>
              <w:t>问题相关的法律法规</w:t>
            </w:r>
            <w:r>
              <w:t>和</w:t>
            </w:r>
            <w:r>
              <w:rPr>
                <w:rFonts w:hint="eastAsia"/>
              </w:rPr>
              <w:t>校纪校规</w:t>
            </w:r>
            <w:r>
              <w:t>，</w:t>
            </w:r>
            <w:r>
              <w:rPr>
                <w:rFonts w:hint="eastAsia"/>
              </w:rPr>
              <w:t>明晰</w:t>
            </w:r>
            <w:r>
              <w:t>安全问题所包</w:t>
            </w:r>
            <w:r>
              <w:rPr>
                <w:rFonts w:hint="eastAsia"/>
              </w:rPr>
              <w:t>含</w:t>
            </w:r>
            <w:r>
              <w:t>的基本内容</w:t>
            </w:r>
            <w:r>
              <w:rPr>
                <w:rFonts w:hint="eastAsia"/>
              </w:rPr>
              <w:t>。使大学生学习</w:t>
            </w:r>
            <w:r>
              <w:t>掌握安全防范技能，</w:t>
            </w:r>
            <w:r>
              <w:rPr>
                <w:rFonts w:hint="eastAsia"/>
              </w:rPr>
              <w:t>自我探索技能，掌握必要的自我防护</w:t>
            </w:r>
            <w:r>
              <w:t>与逃生</w:t>
            </w:r>
            <w:r>
              <w:rPr>
                <w:rFonts w:hint="eastAsia"/>
              </w:rPr>
              <w:t>技巧</w:t>
            </w:r>
            <w:r>
              <w:t>；培养以人身</w:t>
            </w:r>
            <w:r>
              <w:rPr>
                <w:rFonts w:hint="eastAsia"/>
              </w:rPr>
              <w:t>安全</w:t>
            </w:r>
            <w:r>
              <w:t>为前提的自我保护技能、沟通技</w:t>
            </w:r>
            <w:r>
              <w:rPr>
                <w:rFonts w:hint="eastAsia"/>
              </w:rPr>
              <w:t>能</w:t>
            </w:r>
            <w:r>
              <w:t>、问题解决技能等。</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安全教育概述，国家安全</w:t>
            </w:r>
          </w:p>
          <w:p>
            <w:r>
              <w:rPr>
                <w:rFonts w:hint="eastAsia"/>
              </w:rPr>
              <w:t xml:space="preserve">网络反恐毒品安全 </w:t>
            </w:r>
          </w:p>
          <w:p>
            <w:r>
              <w:rPr>
                <w:rFonts w:hint="eastAsia"/>
              </w:rPr>
              <w:t>公共安全财产安全</w:t>
            </w:r>
          </w:p>
          <w:p>
            <w:r>
              <w:rPr>
                <w:rFonts w:hint="eastAsia"/>
              </w:rPr>
              <w:t>消防安全、交通安全等内容。</w:t>
            </w:r>
          </w:p>
          <w:p>
            <w:r>
              <w:rPr>
                <w:rFonts w:hint="eastAsia"/>
                <w:b/>
              </w:rPr>
              <w:t>主要学习内容与要求：</w:t>
            </w:r>
            <w:r>
              <w:rPr>
                <w:rFonts w:hint="eastAsia"/>
              </w:rPr>
              <w:t>使</w:t>
            </w:r>
            <w:r>
              <w:t>学生对</w:t>
            </w:r>
            <w:r>
              <w:rPr>
                <w:rFonts w:hint="eastAsia"/>
              </w:rPr>
              <w:t>基础</w:t>
            </w:r>
            <w:r>
              <w:t>安全</w:t>
            </w:r>
            <w:r>
              <w:rPr>
                <w:rFonts w:hint="eastAsia"/>
              </w:rPr>
              <w:t>知识的理解，对安全技能</w:t>
            </w:r>
            <w:r>
              <w:t>的</w:t>
            </w:r>
            <w:r>
              <w:rPr>
                <w:rFonts w:hint="eastAsia"/>
              </w:rPr>
              <w:t>掌握熟练程度</w:t>
            </w:r>
            <w:r>
              <w:t>，</w:t>
            </w:r>
            <w:r>
              <w:rPr>
                <w:rFonts w:hint="eastAsia"/>
              </w:rPr>
              <w:t>把这些知识内化到自己的知识体系中，牢固树立“安全第一”的</w:t>
            </w:r>
            <w:r>
              <w:t>思想观念，</w:t>
            </w:r>
            <w:r>
              <w:rPr>
                <w:rFonts w:hint="eastAsia"/>
              </w:rPr>
              <w:t>增强</w:t>
            </w:r>
            <w:r>
              <w:t>安全意识</w:t>
            </w:r>
            <w:r>
              <w:rPr>
                <w:rFonts w:hint="eastAsia"/>
              </w:rPr>
              <w:t>和安全责任感</w:t>
            </w:r>
            <w:r>
              <w:t>，把安全问题与个人发展和国家需要、社会发展相结合，</w:t>
            </w:r>
            <w:r>
              <w:rPr>
                <w:rFonts w:hint="eastAsia"/>
              </w:rPr>
              <w:t>构筑</w:t>
            </w:r>
            <w:r>
              <w:t>平安幸福的人生。</w:t>
            </w:r>
          </w:p>
          <w:p>
            <w:pPr>
              <w:spacing w:before="156" w:beforeLines="50"/>
            </w:pPr>
            <w:r>
              <w:rPr>
                <w:rFonts w:hint="eastAsia"/>
              </w:rPr>
              <w:t xml:space="preserve"> </w:t>
            </w:r>
          </w:p>
        </w:tc>
        <w:tc>
          <w:tcPr>
            <w:tcW w:w="786" w:type="dxa"/>
            <w:tcBorders>
              <w:top w:val="single" w:color="000000" w:sz="4" w:space="0"/>
              <w:left w:val="single" w:color="000000" w:sz="4" w:space="0"/>
              <w:bottom w:val="single" w:color="000000" w:sz="4" w:space="0"/>
              <w:right w:val="single" w:color="000000" w:sz="4" w:space="0"/>
            </w:tcBorders>
            <w:vAlign w:val="center"/>
          </w:tcPr>
          <w:p>
            <w:r>
              <w:rPr>
                <w:rFonts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ins w:id="4347" w:author="HSQ" w:date="2022-04-22T09:42:00Z">
              <w:r>
                <w:rPr>
                  <w:rFonts w:ascii="宋体" w:hAnsi="宋体" w:cs="宋体"/>
                  <w:szCs w:val="21"/>
                </w:rPr>
                <w:t>7</w:t>
              </w:r>
            </w:ins>
            <w:del w:id="4348" w:author="HSQ" w:date="2022-04-22T09:42:00Z">
              <w:r>
                <w:rPr>
                  <w:rFonts w:hint="eastAsia" w:ascii="宋体" w:hAnsi="宋体" w:cs="宋体"/>
                  <w:szCs w:val="21"/>
                </w:rPr>
                <w:delText>5</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widowControl/>
              <w:spacing w:line="440" w:lineRule="exact"/>
              <w:ind w:firstLine="420"/>
              <w:jc w:val="left"/>
              <w:rPr>
                <w:rFonts w:ascii="宋体" w:hAnsi="宋体" w:cs="宋体"/>
                <w:color w:val="0D0D0D"/>
                <w:kern w:val="0"/>
                <w:szCs w:val="21"/>
              </w:rPr>
            </w:pPr>
            <w:r>
              <w:rPr>
                <w:rFonts w:hint="eastAsia" w:ascii="宋体" w:hAnsi="宋体" w:cs="宋体"/>
                <w:color w:val="000000"/>
                <w:szCs w:val="21"/>
              </w:rPr>
              <w:t>公共</w:t>
            </w:r>
            <w:r>
              <w:rPr>
                <w:rFonts w:ascii="宋体" w:hAnsi="宋体" w:cs="宋体"/>
                <w:color w:val="000000"/>
                <w:szCs w:val="21"/>
              </w:rPr>
              <w:t>必修课</w:t>
            </w:r>
            <w:r>
              <w:rPr>
                <w:rFonts w:hint="eastAsia" w:ascii="宋体" w:hAnsi="宋体" w:cs="宋体"/>
                <w:color w:val="000000"/>
                <w:szCs w:val="21"/>
              </w:rPr>
              <w:t>，</w:t>
            </w:r>
            <w:r>
              <w:rPr>
                <w:rFonts w:hint="eastAsia" w:ascii="宋体" w:hAnsi="宋体" w:cs="宋体"/>
                <w:color w:val="000000"/>
                <w:kern w:val="0"/>
                <w:szCs w:val="21"/>
              </w:rPr>
              <w:t>该课程是高校</w:t>
            </w:r>
            <w:r>
              <w:rPr>
                <w:rFonts w:ascii="宋体" w:hAnsi="宋体" w:cs="宋体"/>
                <w:color w:val="000000"/>
                <w:kern w:val="0"/>
                <w:szCs w:val="21"/>
              </w:rPr>
              <w:t>教育的重要组成部分，教育部已明确要求各级学校要高度</w:t>
            </w:r>
            <w:r>
              <w:rPr>
                <w:rFonts w:hint="eastAsia" w:ascii="宋体" w:hAnsi="宋体" w:cs="宋体"/>
                <w:color w:val="000000"/>
                <w:kern w:val="0"/>
                <w:szCs w:val="21"/>
              </w:rPr>
              <w:t>重视大学生健康教育，</w:t>
            </w:r>
            <w:r>
              <w:rPr>
                <w:rFonts w:hint="eastAsia" w:ascii="宋体" w:hAnsi="宋体" w:cs="宋体"/>
                <w:color w:val="0D0D0D"/>
                <w:kern w:val="0"/>
                <w:szCs w:val="21"/>
              </w:rPr>
              <w:t>本课程</w:t>
            </w:r>
            <w:r>
              <w:rPr>
                <w:rFonts w:hint="eastAsia" w:ascii="宋体" w:hAnsi="宋体" w:cs="宋体"/>
                <w:color w:val="000000"/>
                <w:kern w:val="0"/>
                <w:szCs w:val="21"/>
              </w:rPr>
              <w:t>的定位是在</w:t>
            </w:r>
            <w:r>
              <w:rPr>
                <w:rFonts w:hint="eastAsia" w:ascii="宋体" w:hAnsi="宋体" w:cs="宋体"/>
                <w:color w:val="000000"/>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w:t>
            </w:r>
            <w:r>
              <w:rPr>
                <w:rFonts w:hint="eastAsia" w:ascii="宋体" w:hAnsi="宋体" w:cs="宋体"/>
                <w:color w:val="000000"/>
                <w:sz w:val="24"/>
                <w:shd w:val="clear" w:color="auto" w:fill="FFFFFF"/>
              </w:rPr>
              <w:t>提高健康素质。</w:t>
            </w:r>
          </w:p>
          <w:p/>
        </w:tc>
        <w:tc>
          <w:tcPr>
            <w:tcW w:w="2205" w:type="dxa"/>
            <w:tcBorders>
              <w:top w:val="single" w:color="000000" w:sz="4" w:space="0"/>
              <w:left w:val="single" w:color="000000" w:sz="4" w:space="0"/>
              <w:bottom w:val="single" w:color="000000" w:sz="4" w:space="0"/>
              <w:right w:val="single" w:color="000000" w:sz="4" w:space="0"/>
            </w:tcBorders>
          </w:tcPr>
          <w:p>
            <w:pPr>
              <w:spacing w:line="440" w:lineRule="exact"/>
            </w:pPr>
            <w:r>
              <w:rPr>
                <w:rFonts w:hint="eastAsia"/>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pPr>
              <w:spacing w:line="500" w:lineRule="exact"/>
              <w:ind w:right="-731" w:rightChars="-348"/>
              <w:rPr>
                <w:szCs w:val="21"/>
              </w:rPr>
            </w:pPr>
            <w:r>
              <w:rPr>
                <w:rFonts w:hint="eastAsia"/>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spacing w:before="156" w:beforeLines="50"/>
              <w:rPr>
                <w:rFonts w:ascii="宋体" w:hAnsi="宋体" w:cs="宋体"/>
                <w:color w:val="000000"/>
                <w:szCs w:val="21"/>
              </w:rPr>
            </w:pPr>
            <w:r>
              <w:rPr>
                <w:rFonts w:hint="eastAsia"/>
                <w:szCs w:val="21"/>
              </w:rPr>
              <w:t>合理饮食、疾病预防、</w:t>
            </w:r>
            <w:r>
              <w:rPr>
                <w:rFonts w:hint="eastAsia" w:ascii="宋体" w:hAnsi="宋体"/>
                <w:szCs w:val="21"/>
              </w:rPr>
              <w:t>性与生殖健康、避孕知识、睡眠与健康、常见传染病、远离物质滥用、常见急救方法。要求学生对教学内容充分了解，对急救技能熟练掌握，把</w:t>
            </w:r>
            <w:r>
              <w:rPr>
                <w:rFonts w:hint="eastAsia"/>
                <w:color w:val="000000"/>
                <w:szCs w:val="21"/>
              </w:rPr>
              <w:t>把这些知识内化到自己的知识体系中，</w:t>
            </w:r>
            <w:r>
              <w:rPr>
                <w:rFonts w:hint="eastAsia" w:ascii="宋体" w:hAnsi="宋体"/>
                <w:szCs w:val="21"/>
              </w:rPr>
              <w:t>构筑健康</w:t>
            </w:r>
            <w:r>
              <w:rPr>
                <w:rFonts w:ascii="宋体" w:hAnsi="宋体"/>
                <w:szCs w:val="21"/>
              </w:rPr>
              <w:t>的人生。</w:t>
            </w:r>
          </w:p>
          <w:p>
            <w:pPr>
              <w:spacing w:before="156" w:beforeLines="50"/>
              <w:rPr>
                <w:szCs w:val="21"/>
              </w:rPr>
            </w:pPr>
            <w:r>
              <w:rPr>
                <w:rFonts w:hint="eastAsia"/>
                <w:szCs w:val="21"/>
              </w:rPr>
              <w:t xml:space="preserve"> </w:t>
            </w: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ins w:id="4349" w:author="HSQ" w:date="2022-04-22T09:42:00Z">
              <w:r>
                <w:rPr>
                  <w:rFonts w:ascii="宋体" w:hAnsi="宋体" w:cs="宋体"/>
                  <w:szCs w:val="21"/>
                </w:rPr>
                <w:t>8</w:t>
              </w:r>
            </w:ins>
            <w:del w:id="4350" w:author="HSQ" w:date="2022-04-22T09:42:00Z">
              <w:r>
                <w:rPr>
                  <w:rFonts w:hint="eastAsia" w:ascii="宋体" w:hAnsi="宋体" w:cs="宋体"/>
                  <w:szCs w:val="21"/>
                </w:rPr>
                <w:delText>6</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rPr>
              <w:t>军事理论与国防安全教育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军事课是普通高等学校学生的必修课程。军事课要以习</w:t>
            </w:r>
          </w:p>
          <w:p>
            <w:r>
              <w:rPr>
                <w:rFonts w:hint="eastAsia"/>
              </w:rPr>
              <w:t>近平强军思想和习近平总书记关于教育的重要论述为遵循，</w:t>
            </w:r>
          </w:p>
          <w:p>
            <w:r>
              <w:rPr>
                <w:rFonts w:hint="eastAsia"/>
              </w:rPr>
              <w:t>全面贯彻党的教育方针、新时代军事战略方针和总体国家安</w:t>
            </w:r>
          </w:p>
          <w:p>
            <w:r>
              <w:rPr>
                <w:rFonts w:hint="eastAsia"/>
              </w:rPr>
              <w:t>全观，围绕立德树人根本任务和强军目标根本要求，着眼培</w:t>
            </w:r>
          </w:p>
          <w:p>
            <w:pPr>
              <w:rPr>
                <w:rFonts w:ascii="宋体" w:hAnsi="宋体" w:cs="宋体"/>
                <w:color w:val="000000"/>
                <w:szCs w:val="21"/>
              </w:rPr>
            </w:pPr>
            <w:r>
              <w:rPr>
                <w:rFonts w:hint="eastAsia"/>
              </w:rPr>
              <w:t>育和践行社会主义核心价值观，以提升学生国防意识和军事素养为重点，为实施军民融合发展战略和建设国防后备力量服务。</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普通高等学校通过军事课教学，让学生了解掌握军事基</w:t>
            </w:r>
          </w:p>
          <w:p>
            <w:r>
              <w:rPr>
                <w:rFonts w:hint="eastAsia"/>
              </w:rPr>
              <w:t>础知识和基本军事技能，增强国防观念、国家安全意识和忧</w:t>
            </w:r>
          </w:p>
          <w:p>
            <w:r>
              <w:rPr>
                <w:rFonts w:hint="eastAsia"/>
              </w:rPr>
              <w:t>患危机意识，弘扬爱国主义精神、传承红色基因、提高学生</w:t>
            </w:r>
          </w:p>
          <w:p>
            <w:pPr>
              <w:spacing w:line="440" w:lineRule="exact"/>
            </w:pPr>
            <w:r>
              <w:rPr>
                <w:rFonts w:hint="eastAsia"/>
              </w:rPr>
              <w:t>综合国防素质。</w:t>
            </w:r>
          </w:p>
        </w:tc>
        <w:tc>
          <w:tcPr>
            <w:tcW w:w="2512" w:type="dxa"/>
            <w:tcBorders>
              <w:top w:val="single" w:color="000000" w:sz="4" w:space="0"/>
              <w:left w:val="single" w:color="000000" w:sz="4" w:space="0"/>
              <w:bottom w:val="single" w:color="000000" w:sz="4" w:space="0"/>
              <w:right w:val="single" w:color="000000" w:sz="4" w:space="0"/>
            </w:tcBorders>
          </w:tcPr>
          <w:p>
            <w:pPr>
              <w:jc w:val="left"/>
              <w:rPr>
                <w:szCs w:val="21"/>
              </w:rPr>
            </w:pPr>
            <w:r>
              <w:rPr>
                <w:rFonts w:hint="eastAsia"/>
                <w:szCs w:val="21"/>
              </w:rPr>
              <w:t>一</w:t>
            </w:r>
            <w:r>
              <w:rPr>
                <w:szCs w:val="21"/>
              </w:rPr>
              <w:t>、</w:t>
            </w:r>
            <w:r>
              <w:rPr>
                <w:rFonts w:hint="eastAsia"/>
                <w:szCs w:val="21"/>
              </w:rPr>
              <w:t>国防概述</w:t>
            </w:r>
          </w:p>
          <w:p>
            <w:pPr>
              <w:jc w:val="left"/>
              <w:rPr>
                <w:szCs w:val="21"/>
              </w:rPr>
            </w:pPr>
            <w:r>
              <w:rPr>
                <w:rFonts w:hint="eastAsia"/>
                <w:szCs w:val="21"/>
              </w:rPr>
              <w:t>国防的内</w:t>
            </w:r>
            <w:r>
              <w:rPr>
                <w:szCs w:val="21"/>
              </w:rPr>
              <w:t>涵</w:t>
            </w:r>
            <w:r>
              <w:rPr>
                <w:rFonts w:hint="eastAsia"/>
                <w:szCs w:val="21"/>
              </w:rPr>
              <w:t>（1.1）、国防</w:t>
            </w:r>
            <w:r>
              <w:rPr>
                <w:szCs w:val="21"/>
              </w:rPr>
              <w:t>的</w:t>
            </w:r>
            <w:r>
              <w:rPr>
                <w:rFonts w:hint="eastAsia"/>
                <w:szCs w:val="21"/>
              </w:rPr>
              <w:t>职能与使命（上、中、下）二、国防法规</w:t>
            </w:r>
          </w:p>
          <w:p>
            <w:pPr>
              <w:rPr>
                <w:szCs w:val="21"/>
              </w:rPr>
            </w:pPr>
            <w:r>
              <w:rPr>
                <w:rFonts w:hint="eastAsia"/>
                <w:szCs w:val="21"/>
              </w:rPr>
              <w:t>国防法规于体系、公民的国防义务与权力三、国防建设</w:t>
            </w:r>
          </w:p>
          <w:p>
            <w:pPr>
              <w:jc w:val="left"/>
              <w:rPr>
                <w:szCs w:val="21"/>
              </w:rPr>
            </w:pPr>
            <w:r>
              <w:rPr>
                <w:rFonts w:hint="eastAsia"/>
                <w:szCs w:val="21"/>
              </w:rPr>
              <w:t>国防体制、</w:t>
            </w:r>
            <w:r>
              <w:rPr>
                <w:szCs w:val="21"/>
              </w:rPr>
              <w:t>国防战略</w:t>
            </w:r>
            <w:r>
              <w:rPr>
                <w:rFonts w:hint="eastAsia"/>
                <w:szCs w:val="21"/>
              </w:rPr>
              <w:t>、</w:t>
            </w:r>
            <w:r>
              <w:rPr>
                <w:szCs w:val="21"/>
              </w:rPr>
              <w:t>国防成就、军民融合</w:t>
            </w:r>
            <w:r>
              <w:rPr>
                <w:rFonts w:hint="eastAsia"/>
                <w:szCs w:val="21"/>
              </w:rPr>
              <w:t>四、武装力量</w:t>
            </w:r>
          </w:p>
          <w:p>
            <w:pPr>
              <w:jc w:val="left"/>
              <w:rPr>
                <w:szCs w:val="21"/>
              </w:rPr>
            </w:pPr>
            <w:r>
              <w:rPr>
                <w:rFonts w:hint="eastAsia"/>
                <w:szCs w:val="21"/>
              </w:rPr>
              <w:t>中国武装</w:t>
            </w:r>
            <w:r>
              <w:rPr>
                <w:szCs w:val="21"/>
              </w:rPr>
              <w:t>力量性质、宗旨、</w:t>
            </w:r>
            <w:r>
              <w:rPr>
                <w:rFonts w:hint="eastAsia"/>
                <w:szCs w:val="21"/>
              </w:rPr>
              <w:t>使命</w:t>
            </w:r>
            <w:r>
              <w:rPr>
                <w:szCs w:val="21"/>
              </w:rPr>
              <w:t>及武装力量构成、人民军队的发展历程</w:t>
            </w:r>
            <w:r>
              <w:rPr>
                <w:rFonts w:hint="eastAsia"/>
                <w:szCs w:val="21"/>
              </w:rPr>
              <w:t>五</w:t>
            </w:r>
            <w:r>
              <w:rPr>
                <w:szCs w:val="21"/>
              </w:rPr>
              <w:t>、</w:t>
            </w:r>
            <w:r>
              <w:rPr>
                <w:rFonts w:hint="eastAsia"/>
                <w:szCs w:val="21"/>
              </w:rPr>
              <w:t>国防动员</w:t>
            </w:r>
          </w:p>
          <w:p>
            <w:pPr>
              <w:jc w:val="left"/>
              <w:rPr>
                <w:szCs w:val="21"/>
              </w:rPr>
            </w:pPr>
            <w:r>
              <w:rPr>
                <w:rFonts w:hint="eastAsia"/>
                <w:szCs w:val="21"/>
              </w:rPr>
              <w:t>国防动员</w:t>
            </w:r>
            <w:r>
              <w:rPr>
                <w:szCs w:val="21"/>
              </w:rPr>
              <w:t>内涵、国防动员主要内容及意义</w:t>
            </w:r>
            <w:r>
              <w:rPr>
                <w:rFonts w:hint="eastAsia"/>
                <w:szCs w:val="21"/>
              </w:rPr>
              <w:t>七</w:t>
            </w:r>
            <w:r>
              <w:rPr>
                <w:szCs w:val="21"/>
              </w:rPr>
              <w:t>、</w:t>
            </w:r>
            <w:r>
              <w:rPr>
                <w:rFonts w:hint="eastAsia"/>
                <w:szCs w:val="21"/>
              </w:rPr>
              <w:t>国家安全</w:t>
            </w:r>
            <w:r>
              <w:rPr>
                <w:szCs w:val="21"/>
              </w:rPr>
              <w:t>形势</w:t>
            </w:r>
          </w:p>
          <w:p>
            <w:pPr>
              <w:jc w:val="left"/>
              <w:rPr>
                <w:szCs w:val="21"/>
              </w:rPr>
            </w:pPr>
            <w:r>
              <w:rPr>
                <w:rFonts w:hint="eastAsia"/>
                <w:szCs w:val="21"/>
              </w:rPr>
              <w:t>我国地缘</w:t>
            </w:r>
            <w:r>
              <w:rPr>
                <w:szCs w:val="21"/>
              </w:rPr>
              <w:t>环境基本概况、地缘安全、新形势下的国家安全、</w:t>
            </w:r>
            <w:r>
              <w:rPr>
                <w:rFonts w:hint="eastAsia"/>
                <w:szCs w:val="21"/>
              </w:rPr>
              <w:t>新兴</w:t>
            </w:r>
            <w:r>
              <w:rPr>
                <w:szCs w:val="21"/>
              </w:rPr>
              <w:t>领域的国家安全</w:t>
            </w:r>
            <w:r>
              <w:rPr>
                <w:rFonts w:hint="eastAsia"/>
                <w:szCs w:val="21"/>
              </w:rPr>
              <w:t>八</w:t>
            </w:r>
            <w:r>
              <w:rPr>
                <w:szCs w:val="21"/>
              </w:rPr>
              <w:t>、</w:t>
            </w:r>
            <w:r>
              <w:rPr>
                <w:rFonts w:hint="eastAsia"/>
                <w:szCs w:val="21"/>
              </w:rPr>
              <w:t>国际</w:t>
            </w:r>
            <w:r>
              <w:rPr>
                <w:szCs w:val="21"/>
              </w:rPr>
              <w:t>战略</w:t>
            </w:r>
            <w:r>
              <w:rPr>
                <w:rFonts w:hint="eastAsia"/>
                <w:szCs w:val="21"/>
              </w:rPr>
              <w:t>形势</w:t>
            </w:r>
          </w:p>
          <w:p>
            <w:pPr>
              <w:jc w:val="left"/>
              <w:rPr>
                <w:szCs w:val="21"/>
              </w:rPr>
            </w:pPr>
            <w:r>
              <w:rPr>
                <w:rFonts w:hint="eastAsia"/>
                <w:szCs w:val="21"/>
              </w:rPr>
              <w:t>国际</w:t>
            </w:r>
            <w:r>
              <w:rPr>
                <w:szCs w:val="21"/>
              </w:rPr>
              <w:t>战略形势</w:t>
            </w:r>
            <w:r>
              <w:rPr>
                <w:rFonts w:hint="eastAsia"/>
                <w:szCs w:val="21"/>
              </w:rPr>
              <w:t>现状</w:t>
            </w:r>
            <w:r>
              <w:rPr>
                <w:szCs w:val="21"/>
              </w:rPr>
              <w:t>与发展趋势、世界主要国</w:t>
            </w:r>
            <w:r>
              <w:rPr>
                <w:rFonts w:hint="eastAsia"/>
                <w:szCs w:val="21"/>
              </w:rPr>
              <w:t>家</w:t>
            </w:r>
            <w:r>
              <w:rPr>
                <w:szCs w:val="21"/>
              </w:rPr>
              <w:t>军事力量及战略动向</w:t>
            </w:r>
            <w:r>
              <w:rPr>
                <w:rFonts w:hint="eastAsia"/>
                <w:szCs w:val="21"/>
              </w:rPr>
              <w:t>九</w:t>
            </w:r>
            <w:r>
              <w:rPr>
                <w:szCs w:val="21"/>
              </w:rPr>
              <w:t>、军事思想概述</w:t>
            </w:r>
          </w:p>
          <w:p>
            <w:pPr>
              <w:jc w:val="left"/>
              <w:rPr>
                <w:szCs w:val="21"/>
              </w:rPr>
            </w:pPr>
            <w:r>
              <w:rPr>
                <w:rFonts w:hint="eastAsia"/>
                <w:szCs w:val="21"/>
              </w:rPr>
              <w:t>军事</w:t>
            </w:r>
            <w:r>
              <w:rPr>
                <w:szCs w:val="21"/>
              </w:rPr>
              <w:t>思想的内涵、发展历程以及地位作用</w:t>
            </w:r>
            <w:r>
              <w:rPr>
                <w:rFonts w:hint="eastAsia"/>
                <w:szCs w:val="21"/>
              </w:rPr>
              <w:t>十二</w:t>
            </w:r>
            <w:r>
              <w:rPr>
                <w:szCs w:val="21"/>
              </w:rPr>
              <w:t>、当代中国军事思想</w:t>
            </w:r>
          </w:p>
          <w:p>
            <w:pPr>
              <w:jc w:val="left"/>
              <w:rPr>
                <w:szCs w:val="21"/>
              </w:rPr>
            </w:pPr>
            <w:r>
              <w:rPr>
                <w:rFonts w:hint="eastAsia"/>
                <w:szCs w:val="21"/>
              </w:rPr>
              <w:t>毛泽东</w:t>
            </w:r>
            <w:r>
              <w:rPr>
                <w:szCs w:val="21"/>
              </w:rPr>
              <w:t>军事思想、邓小平</w:t>
            </w:r>
            <w:r>
              <w:rPr>
                <w:rFonts w:hint="eastAsia"/>
                <w:szCs w:val="21"/>
              </w:rPr>
              <w:t>新时期军队</w:t>
            </w:r>
            <w:r>
              <w:rPr>
                <w:szCs w:val="21"/>
              </w:rPr>
              <w:t>建设思想、江泽民论国防和军</w:t>
            </w:r>
            <w:r>
              <w:rPr>
                <w:rFonts w:hint="eastAsia"/>
                <w:szCs w:val="21"/>
              </w:rPr>
              <w:t>队</w:t>
            </w:r>
            <w:r>
              <w:rPr>
                <w:szCs w:val="21"/>
              </w:rPr>
              <w:t>建设思想、胡锦涛关于国防和军队建设重要论述、习近平强军思想</w:t>
            </w:r>
            <w:r>
              <w:rPr>
                <w:rFonts w:hint="eastAsia"/>
                <w:szCs w:val="21"/>
              </w:rPr>
              <w:t>十四、</w:t>
            </w:r>
            <w:r>
              <w:rPr>
                <w:szCs w:val="21"/>
              </w:rPr>
              <w:t>新军事革命</w:t>
            </w:r>
          </w:p>
          <w:p>
            <w:pPr>
              <w:jc w:val="left"/>
              <w:rPr>
                <w:szCs w:val="21"/>
              </w:rPr>
            </w:pPr>
            <w:r>
              <w:rPr>
                <w:rFonts w:hint="eastAsia"/>
                <w:szCs w:val="21"/>
              </w:rPr>
              <w:t>新</w:t>
            </w:r>
            <w:r>
              <w:rPr>
                <w:szCs w:val="21"/>
              </w:rPr>
              <w:t>军事革命的内涵、发展演变、主要内容领域的国家安全</w:t>
            </w:r>
            <w:r>
              <w:rPr>
                <w:rFonts w:hint="eastAsia"/>
                <w:szCs w:val="21"/>
              </w:rPr>
              <w:t>十六</w:t>
            </w:r>
            <w:r>
              <w:rPr>
                <w:szCs w:val="21"/>
              </w:rPr>
              <w:t>、信息化战争</w:t>
            </w:r>
          </w:p>
          <w:p>
            <w:pPr>
              <w:jc w:val="left"/>
              <w:rPr>
                <w:szCs w:val="21"/>
              </w:rPr>
            </w:pPr>
            <w:r>
              <w:rPr>
                <w:rFonts w:hint="eastAsia"/>
                <w:szCs w:val="21"/>
              </w:rPr>
              <w:t>信息化</w:t>
            </w:r>
            <w:r>
              <w:rPr>
                <w:szCs w:val="21"/>
              </w:rPr>
              <w:t>战争的基本内涵、主要形态、特征</w:t>
            </w:r>
            <w:r>
              <w:rPr>
                <w:rFonts w:hint="eastAsia"/>
                <w:szCs w:val="21"/>
              </w:rPr>
              <w:t>、</w:t>
            </w:r>
            <w:r>
              <w:rPr>
                <w:szCs w:val="21"/>
              </w:rPr>
              <w:t>代表性</w:t>
            </w:r>
            <w:r>
              <w:rPr>
                <w:rFonts w:hint="eastAsia"/>
                <w:szCs w:val="21"/>
              </w:rPr>
              <w:t>战</w:t>
            </w:r>
            <w:r>
              <w:rPr>
                <w:szCs w:val="21"/>
              </w:rPr>
              <w:t>例</w:t>
            </w:r>
            <w:r>
              <w:rPr>
                <w:rFonts w:hint="eastAsia"/>
                <w:szCs w:val="21"/>
              </w:rPr>
              <w:t>、</w:t>
            </w:r>
            <w:r>
              <w:rPr>
                <w:szCs w:val="21"/>
              </w:rPr>
              <w:t>战争形态发展趋势</w:t>
            </w:r>
            <w:r>
              <w:rPr>
                <w:rFonts w:hint="eastAsia"/>
                <w:szCs w:val="21"/>
              </w:rPr>
              <w:t>十八</w:t>
            </w:r>
            <w:r>
              <w:rPr>
                <w:szCs w:val="21"/>
              </w:rPr>
              <w:t>、</w:t>
            </w:r>
            <w:r>
              <w:rPr>
                <w:rFonts w:hint="eastAsia"/>
                <w:szCs w:val="21"/>
              </w:rPr>
              <w:t>信息</w:t>
            </w:r>
            <w:r>
              <w:rPr>
                <w:szCs w:val="21"/>
              </w:rPr>
              <w:t>化作战平台</w:t>
            </w:r>
            <w:r>
              <w:rPr>
                <w:rFonts w:hint="eastAsia"/>
                <w:szCs w:val="21"/>
              </w:rPr>
              <w:t xml:space="preserve"> 各国</w:t>
            </w:r>
            <w:r>
              <w:rPr>
                <w:szCs w:val="21"/>
              </w:rPr>
              <w:t>主要飞机、坦克、军舰等信息武</w:t>
            </w:r>
            <w:r>
              <w:rPr>
                <w:rFonts w:hint="eastAsia"/>
                <w:szCs w:val="21"/>
              </w:rPr>
              <w:t>器</w:t>
            </w:r>
            <w:r>
              <w:rPr>
                <w:szCs w:val="21"/>
              </w:rPr>
              <w:t>装备发展趋势、战例应用</w:t>
            </w:r>
            <w:r>
              <w:rPr>
                <w:rFonts w:hint="eastAsia"/>
                <w:szCs w:val="21"/>
              </w:rPr>
              <w:t>二十、</w:t>
            </w:r>
            <w:r>
              <w:rPr>
                <w:szCs w:val="21"/>
              </w:rPr>
              <w:t>信息化杀伤武器</w:t>
            </w:r>
          </w:p>
          <w:p>
            <w:pPr>
              <w:jc w:val="left"/>
              <w:rPr>
                <w:szCs w:val="21"/>
              </w:rPr>
            </w:pPr>
            <w:r>
              <w:rPr>
                <w:rFonts w:hint="eastAsia"/>
                <w:szCs w:val="21"/>
              </w:rPr>
              <w:t>新概念</w:t>
            </w:r>
            <w:r>
              <w:rPr>
                <w:szCs w:val="21"/>
              </w:rPr>
              <w:t>、精确制导、核生化武器装备等武器装备发展趋势、战例应用</w:t>
            </w:r>
          </w:p>
          <w:p>
            <w:pPr>
              <w:spacing w:line="500" w:lineRule="exact"/>
              <w:ind w:right="-731" w:rightChars="-348"/>
              <w:rPr>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ins w:id="4351" w:author="HSQ" w:date="2022-04-22T09:42:00Z">
              <w:r>
                <w:rPr>
                  <w:rFonts w:ascii="宋体" w:hAnsi="宋体" w:cs="宋体"/>
                  <w:szCs w:val="21"/>
                </w:rPr>
                <w:t>9</w:t>
              </w:r>
            </w:ins>
            <w:del w:id="4352" w:author="HSQ" w:date="2022-04-22T09:42:00Z">
              <w:r>
                <w:rPr>
                  <w:rFonts w:hint="eastAsia" w:ascii="宋体" w:hAnsi="宋体" w:cs="宋体"/>
                  <w:szCs w:val="21"/>
                </w:rPr>
                <w:delText>7</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szCs w:val="21"/>
              </w:rPr>
              <w:t>劳动教育</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Change w:id="4353" w:author="gf" w:date="2022-04-22T13:16:00Z">
                  <w:rPr/>
                </w:rPrChange>
              </w:rPr>
            </w:pPr>
            <w:r>
              <w:rPr>
                <w:rFonts w:hint="eastAsia" w:asciiTheme="minorEastAsia" w:hAnsiTheme="minorEastAsia" w:eastAsiaTheme="minorEastAsia"/>
                <w:rPrChange w:id="4354" w:author="gf" w:date="2022-04-22T13:16:00Z">
                  <w:rPr>
                    <w:rFonts w:hint="eastAsia"/>
                  </w:rPr>
                </w:rPrChange>
              </w:rPr>
              <w:t>高校劳动教育是明确劳动科学体系、掌握劳动科学知识的阶段，必须以劳动教育课程化为基础。中共中央、国务院发布的《关于全面加强新时代大中小学劳动教育的意见》（以下简称《意见》）中明确提出：</w:t>
            </w:r>
            <w:r>
              <w:rPr>
                <w:rFonts w:asciiTheme="minorEastAsia" w:hAnsiTheme="minorEastAsia" w:eastAsiaTheme="minorEastAsia"/>
                <w:rPrChange w:id="4355" w:author="gf" w:date="2022-04-22T13:16:00Z">
                  <w:rPr/>
                </w:rPrChange>
              </w:rPr>
              <w:t>“</w:t>
            </w:r>
            <w:r>
              <w:rPr>
                <w:rFonts w:hint="eastAsia" w:asciiTheme="minorEastAsia" w:hAnsiTheme="minorEastAsia" w:eastAsiaTheme="minorEastAsia"/>
                <w:rPrChange w:id="4356" w:author="gf" w:date="2022-04-22T13:16:00Z">
                  <w:rPr>
                    <w:rFonts w:hint="eastAsia"/>
                  </w:rPr>
                </w:rPrChange>
              </w:rPr>
              <w:t>普通高等学校要明确劳动教育主要依托课程，其中本科阶段不少于</w:t>
            </w:r>
            <w:r>
              <w:rPr>
                <w:rFonts w:asciiTheme="minorEastAsia" w:hAnsiTheme="minorEastAsia" w:eastAsiaTheme="minorEastAsia"/>
                <w:rPrChange w:id="4357" w:author="gf" w:date="2022-04-22T13:16:00Z">
                  <w:rPr/>
                </w:rPrChange>
              </w:rPr>
              <w:t xml:space="preserve">32 </w:t>
            </w:r>
            <w:r>
              <w:rPr>
                <w:rFonts w:hint="eastAsia" w:asciiTheme="minorEastAsia" w:hAnsiTheme="minorEastAsia" w:eastAsiaTheme="minorEastAsia"/>
                <w:rPrChange w:id="4358" w:author="gf" w:date="2022-04-22T13:16:00Z">
                  <w:rPr>
                    <w:rFonts w:hint="eastAsia"/>
                  </w:rPr>
                </w:rPrChange>
              </w:rPr>
              <w:t>学时。”开</w:t>
            </w:r>
            <w:r>
              <w:rPr>
                <w:rFonts w:hint="eastAsia" w:asciiTheme="minorEastAsia" w:hAnsiTheme="minorEastAsia" w:eastAsiaTheme="minorEastAsia"/>
                <w:rPrChange w:id="4359" w:author="gf" w:date="2022-04-22T13:16:00Z">
                  <w:rPr>
                    <w:rFonts w:hint="eastAsia"/>
                  </w:rPr>
                </w:rPrChange>
              </w:rPr>
              <w:t>设《新时代劳动教育理论与实践教程》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w:t>
            </w:r>
            <w:r>
              <w:rPr>
                <w:rFonts w:hint="eastAsia" w:asciiTheme="minorEastAsia" w:hAnsiTheme="minorEastAsia" w:eastAsiaTheme="minorEastAsia"/>
                <w:rPrChange w:id="4360" w:author="gf" w:date="2022-04-22T13:16:00Z">
                  <w:rPr>
                    <w:rFonts w:hint="eastAsia"/>
                  </w:rPr>
                </w:rPrChange>
              </w:rPr>
              <w:t>理。</w:t>
            </w:r>
          </w:p>
          <w:p>
            <w:pPr>
              <w:widowControl/>
              <w:spacing w:line="440" w:lineRule="exact"/>
              <w:ind w:firstLine="420"/>
              <w:jc w:val="left"/>
              <w:rPr>
                <w:rFonts w:cs="Times New Roman" w:asciiTheme="minorEastAsia" w:hAnsiTheme="minorEastAsia" w:eastAsiaTheme="minorEastAsia"/>
                <w:color w:val="auto"/>
                <w:szCs w:val="24"/>
                <w:rPrChange w:id="4361" w:author="gf" w:date="2022-04-22T13:16:00Z">
                  <w:rPr>
                    <w:rFonts w:ascii="宋体" w:hAnsi="宋体" w:cs="宋体"/>
                    <w:color w:val="000000"/>
                    <w:szCs w:val="21"/>
                  </w:rPr>
                </w:rPrChange>
              </w:rPr>
            </w:pP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Change w:id="4362" w:author="gf" w:date="2022-04-22T13:16:00Z">
                  <w:rPr/>
                </w:rPrChange>
              </w:rPr>
            </w:pPr>
            <w:r>
              <w:rPr>
                <w:rFonts w:hint="eastAsia" w:asciiTheme="minorEastAsia" w:hAnsiTheme="minorEastAsia" w:eastAsiaTheme="minorEastAsia"/>
                <w:rPrChange w:id="4363" w:author="gf" w:date="2022-04-22T13:16:00Z">
                  <w:rPr>
                    <w:rFonts w:hint="eastAsia"/>
                  </w:rPr>
                </w:rPrChange>
              </w:rP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rPr>
                <w:rFonts w:asciiTheme="minorEastAsia" w:hAnsiTheme="minorEastAsia" w:eastAsiaTheme="minorEastAsia"/>
                <w:rPrChange w:id="4364" w:author="gf" w:date="2022-04-22T13:16:00Z">
                  <w:rPr/>
                </w:rPrChange>
              </w:rPr>
            </w:pPr>
          </w:p>
          <w:p>
            <w:pPr>
              <w:spacing w:line="440" w:lineRule="exact"/>
              <w:rPr>
                <w:rFonts w:asciiTheme="minorEastAsia" w:hAnsiTheme="minorEastAsia" w:eastAsiaTheme="minorEastAsia"/>
                <w:rPrChange w:id="4365" w:author="gf" w:date="2022-04-22T13:16:00Z">
                  <w:rPr/>
                </w:rPrChange>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Change w:id="4366" w:author="gf" w:date="2022-04-22T13:16:00Z">
                  <w:rPr/>
                </w:rPrChange>
              </w:rPr>
            </w:pPr>
            <w:r>
              <w:rPr>
                <w:rFonts w:hint="eastAsia" w:asciiTheme="minorEastAsia" w:hAnsiTheme="minorEastAsia" w:eastAsiaTheme="minorEastAsia"/>
                <w:rPrChange w:id="4367" w:author="gf" w:date="2022-04-22T13:16:00Z">
                  <w:rPr>
                    <w:rFonts w:hint="eastAsia"/>
                  </w:rPr>
                </w:rPrChange>
              </w:rP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spacing w:line="360" w:lineRule="auto"/>
              <w:ind w:firstLine="420" w:firstLineChars="200"/>
              <w:rPr>
                <w:rFonts w:asciiTheme="minorEastAsia" w:hAnsiTheme="minorEastAsia" w:eastAsiaTheme="minorEastAsia"/>
                <w:rPrChange w:id="4368" w:author="gf" w:date="2022-04-22T13:16:00Z">
                  <w:rPr/>
                </w:rPrChange>
              </w:rPr>
            </w:pPr>
            <w:r>
              <w:rPr>
                <w:rFonts w:hint="eastAsia" w:asciiTheme="minorEastAsia" w:hAnsiTheme="minorEastAsia" w:eastAsiaTheme="minorEastAsia"/>
                <w:rPrChange w:id="4369" w:author="gf" w:date="2022-04-22T13:16:00Z">
                  <w:rPr>
                    <w:rFonts w:hint="eastAsia"/>
                  </w:rPr>
                </w:rPrChange>
              </w:rPr>
              <w:t>第二，本课程设置</w:t>
            </w:r>
            <w:r>
              <w:rPr>
                <w:rFonts w:asciiTheme="minorEastAsia" w:hAnsiTheme="minorEastAsia" w:eastAsiaTheme="minorEastAsia"/>
                <w:rPrChange w:id="4370" w:author="gf" w:date="2022-04-22T13:16:00Z">
                  <w:rPr/>
                </w:rPrChange>
              </w:rPr>
              <w:t>20</w:t>
            </w:r>
            <w:r>
              <w:rPr>
                <w:rFonts w:hint="eastAsia" w:asciiTheme="minorEastAsia" w:hAnsiTheme="minorEastAsia" w:eastAsiaTheme="minorEastAsia"/>
                <w:rPrChange w:id="4371" w:author="gf" w:date="2022-04-22T13:16:00Z">
                  <w:rPr>
                    <w:rFonts w:hint="eastAsia"/>
                  </w:rPr>
                </w:rPrChange>
              </w:rPr>
              <w:t>课时劳动实践课程，在劳动实践中让学生进一步</w:t>
            </w:r>
            <w:r>
              <w:rPr>
                <w:rFonts w:hint="eastAsia" w:asciiTheme="minorEastAsia" w:hAnsiTheme="minorEastAsia" w:eastAsiaTheme="minorEastAsia"/>
                <w:rPrChange w:id="4372" w:author="gf" w:date="2022-04-22T13:16:00Z">
                  <w:rPr>
                    <w:rFonts w:hint="eastAsia"/>
                  </w:rPr>
                </w:rPrChange>
              </w:rPr>
              <w:t>加深对所学知识的理解，让学生在实践中掌握一定劳动技能，提高动手能力，通过出力流汗，接受锻炼、磨练意志，感受劳动带来的收获乐趣，形成尊重劳动、热爱劳动、珍惜劳动成果的真挚情感。</w:t>
            </w:r>
          </w:p>
          <w:p>
            <w:pPr>
              <w:spacing w:line="360" w:lineRule="auto"/>
              <w:ind w:firstLine="420" w:firstLineChars="200"/>
              <w:rPr>
                <w:rFonts w:asciiTheme="minorEastAsia" w:hAnsiTheme="minorEastAsia" w:eastAsiaTheme="minorEastAsia"/>
                <w:rPrChange w:id="4373" w:author="gf" w:date="2022-04-22T13:16:00Z">
                  <w:rPr/>
                </w:rPrChange>
              </w:rPr>
            </w:pPr>
            <w:r>
              <w:rPr>
                <w:rFonts w:hint="eastAsia" w:asciiTheme="minorEastAsia" w:hAnsiTheme="minorEastAsia" w:eastAsiaTheme="minorEastAsia"/>
                <w:rPrChange w:id="4374" w:author="gf" w:date="2022-04-22T13:16:00Z">
                  <w:rPr>
                    <w:rFonts w:hint="eastAsia"/>
                  </w:rPr>
                </w:rPrChange>
              </w:rP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spacing w:line="500" w:lineRule="exact"/>
              <w:ind w:right="-731" w:rightChars="-348"/>
              <w:rPr>
                <w:rFonts w:asciiTheme="minorEastAsia" w:hAnsiTheme="minorEastAsia" w:eastAsiaTheme="minorEastAsia"/>
                <w:szCs w:val="24"/>
                <w:rPrChange w:id="4375" w:author="gf" w:date="2022-04-22T13:16:00Z">
                  <w:rPr>
                    <w:szCs w:val="21"/>
                  </w:rPr>
                </w:rPrChange>
              </w:rPr>
            </w:pP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del w:id="4376" w:author="HSQ" w:date="2022-04-22T09:42: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4377" w:author="HSQ" w:date="2022-04-22T09:42:00Z"/>
                <w:rFonts w:ascii="宋体" w:hAnsi="宋体" w:cs="宋体"/>
                <w:szCs w:val="21"/>
              </w:rPr>
            </w:pPr>
            <w:del w:id="4378" w:author="HSQ" w:date="2022-04-22T09:42:00Z">
              <w:r>
                <w:rPr>
                  <w:rFonts w:hint="eastAsia" w:ascii="宋体" w:hAnsi="宋体" w:cs="宋体"/>
                  <w:szCs w:val="21"/>
                </w:rPr>
                <w:delText>1</w:delText>
              </w:r>
            </w:del>
            <w:del w:id="4379" w:author="HSQ" w:date="2022-04-22T09:42:00Z">
              <w:r>
                <w:rPr>
                  <w:rFonts w:ascii="宋体" w:hAnsi="宋体" w:cs="宋体"/>
                  <w:szCs w:val="21"/>
                </w:rPr>
                <w:delText>8</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del w:id="4380" w:author="HSQ" w:date="2022-04-22T09:42:00Z"/>
                <w:rFonts w:ascii="宋体" w:hAnsi="宋体" w:cs="宋体"/>
                <w:szCs w:val="21"/>
              </w:rPr>
            </w:pPr>
            <w:del w:id="4381" w:author="HSQ" w:date="2022-04-22T09:42:00Z">
              <w:r>
                <w:rPr>
                  <w:rFonts w:hint="eastAsia" w:ascii="宋体" w:hAnsi="宋体" w:cs="宋体"/>
                  <w:szCs w:val="21"/>
                </w:rPr>
                <w:delText>党史</w:delText>
              </w:r>
            </w:del>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82" w:author="HSQ" w:date="2022-04-22T09:42:00Z"/>
              </w:rPr>
            </w:pP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83" w:author="HSQ" w:date="2022-04-22T09:42:00Z"/>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84" w:author="HSQ" w:date="2022-04-22T09:42:00Z"/>
              </w:rPr>
            </w:pPr>
          </w:p>
        </w:tc>
        <w:tc>
          <w:tcPr>
            <w:tcW w:w="786" w:type="dxa"/>
            <w:tcBorders>
              <w:top w:val="single" w:color="000000" w:sz="4" w:space="0"/>
              <w:left w:val="single" w:color="000000" w:sz="4" w:space="0"/>
              <w:bottom w:val="single" w:color="000000" w:sz="4" w:space="0"/>
              <w:right w:val="single" w:color="000000" w:sz="4" w:space="0"/>
            </w:tcBorders>
            <w:vAlign w:val="center"/>
          </w:tcPr>
          <w:p>
            <w:pPr>
              <w:rPr>
                <w:del w:id="4385" w:author="HSQ" w:date="2022-04-22T09:42:00Z"/>
                <w:rFonts w:ascii="宋体" w:hAnsi="宋体" w:cs="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del w:id="4386" w:author="HSQ" w:date="2022-04-22T09:42: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4387" w:author="HSQ" w:date="2022-04-22T09:42:00Z"/>
                <w:rFonts w:ascii="宋体" w:hAnsi="宋体" w:cs="宋体"/>
                <w:szCs w:val="21"/>
              </w:rPr>
            </w:pPr>
            <w:del w:id="4388" w:author="HSQ" w:date="2022-04-22T09:42:00Z">
              <w:r>
                <w:rPr>
                  <w:rFonts w:hint="eastAsia" w:ascii="宋体" w:hAnsi="宋体" w:cs="宋体"/>
                  <w:szCs w:val="21"/>
                </w:rPr>
                <w:delText>1</w:delText>
              </w:r>
            </w:del>
            <w:del w:id="4389" w:author="HSQ" w:date="2022-04-22T09:42:00Z">
              <w:r>
                <w:rPr>
                  <w:rFonts w:ascii="宋体" w:hAnsi="宋体" w:cs="宋体"/>
                  <w:szCs w:val="21"/>
                </w:rPr>
                <w:delText>9</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del w:id="4390" w:author="HSQ" w:date="2022-04-22T09:42:00Z"/>
                <w:rFonts w:ascii="宋体" w:hAnsi="宋体" w:cs="宋体"/>
                <w:szCs w:val="21"/>
              </w:rPr>
            </w:pPr>
            <w:del w:id="4391" w:author="HSQ" w:date="2022-04-22T09:42:00Z">
              <w:r>
                <w:rPr>
                  <w:rFonts w:hint="eastAsia" w:ascii="宋体" w:hAnsi="宋体" w:cs="宋体"/>
                  <w:szCs w:val="21"/>
                </w:rPr>
                <w:delText>习近平新时代中国特色社会主义</w:delText>
              </w:r>
            </w:del>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92" w:author="HSQ" w:date="2022-04-22T09:42:00Z"/>
              </w:rPr>
            </w:pP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93" w:author="HSQ" w:date="2022-04-22T09:42:00Z"/>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del w:id="4394" w:author="HSQ" w:date="2022-04-22T09:42:00Z"/>
              </w:rPr>
            </w:pPr>
          </w:p>
        </w:tc>
        <w:tc>
          <w:tcPr>
            <w:tcW w:w="786" w:type="dxa"/>
            <w:tcBorders>
              <w:top w:val="single" w:color="000000" w:sz="4" w:space="0"/>
              <w:left w:val="single" w:color="000000" w:sz="4" w:space="0"/>
              <w:bottom w:val="single" w:color="000000" w:sz="4" w:space="0"/>
              <w:right w:val="single" w:color="000000" w:sz="4" w:space="0"/>
            </w:tcBorders>
            <w:vAlign w:val="center"/>
          </w:tcPr>
          <w:p>
            <w:pPr>
              <w:rPr>
                <w:del w:id="4395" w:author="HSQ" w:date="2022-04-22T09:42:00Z"/>
                <w:rFonts w:ascii="宋体" w:hAnsi="宋体" w:cs="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美育</w:t>
            </w:r>
          </w:p>
        </w:tc>
        <w:tc>
          <w:tcPr>
            <w:tcW w:w="2014" w:type="dxa"/>
            <w:tcBorders>
              <w:top w:val="single" w:color="000000" w:sz="4" w:space="0"/>
              <w:left w:val="single" w:color="000000" w:sz="4" w:space="0"/>
              <w:bottom w:val="single" w:color="000000" w:sz="4" w:space="0"/>
              <w:right w:val="single" w:color="000000" w:sz="4" w:space="0"/>
            </w:tcBorders>
          </w:tcPr>
          <w:p>
            <w:pPr>
              <w:spacing w:line="480" w:lineRule="exact"/>
              <w:rPr>
                <w:ins w:id="4396" w:author="gf" w:date="2022-04-22T13:15:00Z"/>
                <w:rFonts w:ascii="宋体" w:hAnsi="宋体" w:cs="宋体"/>
                <w:color w:val="333333"/>
                <w:sz w:val="21"/>
                <w:szCs w:val="21"/>
                <w:rPrChange w:id="4397" w:author="gf" w:date="2022-04-22T13:16:00Z">
                  <w:rPr>
                    <w:ins w:id="4398" w:author="gf" w:date="2022-04-22T13:15:00Z"/>
                    <w:rFonts w:ascii="宋体" w:hAnsi="宋体" w:cs="宋体"/>
                    <w:color w:val="333333"/>
                    <w:sz w:val="24"/>
                  </w:rPr>
                </w:rPrChange>
              </w:rPr>
            </w:pPr>
            <w:ins w:id="4399" w:author="gf" w:date="2022-04-22T13:15:00Z">
              <w:r>
                <w:rPr>
                  <w:rFonts w:hint="eastAsia" w:ascii="宋体" w:hAnsi="宋体" w:cs="宋体"/>
                  <w:color w:val="333333"/>
                  <w:sz w:val="21"/>
                  <w:szCs w:val="21"/>
                  <w:rPrChange w:id="4400" w:author="gf" w:date="2022-04-22T13:16:00Z">
                    <w:rPr>
                      <w:rFonts w:hint="eastAsia" w:ascii="宋体" w:hAnsi="宋体" w:cs="宋体"/>
                      <w:color w:val="333333"/>
                      <w:sz w:val="24"/>
                    </w:rPr>
                  </w:rPrChange>
                </w:rPr>
                <w:t>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院系人才培养全过程，开展面向人人的美育教育，培养德智体美劳全面发展的社会主义建设者和接班人。</w:t>
              </w:r>
            </w:ins>
          </w:p>
          <w:p>
            <w:pPr>
              <w:spacing w:line="360" w:lineRule="auto"/>
              <w:ind w:firstLine="420" w:firstLineChars="200"/>
              <w:rPr>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480" w:lineRule="exact"/>
              <w:rPr>
                <w:ins w:id="4401" w:author="gf" w:date="2022-04-22T13:16:00Z"/>
                <w:rFonts w:ascii="宋体" w:hAnsi="宋体" w:cs="宋体"/>
                <w:sz w:val="21"/>
                <w:szCs w:val="21"/>
                <w:shd w:val="clear" w:color="auto" w:fill="FFFFFF"/>
                <w:rPrChange w:id="4402" w:author="gf" w:date="2022-04-22T13:16:00Z">
                  <w:rPr>
                    <w:ins w:id="4403" w:author="gf" w:date="2022-04-22T13:16:00Z"/>
                    <w:rFonts w:ascii="宋体" w:hAnsi="宋体" w:cs="宋体"/>
                    <w:sz w:val="24"/>
                    <w:shd w:val="clear" w:color="auto" w:fill="FFFFFF"/>
                  </w:rPr>
                </w:rPrChange>
              </w:rPr>
            </w:pPr>
            <w:ins w:id="4404" w:author="gf" w:date="2022-04-22T13:16:00Z">
              <w:r>
                <w:rPr>
                  <w:rFonts w:hint="eastAsia" w:ascii="宋体" w:hAnsi="宋体" w:cs="宋体"/>
                  <w:sz w:val="21"/>
                  <w:szCs w:val="21"/>
                  <w:shd w:val="clear" w:color="auto" w:fill="FFFFFF"/>
                  <w:rPrChange w:id="4405" w:author="gf" w:date="2022-04-22T13:16:00Z">
                    <w:rPr>
                      <w:rFonts w:hint="eastAsia" w:ascii="宋体" w:hAnsi="宋体" w:cs="宋体"/>
                      <w:sz w:val="24"/>
                      <w:shd w:val="clear" w:color="auto" w:fill="FFFFFF"/>
                    </w:rPr>
                  </w:rPrChange>
                </w:rPr>
                <w:t>在美育课程的学习实践中，通过学习艺术理论、鉴赏艺术作品、参加艺术体验等，树立正确的审美观念，培养高雅的审美品位，提高人文素养；在艺术环境中，提高感受美、表现美、鉴赏美、创造美的能力，</w:t>
              </w:r>
            </w:ins>
            <w:ins w:id="4406" w:author="gf" w:date="2022-04-22T13:16:00Z">
              <w:r>
                <w:rPr>
                  <w:rFonts w:hint="eastAsia" w:ascii="宋体" w:hAnsi="宋体" w:cs="宋体"/>
                  <w:sz w:val="21"/>
                  <w:szCs w:val="21"/>
                  <w:rPrChange w:id="4407" w:author="gf" w:date="2022-04-22T13:16:00Z">
                    <w:rPr>
                      <w:rFonts w:hint="eastAsia" w:ascii="宋体" w:hAnsi="宋体" w:cs="宋体"/>
                      <w:sz w:val="24"/>
                    </w:rPr>
                  </w:rPrChange>
                </w:rPr>
                <w:t>进一步强化美育育人功能。构建德智体美劳全面培养的教育体系</w:t>
              </w:r>
            </w:ins>
            <w:ins w:id="4408" w:author="gf" w:date="2022-04-22T13:16:00Z">
              <w:r>
                <w:rPr>
                  <w:rFonts w:hint="eastAsia" w:ascii="宋体" w:hAnsi="宋体" w:cs="宋体"/>
                  <w:sz w:val="21"/>
                  <w:szCs w:val="21"/>
                  <w:shd w:val="clear" w:color="auto" w:fill="FFFFFF"/>
                  <w:rPrChange w:id="4409" w:author="gf" w:date="2022-04-22T13:16:00Z">
                    <w:rPr>
                      <w:rFonts w:hint="eastAsia" w:ascii="宋体" w:hAnsi="宋体" w:cs="宋体"/>
                      <w:sz w:val="24"/>
                      <w:shd w:val="clear" w:color="auto" w:fill="FFFFFF"/>
                    </w:rPr>
                  </w:rPrChange>
                </w:rPr>
                <w:t>。</w:t>
              </w:r>
            </w:ins>
          </w:p>
          <w:p>
            <w:pPr>
              <w:spacing w:line="360" w:lineRule="auto"/>
              <w:ind w:firstLine="420" w:firstLineChars="200"/>
              <w:rPr>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ins w:id="4410" w:author="gf" w:date="2022-04-22T13:17:00Z"/>
              </w:rPr>
            </w:pPr>
            <w:ins w:id="4411" w:author="gf" w:date="2022-04-22T13:17:00Z">
              <w:r>
                <w:rPr>
                  <w:rFonts w:hint="eastAsia"/>
                </w:rPr>
                <w:t>1.艺术基础知识限定性选修课</w:t>
              </w:r>
            </w:ins>
          </w:p>
          <w:p>
            <w:pPr>
              <w:spacing w:line="360" w:lineRule="auto"/>
              <w:ind w:firstLine="420" w:firstLineChars="200"/>
              <w:rPr>
                <w:ins w:id="4412" w:author="gf" w:date="2022-04-22T13:17:00Z"/>
              </w:rPr>
            </w:pPr>
            <w:ins w:id="4413" w:author="gf" w:date="2022-04-22T13:17:00Z">
              <w:r>
                <w:rPr>
                  <w:rFonts w:hint="eastAsia"/>
                </w:rPr>
                <w:t>2.艺术审美体验限定性选修课</w:t>
              </w:r>
            </w:ins>
          </w:p>
          <w:p>
            <w:pPr>
              <w:spacing w:line="360" w:lineRule="auto"/>
              <w:ind w:firstLine="420" w:firstLineChars="200"/>
              <w:rPr>
                <w:ins w:id="4414" w:author="gf" w:date="2022-04-22T13:17:00Z"/>
              </w:rPr>
            </w:pPr>
            <w:ins w:id="4415" w:author="gf" w:date="2022-04-22T13:17:00Z">
              <w:r>
                <w:rPr>
                  <w:rFonts w:hint="eastAsia"/>
                </w:rPr>
                <w:t>3.艺术专项特长限定性选修课</w:t>
              </w:r>
            </w:ins>
          </w:p>
          <w:p>
            <w:pPr>
              <w:spacing w:line="360" w:lineRule="auto"/>
              <w:ind w:firstLine="420" w:firstLineChars="200"/>
            </w:pPr>
            <w:ins w:id="4416" w:author="gf" w:date="2022-04-22T13:17:00Z">
              <w:r>
                <w:rPr>
                  <w:rFonts w:hint="eastAsia"/>
                </w:rPr>
                <w:t>了解艺术美的形式；了解艺术发展历程与人类文化进程的关系；了解多种艺术门类之间的关系；掌握一至两种表达美的艺术形式；熟练掌握表达美的方式方法；帮助学生树立正确的审美观；通过艺术手法完善学生的人格修养，增强文化创新意识。</w:t>
              </w:r>
            </w:ins>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ins w:id="4417" w:author="gf" w:date="2022-04-22T13:17:00Z">
              <w:r>
                <w:rPr>
                  <w:rFonts w:hint="eastAsia" w:ascii="宋体" w:hAnsi="宋体" w:cs="宋体"/>
                  <w:b/>
                  <w:color w:val="000000"/>
                  <w:szCs w:val="21"/>
                </w:rPr>
                <w:t>3</w:t>
              </w:r>
            </w:ins>
            <w:ins w:id="4418" w:author="gf" w:date="2022-04-22T13:17:00Z">
              <w:r>
                <w:rPr>
                  <w:rFonts w:ascii="宋体" w:hAnsi="宋体" w:cs="宋体"/>
                  <w:b/>
                  <w:color w:val="000000"/>
                  <w:szCs w:val="21"/>
                </w:rPr>
                <w:t>0</w:t>
              </w:r>
            </w:ins>
          </w:p>
        </w:tc>
      </w:tr>
    </w:tbl>
    <w:p>
      <w:pPr>
        <w:pStyle w:val="30"/>
        <w:numPr>
          <w:ilvl w:val="255"/>
          <w:numId w:val="0"/>
        </w:numPr>
        <w:rPr>
          <w:ins w:id="4420" w:author="翟静" w:date="2022-10-26T13:00:00Z"/>
          <w:del w:id="4421" w:author="ZJ" w:date="2022-11-01T11:30:00Z"/>
        </w:rPr>
        <w:pPrChange w:id="4419" w:author="翟静" w:date="2022-10-26T13:00:00Z">
          <w:pPr>
            <w:pStyle w:val="30"/>
          </w:pPr>
        </w:pPrChange>
      </w:pPr>
    </w:p>
    <w:p>
      <w:pPr>
        <w:pStyle w:val="30"/>
        <w:numPr>
          <w:ilvl w:val="255"/>
          <w:numId w:val="0"/>
        </w:numPr>
        <w:rPr>
          <w:ins w:id="4423" w:author="翟静" w:date="2022-10-26T13:00:00Z"/>
        </w:rPr>
        <w:pPrChange w:id="4422" w:author="翟静" w:date="2022-10-26T13:00:00Z">
          <w:pPr>
            <w:pStyle w:val="30"/>
          </w:pPr>
        </w:pPrChange>
      </w:pPr>
    </w:p>
    <w:p>
      <w:pPr>
        <w:pStyle w:val="30"/>
        <w:numPr>
          <w:ilvl w:val="0"/>
          <w:numId w:val="3"/>
        </w:numPr>
        <w:ind w:firstLineChars="0"/>
        <w:rPr>
          <w:ins w:id="4425" w:author="hou" w:date="2022-05-12T23:04:00Z"/>
        </w:rPr>
        <w:pPrChange w:id="4424" w:author="hou" w:date="2022-05-12T23:04:00Z">
          <w:pPr>
            <w:pStyle w:val="30"/>
          </w:pPr>
        </w:pPrChange>
      </w:pPr>
      <w:del w:id="4426" w:author="hou" w:date="2022-05-12T23:04:00Z">
        <w:r>
          <w:rPr>
            <w:rFonts w:hint="eastAsia"/>
          </w:rPr>
          <w:delText>2.</w:delText>
        </w:r>
      </w:del>
      <w:r>
        <w:rPr>
          <w:rFonts w:hint="eastAsia"/>
        </w:rPr>
        <w:t>职业素质课程设计</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4427" w:author="ZJ" w:date="2022-10-25T19:46:00Z">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495"/>
        <w:gridCol w:w="412"/>
        <w:gridCol w:w="819"/>
        <w:gridCol w:w="1964"/>
        <w:gridCol w:w="2083"/>
        <w:gridCol w:w="67"/>
        <w:gridCol w:w="2118"/>
        <w:gridCol w:w="442"/>
        <w:gridCol w:w="489"/>
        <w:gridCol w:w="171"/>
        <w:tblGridChange w:id="4428">
          <w:tblGrid>
            <w:gridCol w:w="495"/>
            <w:gridCol w:w="412"/>
            <w:gridCol w:w="819"/>
            <w:gridCol w:w="1964"/>
            <w:gridCol w:w="2083"/>
            <w:gridCol w:w="67"/>
            <w:gridCol w:w="2118"/>
            <w:gridCol w:w="442"/>
            <w:gridCol w:w="489"/>
            <w:gridCol w:w="171"/>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430"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429" w:author="hou" w:date="2022-05-12T23:05:00Z"/>
          <w:trPrChange w:id="4430" w:author="ZJ" w:date="2022-10-25T19:46:00Z">
            <w:trPr>
              <w:trHeight w:val="794" w:hRule="atLeast"/>
              <w:jc w:val="center"/>
            </w:trPr>
          </w:trPrChange>
        </w:trPr>
        <w:tc>
          <w:tcPr>
            <w:tcW w:w="907" w:type="dxa"/>
            <w:gridSpan w:val="2"/>
            <w:tcBorders>
              <w:top w:val="single" w:color="000000" w:sz="4" w:space="0"/>
              <w:left w:val="single" w:color="000000" w:sz="4" w:space="0"/>
              <w:bottom w:val="single" w:color="000000" w:sz="4" w:space="0"/>
              <w:right w:val="single" w:color="000000" w:sz="4" w:space="0"/>
            </w:tcBorders>
            <w:vAlign w:val="center"/>
            <w:tcPrChange w:id="4431" w:author="ZJ" w:date="2022-10-25T19:46:00Z">
              <w:tcPr>
                <w:tcW w:w="90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32" w:author="hou" w:date="2022-05-12T23:05:00Z"/>
                <w:rFonts w:ascii="宋体" w:hAnsi="宋体" w:cs="宋体"/>
                <w:b/>
                <w:szCs w:val="21"/>
              </w:rPr>
            </w:pPr>
            <w:ins w:id="4433" w:author="hou" w:date="2022-05-12T23:05:00Z">
              <w:r>
                <w:rPr>
                  <w:rFonts w:hint="eastAsia" w:ascii="宋体" w:hAnsi="宋体" w:cs="宋体"/>
                  <w:b/>
                  <w:szCs w:val="21"/>
                </w:rPr>
                <w:t>课程代码</w:t>
              </w:r>
            </w:ins>
          </w:p>
        </w:tc>
        <w:tc>
          <w:tcPr>
            <w:tcW w:w="819" w:type="dxa"/>
            <w:tcBorders>
              <w:top w:val="single" w:color="000000" w:sz="4" w:space="0"/>
              <w:left w:val="single" w:color="000000" w:sz="4" w:space="0"/>
              <w:bottom w:val="single" w:color="000000" w:sz="4" w:space="0"/>
              <w:right w:val="single" w:color="000000" w:sz="4" w:space="0"/>
            </w:tcBorders>
            <w:vAlign w:val="center"/>
            <w:tcPrChange w:id="4434" w:author="ZJ" w:date="2022-10-25T19:46:00Z">
              <w:tcPr>
                <w:tcW w:w="8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35" w:author="hou" w:date="2022-05-12T23:05:00Z"/>
                <w:rFonts w:ascii="宋体" w:hAnsi="宋体" w:cs="宋体"/>
                <w:b/>
                <w:szCs w:val="21"/>
              </w:rPr>
            </w:pPr>
            <w:ins w:id="4436" w:author="hou" w:date="2022-05-12T23:05:00Z">
              <w:r>
                <w:rPr>
                  <w:rFonts w:hint="eastAsia" w:ascii="宋体" w:hAnsi="宋体" w:cs="宋体"/>
                  <w:b/>
                  <w:szCs w:val="21"/>
                </w:rPr>
                <w:t>课程名称</w:t>
              </w:r>
            </w:ins>
          </w:p>
        </w:tc>
        <w:tc>
          <w:tcPr>
            <w:tcW w:w="1964" w:type="dxa"/>
            <w:tcBorders>
              <w:top w:val="single" w:color="000000" w:sz="4" w:space="0"/>
              <w:left w:val="single" w:color="000000" w:sz="4" w:space="0"/>
              <w:bottom w:val="single" w:color="000000" w:sz="4" w:space="0"/>
              <w:right w:val="single" w:color="000000" w:sz="4" w:space="0"/>
            </w:tcBorders>
            <w:vAlign w:val="center"/>
            <w:tcPrChange w:id="4437" w:author="ZJ" w:date="2022-10-25T19:46:00Z">
              <w:tcPr>
                <w:tcW w:w="1965"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38" w:author="hou" w:date="2022-05-12T23:05:00Z"/>
                <w:rFonts w:ascii="宋体" w:hAnsi="宋体" w:cs="宋体"/>
                <w:b/>
                <w:szCs w:val="21"/>
              </w:rPr>
            </w:pPr>
            <w:ins w:id="4439" w:author="hou" w:date="2022-05-12T23:05:00Z">
              <w:r>
                <w:rPr>
                  <w:rFonts w:hint="eastAsia" w:ascii="宋体" w:hAnsi="宋体" w:cs="宋体"/>
                  <w:b/>
                  <w:szCs w:val="21"/>
                </w:rPr>
                <w:t>课程性质与地位</w:t>
              </w:r>
            </w:ins>
          </w:p>
        </w:tc>
        <w:tc>
          <w:tcPr>
            <w:tcW w:w="2150" w:type="dxa"/>
            <w:gridSpan w:val="2"/>
            <w:tcBorders>
              <w:top w:val="single" w:color="000000" w:sz="4" w:space="0"/>
              <w:left w:val="single" w:color="000000" w:sz="4" w:space="0"/>
              <w:bottom w:val="single" w:color="000000" w:sz="4" w:space="0"/>
              <w:right w:val="single" w:color="000000" w:sz="4" w:space="0"/>
            </w:tcBorders>
            <w:vAlign w:val="center"/>
            <w:tcPrChange w:id="4440" w:author="ZJ" w:date="2022-10-25T19:46:00Z">
              <w:tcPr>
                <w:tcW w:w="2151"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41" w:author="hou" w:date="2022-05-12T23:05:00Z"/>
                <w:rFonts w:ascii="宋体" w:hAnsi="宋体" w:cs="宋体"/>
                <w:b/>
                <w:szCs w:val="21"/>
              </w:rPr>
            </w:pPr>
            <w:ins w:id="4442" w:author="hou" w:date="2022-05-12T23:05:00Z">
              <w:r>
                <w:rPr>
                  <w:rFonts w:hint="eastAsia" w:ascii="宋体" w:hAnsi="宋体" w:cs="宋体"/>
                  <w:b/>
                  <w:szCs w:val="21"/>
                </w:rPr>
                <w:t>课程目标</w:t>
              </w:r>
            </w:ins>
          </w:p>
        </w:tc>
        <w:tc>
          <w:tcPr>
            <w:tcW w:w="2560" w:type="dxa"/>
            <w:gridSpan w:val="2"/>
            <w:tcBorders>
              <w:top w:val="single" w:color="000000" w:sz="4" w:space="0"/>
              <w:left w:val="single" w:color="000000" w:sz="4" w:space="0"/>
              <w:bottom w:val="single" w:color="000000" w:sz="4" w:space="0"/>
              <w:right w:val="single" w:color="000000" w:sz="4" w:space="0"/>
            </w:tcBorders>
            <w:vAlign w:val="center"/>
            <w:tcPrChange w:id="4443" w:author="ZJ" w:date="2022-10-25T19:46:00Z">
              <w:tcPr>
                <w:tcW w:w="2561"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44" w:author="hou" w:date="2022-05-12T23:05:00Z"/>
                <w:rFonts w:ascii="宋体" w:hAnsi="宋体" w:cs="宋体"/>
                <w:b/>
                <w:szCs w:val="21"/>
              </w:rPr>
            </w:pPr>
            <w:ins w:id="4445" w:author="hou" w:date="2022-05-12T23:05:00Z">
              <w:r>
                <w:rPr>
                  <w:rFonts w:hint="eastAsia" w:ascii="宋体" w:hAnsi="宋体" w:cs="宋体"/>
                  <w:b/>
                  <w:szCs w:val="21"/>
                </w:rPr>
                <w:t>主要教学内容与要求</w:t>
              </w:r>
            </w:ins>
          </w:p>
        </w:tc>
        <w:tc>
          <w:tcPr>
            <w:tcW w:w="660" w:type="dxa"/>
            <w:gridSpan w:val="2"/>
            <w:tcBorders>
              <w:top w:val="single" w:color="000000" w:sz="4" w:space="0"/>
              <w:left w:val="single" w:color="000000" w:sz="4" w:space="0"/>
              <w:bottom w:val="single" w:color="000000" w:sz="4" w:space="0"/>
              <w:right w:val="single" w:color="000000" w:sz="4" w:space="0"/>
            </w:tcBorders>
            <w:vAlign w:val="center"/>
            <w:tcPrChange w:id="4446" w:author="ZJ" w:date="2022-10-25T19:46:00Z">
              <w:tcPr>
                <w:tcW w:w="65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47" w:author="hou" w:date="2022-05-12T23:05:00Z"/>
                <w:rFonts w:ascii="宋体" w:hAnsi="宋体" w:cs="宋体"/>
                <w:b/>
                <w:szCs w:val="21"/>
              </w:rPr>
            </w:pPr>
            <w:ins w:id="4448" w:author="hou" w:date="2022-05-12T23:05:00Z">
              <w:r>
                <w:rPr>
                  <w:rFonts w:hint="eastAsia" w:ascii="宋体" w:hAnsi="宋体" w:cs="宋体"/>
                  <w:b/>
                  <w:szCs w:val="21"/>
                </w:rPr>
                <w:t>学时</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450"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449" w:author="hou" w:date="2022-05-12T23:05:00Z"/>
          <w:trPrChange w:id="4450" w:author="ZJ" w:date="2022-10-25T19:46:00Z">
            <w:trPr>
              <w:trHeight w:val="794" w:hRule="atLeast"/>
              <w:jc w:val="center"/>
            </w:trPr>
          </w:trPrChange>
        </w:trPr>
        <w:tc>
          <w:tcPr>
            <w:tcW w:w="907" w:type="dxa"/>
            <w:gridSpan w:val="2"/>
            <w:tcBorders>
              <w:top w:val="single" w:color="000000" w:sz="4" w:space="0"/>
              <w:left w:val="single" w:color="000000" w:sz="4" w:space="0"/>
              <w:bottom w:val="single" w:color="000000" w:sz="4" w:space="0"/>
              <w:right w:val="single" w:color="000000" w:sz="4" w:space="0"/>
            </w:tcBorders>
            <w:vAlign w:val="center"/>
            <w:tcPrChange w:id="4451" w:author="ZJ" w:date="2022-10-25T19:46:00Z">
              <w:tcPr>
                <w:tcW w:w="90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52" w:author="hou" w:date="2022-05-12T23:05:00Z"/>
                <w:rFonts w:ascii="宋体" w:hAnsi="宋体" w:cs="宋体"/>
                <w:b/>
                <w:color w:val="FF0000"/>
                <w:szCs w:val="21"/>
              </w:rPr>
            </w:pPr>
            <w:ins w:id="4453" w:author="hou" w:date="2022-05-12T23:05:00Z">
              <w:r>
                <w:rPr>
                  <w:rFonts w:hint="eastAsia" w:ascii="宋体" w:hAnsi="宋体" w:cs="宋体"/>
                  <w:szCs w:val="21"/>
                </w:rPr>
                <w:t>400211001</w:t>
              </w:r>
            </w:ins>
          </w:p>
        </w:tc>
        <w:tc>
          <w:tcPr>
            <w:tcW w:w="819" w:type="dxa"/>
            <w:tcBorders>
              <w:top w:val="single" w:color="000000" w:sz="4" w:space="0"/>
              <w:left w:val="single" w:color="000000" w:sz="4" w:space="0"/>
              <w:bottom w:val="single" w:color="000000" w:sz="4" w:space="0"/>
              <w:right w:val="single" w:color="000000" w:sz="4" w:space="0"/>
            </w:tcBorders>
            <w:vAlign w:val="center"/>
            <w:tcPrChange w:id="4454" w:author="ZJ" w:date="2022-10-25T19:46:00Z">
              <w:tcPr>
                <w:tcW w:w="8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55" w:author="hou" w:date="2022-05-12T23:05:00Z"/>
                <w:rFonts w:ascii="宋体" w:hAnsi="宋体" w:cs="宋体"/>
                <w:kern w:val="0"/>
                <w:szCs w:val="21"/>
              </w:rPr>
            </w:pPr>
            <w:ins w:id="4456" w:author="hou" w:date="2022-05-12T23:05:00Z">
              <w:r>
                <w:rPr>
                  <w:rFonts w:hint="eastAsia" w:ascii="宋体" w:hAnsi="宋体" w:cs="宋体"/>
                  <w:kern w:val="0"/>
                  <w:szCs w:val="21"/>
                </w:rPr>
                <w:t>民航运输基础</w:t>
              </w:r>
            </w:ins>
          </w:p>
        </w:tc>
        <w:tc>
          <w:tcPr>
            <w:tcW w:w="1964" w:type="dxa"/>
            <w:tcBorders>
              <w:top w:val="single" w:color="000000" w:sz="4" w:space="0"/>
              <w:left w:val="single" w:color="000000" w:sz="4" w:space="0"/>
              <w:bottom w:val="single" w:color="000000" w:sz="4" w:space="0"/>
              <w:right w:val="single" w:color="000000" w:sz="4" w:space="0"/>
            </w:tcBorders>
            <w:vAlign w:val="center"/>
            <w:tcPrChange w:id="4457" w:author="ZJ" w:date="2022-10-25T19:46:00Z">
              <w:tcPr>
                <w:tcW w:w="1965"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58" w:author="hou" w:date="2022-05-12T23:05:00Z"/>
                <w:rFonts w:ascii="宋体" w:hAnsi="宋体" w:cs="宋体"/>
                <w:kern w:val="0"/>
                <w:szCs w:val="21"/>
              </w:rPr>
            </w:pPr>
            <w:ins w:id="4459" w:author="hou" w:date="2022-05-12T23:05:00Z">
              <w:r>
                <w:rPr>
                  <w:rFonts w:hint="eastAsia" w:ascii="宋体" w:hAnsi="宋体" w:cs="宋体"/>
                  <w:kern w:val="0"/>
                  <w:szCs w:val="21"/>
                </w:rPr>
                <w:t>专业基础必修课</w:t>
              </w:r>
            </w:ins>
          </w:p>
        </w:tc>
        <w:tc>
          <w:tcPr>
            <w:tcW w:w="2150" w:type="dxa"/>
            <w:gridSpan w:val="2"/>
            <w:tcBorders>
              <w:top w:val="single" w:color="000000" w:sz="4" w:space="0"/>
              <w:left w:val="single" w:color="000000" w:sz="4" w:space="0"/>
              <w:bottom w:val="single" w:color="000000" w:sz="4" w:space="0"/>
              <w:right w:val="single" w:color="000000" w:sz="4" w:space="0"/>
            </w:tcBorders>
            <w:vAlign w:val="center"/>
            <w:tcPrChange w:id="4460" w:author="ZJ" w:date="2022-10-25T19:46:00Z">
              <w:tcPr>
                <w:tcW w:w="2151" w:type="dxa"/>
                <w:gridSpan w:val="2"/>
                <w:tcBorders>
                  <w:top w:val="single" w:color="000000" w:sz="4" w:space="0"/>
                  <w:left w:val="single" w:color="000000" w:sz="4" w:space="0"/>
                  <w:bottom w:val="single" w:color="000000" w:sz="4" w:space="0"/>
                  <w:right w:val="single" w:color="000000" w:sz="4" w:space="0"/>
                </w:tcBorders>
                <w:vAlign w:val="center"/>
              </w:tcPr>
            </w:tcPrChange>
          </w:tcPr>
          <w:p>
            <w:pPr>
              <w:rPr>
                <w:ins w:id="4461" w:author="hou" w:date="2022-05-12T23:05:00Z"/>
                <w:rFonts w:ascii="宋体" w:hAnsi="宋体" w:cs="宋体"/>
                <w:color w:val="000000"/>
                <w:kern w:val="0"/>
                <w:szCs w:val="21"/>
                <w:lang w:val="zh-CN"/>
              </w:rPr>
            </w:pPr>
            <w:ins w:id="4462" w:author="hou" w:date="2022-05-12T23:05:00Z">
              <w:r>
                <w:rPr>
                  <w:rFonts w:hint="eastAsia" w:ascii="宋体" w:hAnsi="宋体" w:cs="宋体"/>
                  <w:color w:val="000000"/>
                  <w:kern w:val="0"/>
                  <w:szCs w:val="21"/>
                  <w:lang w:val="zh-CN"/>
                </w:rPr>
                <w:t>让学生基本了解民航行业的发展历史、基本现状和未来的发展方向，为学生打开民航学科的大门；让学生掌握民航专业的基础词汇、基本理论，为其它专业课程的学习打好基础。</w:t>
              </w:r>
            </w:ins>
          </w:p>
          <w:p>
            <w:pPr>
              <w:jc w:val="center"/>
              <w:rPr>
                <w:ins w:id="4463" w:author="hou" w:date="2022-05-12T23:05:00Z"/>
                <w:rFonts w:ascii="宋体" w:hAnsi="宋体" w:cs="宋体"/>
                <w:b/>
                <w:color w:val="000000"/>
                <w:szCs w:val="21"/>
              </w:rPr>
            </w:pPr>
          </w:p>
        </w:tc>
        <w:tc>
          <w:tcPr>
            <w:tcW w:w="2560" w:type="dxa"/>
            <w:gridSpan w:val="2"/>
            <w:tcBorders>
              <w:top w:val="single" w:color="000000" w:sz="4" w:space="0"/>
              <w:left w:val="single" w:color="000000" w:sz="4" w:space="0"/>
              <w:bottom w:val="single" w:color="000000" w:sz="4" w:space="0"/>
              <w:right w:val="single" w:color="000000" w:sz="4" w:space="0"/>
            </w:tcBorders>
            <w:vAlign w:val="center"/>
            <w:tcPrChange w:id="4464" w:author="ZJ" w:date="2022-10-25T19:46:00Z">
              <w:tcPr>
                <w:tcW w:w="2561" w:type="dxa"/>
                <w:gridSpan w:val="2"/>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rPr>
                <w:ins w:id="4465" w:author="hou" w:date="2022-05-12T23:05:00Z"/>
                <w:rFonts w:ascii="宋体" w:hAnsi="宋体" w:cs="宋体"/>
                <w:szCs w:val="21"/>
              </w:rPr>
            </w:pPr>
            <w:ins w:id="4466" w:author="hou" w:date="2022-05-12T23:05:00Z">
              <w:r>
                <w:rPr>
                  <w:rFonts w:hint="eastAsia" w:ascii="宋体" w:hAnsi="宋体" w:cs="宋体"/>
                  <w:color w:val="000000"/>
                  <w:kern w:val="0"/>
                  <w:szCs w:val="21"/>
                  <w:lang w:val="zh-CN"/>
                </w:rPr>
                <w:t>本课程主要介绍</w:t>
              </w:r>
            </w:ins>
            <w:ins w:id="4467" w:author="hou" w:date="2022-05-12T23:05:00Z">
              <w:r>
                <w:rPr>
                  <w:rFonts w:hint="eastAsia" w:ascii="宋体" w:hAnsi="宋体" w:cs="宋体"/>
                  <w:szCs w:val="21"/>
                </w:rPr>
                <w:t>民用航空的含义、种类和特点；民航基础的研究对象、目的与方法；民用航空运输发展的历史；民航组织系统和主要运输指标；民用航空器的定义、种类和发展；飞机的构造、生产及类型；飞机飞行的原理与飞行过程；机场、航线和航空公司等民航基础知识。</w:t>
              </w:r>
            </w:ins>
          </w:p>
          <w:p>
            <w:pPr>
              <w:widowControl/>
              <w:adjustRightInd w:val="0"/>
              <w:ind w:firstLine="480"/>
              <w:jc w:val="left"/>
              <w:rPr>
                <w:ins w:id="4468" w:author="hou" w:date="2022-05-12T23:05:00Z"/>
                <w:rFonts w:ascii="宋体" w:hAnsi="宋体" w:cs="宋体"/>
                <w:b/>
                <w:szCs w:val="21"/>
              </w:rPr>
            </w:pPr>
            <w:ins w:id="4469" w:author="hou" w:date="2022-05-12T23:05:00Z">
              <w:r>
                <w:rPr>
                  <w:rFonts w:hint="eastAsia" w:ascii="宋体" w:hAnsi="宋体" w:cs="宋体"/>
                  <w:color w:val="000000"/>
                  <w:kern w:val="0"/>
                  <w:szCs w:val="21"/>
                  <w:lang w:val="zh-CN"/>
                </w:rPr>
                <w:t>通过本课程的学习，使学生牢固掌握与民航活动相关的基础知识、基本原理、基本方法，能运用所学的基础理论对实践中出现的民航活动现象进行分析评价，并铺垫其他专业课的学习。</w:t>
              </w:r>
            </w:ins>
          </w:p>
          <w:p>
            <w:pPr>
              <w:jc w:val="center"/>
              <w:rPr>
                <w:ins w:id="4470" w:author="hou" w:date="2022-05-12T23:05:00Z"/>
                <w:rFonts w:ascii="宋体" w:hAnsi="宋体" w:cs="宋体"/>
                <w:b/>
                <w:color w:val="000000"/>
                <w:szCs w:val="21"/>
              </w:rPr>
            </w:pPr>
          </w:p>
        </w:tc>
        <w:tc>
          <w:tcPr>
            <w:tcW w:w="660" w:type="dxa"/>
            <w:gridSpan w:val="2"/>
            <w:tcBorders>
              <w:top w:val="single" w:color="000000" w:sz="4" w:space="0"/>
              <w:left w:val="single" w:color="000000" w:sz="4" w:space="0"/>
              <w:bottom w:val="single" w:color="000000" w:sz="4" w:space="0"/>
              <w:right w:val="single" w:color="000000" w:sz="4" w:space="0"/>
            </w:tcBorders>
            <w:vAlign w:val="center"/>
            <w:tcPrChange w:id="4471" w:author="ZJ" w:date="2022-10-25T19:46:00Z">
              <w:tcPr>
                <w:tcW w:w="65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72" w:author="hou" w:date="2022-05-12T23:05:00Z"/>
                <w:rFonts w:ascii="宋体" w:hAnsi="宋体" w:cs="宋体"/>
                <w:b/>
                <w:color w:val="000000"/>
                <w:szCs w:val="21"/>
              </w:rPr>
            </w:pPr>
            <w:ins w:id="4473" w:author="hou" w:date="2022-05-12T23:05:00Z">
              <w:r>
                <w:rPr>
                  <w:rFonts w:hint="eastAsia" w:ascii="宋体" w:hAnsi="宋体" w:cs="宋体"/>
                  <w:b/>
                  <w:szCs w:val="21"/>
                </w:rPr>
                <w:t>45</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475"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474" w:author="hou" w:date="2022-05-12T23:05:00Z"/>
          <w:trPrChange w:id="4475" w:author="ZJ" w:date="2022-10-25T19:46:00Z">
            <w:trPr>
              <w:trHeight w:val="794" w:hRule="atLeast"/>
              <w:jc w:val="center"/>
            </w:trPr>
          </w:trPrChange>
        </w:trPr>
        <w:tc>
          <w:tcPr>
            <w:tcW w:w="907" w:type="dxa"/>
            <w:gridSpan w:val="2"/>
            <w:tcBorders>
              <w:top w:val="single" w:color="000000" w:sz="4" w:space="0"/>
              <w:left w:val="single" w:color="000000" w:sz="4" w:space="0"/>
              <w:bottom w:val="single" w:color="000000" w:sz="4" w:space="0"/>
              <w:right w:val="single" w:color="000000" w:sz="4" w:space="0"/>
            </w:tcBorders>
            <w:vAlign w:val="center"/>
            <w:tcPrChange w:id="4476" w:author="ZJ" w:date="2022-10-25T19:46:00Z">
              <w:tcPr>
                <w:tcW w:w="90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477" w:author="hou" w:date="2022-05-12T23:05:00Z"/>
                <w:rFonts w:ascii="宋体" w:hAnsi="宋体" w:cs="宋体"/>
                <w:b/>
                <w:color w:val="FF0000"/>
                <w:szCs w:val="21"/>
              </w:rPr>
            </w:pPr>
            <w:ins w:id="4478" w:author="hou" w:date="2022-05-12T23:05:00Z">
              <w:del w:id="4479" w:author="翟静" w:date="2022-10-26T13:01:00Z">
                <w:r>
                  <w:rPr>
                    <w:rFonts w:ascii="宋体" w:hAnsi="宋体" w:cs="宋体"/>
                    <w:szCs w:val="21"/>
                  </w:rPr>
                  <w:delText>4</w:delText>
                </w:r>
              </w:del>
            </w:ins>
            <w:ins w:id="4480" w:author="翟静" w:date="2022-10-26T13:01:00Z">
              <w:r>
                <w:rPr>
                  <w:rFonts w:hint="eastAsia" w:ascii="宋体" w:hAnsi="宋体" w:cs="宋体"/>
                  <w:szCs w:val="21"/>
                </w:rPr>
                <w:t>30</w:t>
              </w:r>
            </w:ins>
            <w:ins w:id="4481" w:author="hou" w:date="2022-05-12T23:05:00Z">
              <w:r>
                <w:rPr>
                  <w:rFonts w:hint="eastAsia" w:ascii="宋体" w:hAnsi="宋体" w:cs="宋体"/>
                  <w:szCs w:val="21"/>
                </w:rPr>
                <w:t>0022200</w:t>
              </w:r>
            </w:ins>
            <w:ins w:id="4482" w:author="hou" w:date="2022-05-12T23:05:00Z">
              <w:del w:id="4483" w:author="翟静" w:date="2022-10-26T13:01:00Z">
                <w:r>
                  <w:rPr>
                    <w:rFonts w:ascii="宋体" w:hAnsi="宋体" w:cs="宋体"/>
                    <w:szCs w:val="21"/>
                  </w:rPr>
                  <w:delText>3</w:delText>
                </w:r>
              </w:del>
            </w:ins>
            <w:ins w:id="4484" w:author="翟静" w:date="2022-10-26T13:01:00Z">
              <w:r>
                <w:rPr>
                  <w:rFonts w:hint="eastAsia" w:ascii="宋体" w:hAnsi="宋体" w:cs="宋体"/>
                  <w:szCs w:val="21"/>
                </w:rPr>
                <w:t>1</w:t>
              </w:r>
            </w:ins>
          </w:p>
        </w:tc>
        <w:tc>
          <w:tcPr>
            <w:tcW w:w="819" w:type="dxa"/>
            <w:tcBorders>
              <w:top w:val="single" w:color="000000" w:sz="4" w:space="0"/>
              <w:left w:val="single" w:color="000000" w:sz="4" w:space="0"/>
              <w:bottom w:val="single" w:color="000000" w:sz="4" w:space="0"/>
              <w:right w:val="single" w:color="000000" w:sz="4" w:space="0"/>
            </w:tcBorders>
            <w:vAlign w:val="center"/>
            <w:tcPrChange w:id="4485" w:author="ZJ" w:date="2022-10-25T19:46:00Z">
              <w:tcPr>
                <w:tcW w:w="8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86" w:author="hou" w:date="2022-05-12T23:05:00Z"/>
                <w:rFonts w:ascii="宋体" w:hAnsi="宋体" w:cs="宋体"/>
                <w:color w:val="000000"/>
                <w:szCs w:val="21"/>
              </w:rPr>
            </w:pPr>
            <w:ins w:id="4487" w:author="hou" w:date="2022-05-12T23:05:00Z">
              <w:r>
                <w:rPr>
                  <w:rFonts w:hint="eastAsia" w:ascii="宋体" w:hAnsi="宋体" w:cs="宋体"/>
                  <w:color w:val="000000"/>
                  <w:szCs w:val="21"/>
                </w:rPr>
                <w:t>市场营销</w:t>
              </w:r>
            </w:ins>
          </w:p>
        </w:tc>
        <w:tc>
          <w:tcPr>
            <w:tcW w:w="1964" w:type="dxa"/>
            <w:tcBorders>
              <w:top w:val="single" w:color="000000" w:sz="4" w:space="0"/>
              <w:left w:val="single" w:color="000000" w:sz="4" w:space="0"/>
              <w:bottom w:val="single" w:color="000000" w:sz="4" w:space="0"/>
              <w:right w:val="single" w:color="000000" w:sz="4" w:space="0"/>
            </w:tcBorders>
            <w:vAlign w:val="center"/>
            <w:tcPrChange w:id="4488" w:author="ZJ" w:date="2022-10-25T19:46:00Z">
              <w:tcPr>
                <w:tcW w:w="1965"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489" w:author="hou" w:date="2022-05-12T23:05:00Z"/>
                <w:rFonts w:ascii="宋体" w:hAnsi="宋体" w:cs="宋体"/>
                <w:b/>
                <w:color w:val="000000"/>
                <w:szCs w:val="21"/>
              </w:rPr>
            </w:pPr>
            <w:ins w:id="4490" w:author="hou" w:date="2022-05-12T23:05:00Z">
              <w:r>
                <w:rPr>
                  <w:rFonts w:hint="eastAsia" w:ascii="宋体" w:hAnsi="宋体" w:cs="宋体"/>
                  <w:szCs w:val="21"/>
                </w:rPr>
                <w:t>专业必修课程</w:t>
              </w:r>
            </w:ins>
          </w:p>
        </w:tc>
        <w:tc>
          <w:tcPr>
            <w:tcW w:w="2150" w:type="dxa"/>
            <w:gridSpan w:val="2"/>
            <w:tcBorders>
              <w:top w:val="single" w:color="000000" w:sz="4" w:space="0"/>
              <w:left w:val="single" w:color="000000" w:sz="4" w:space="0"/>
              <w:bottom w:val="single" w:color="000000" w:sz="4" w:space="0"/>
              <w:right w:val="single" w:color="000000" w:sz="4" w:space="0"/>
            </w:tcBorders>
            <w:vAlign w:val="center"/>
            <w:tcPrChange w:id="4491" w:author="ZJ" w:date="2022-10-25T19:46:00Z">
              <w:tcPr>
                <w:tcW w:w="2151" w:type="dxa"/>
                <w:gridSpan w:val="2"/>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492" w:author="hou" w:date="2022-05-12T23:05:00Z"/>
                <w:rFonts w:ascii="宋体" w:hAnsi="宋体" w:cs="宋体"/>
                <w:b/>
                <w:color w:val="000000"/>
                <w:szCs w:val="21"/>
              </w:rPr>
            </w:pPr>
            <w:ins w:id="4493" w:author="hou" w:date="2022-05-12T23:05:00Z">
              <w:r>
                <w:rPr>
                  <w:rFonts w:hint="eastAsia" w:ascii="宋体" w:hAnsi="宋体" w:cs="宋体"/>
                  <w:szCs w:val="21"/>
                </w:rPr>
                <w:t>通过学习，要求学生能够对营销的活动及其发展变化的规律有一个大概的了解，并能结合航空企业实际进行实际的应用。同时，培养学生运用自己掌握的营销理论与技术服务社会组织、帮助企业开展好各项营销活动，为组织的发展提供有用的营销建议。</w:t>
              </w:r>
            </w:ins>
          </w:p>
        </w:tc>
        <w:tc>
          <w:tcPr>
            <w:tcW w:w="2560" w:type="dxa"/>
            <w:gridSpan w:val="2"/>
            <w:tcBorders>
              <w:top w:val="single" w:color="000000" w:sz="4" w:space="0"/>
              <w:left w:val="single" w:color="000000" w:sz="4" w:space="0"/>
              <w:bottom w:val="single" w:color="000000" w:sz="4" w:space="0"/>
              <w:right w:val="single" w:color="000000" w:sz="4" w:space="0"/>
            </w:tcBorders>
            <w:vAlign w:val="center"/>
            <w:tcPrChange w:id="4494" w:author="ZJ" w:date="2022-10-25T19:46:00Z">
              <w:tcPr>
                <w:tcW w:w="2561" w:type="dxa"/>
                <w:gridSpan w:val="2"/>
                <w:tcBorders>
                  <w:top w:val="single" w:color="000000" w:sz="4" w:space="0"/>
                  <w:left w:val="single" w:color="000000" w:sz="4" w:space="0"/>
                  <w:bottom w:val="single" w:color="000000" w:sz="4" w:space="0"/>
                  <w:right w:val="single" w:color="000000" w:sz="4" w:space="0"/>
                </w:tcBorders>
                <w:vAlign w:val="center"/>
              </w:tcPr>
            </w:tcPrChange>
          </w:tcPr>
          <w:p>
            <w:pPr>
              <w:ind w:firstLine="472" w:firstLineChars="225"/>
              <w:jc w:val="left"/>
              <w:rPr>
                <w:ins w:id="4495" w:author="hou" w:date="2022-05-12T23:05:00Z"/>
                <w:rFonts w:ascii="宋体" w:hAnsi="宋体" w:cs="宋体"/>
                <w:color w:val="000000"/>
                <w:szCs w:val="21"/>
              </w:rPr>
            </w:pPr>
            <w:ins w:id="4496" w:author="hou" w:date="2022-05-12T23:05:00Z">
              <w:r>
                <w:rPr>
                  <w:rFonts w:hint="eastAsia" w:ascii="宋体" w:hAnsi="宋体" w:cs="宋体"/>
                  <w:szCs w:val="21"/>
                </w:rPr>
                <w:t>教学的主要内容共分四大项目，分别是：认识市场营销、分析市场机会、市场营销战略选择、市场营销战略制订。要求学生理解市场、市场营销、航空市场营销的含义；掌握市场规模测算的基本方法、会运用SWOT分析营销环境、能够分析消费者心理、采取合理的方式应对竞争；并能够进行STP策划；进行企业营销战略制定。其中消费者行为分析、市场营销战略制定几个任务工作内容与空乘专业的工作实际联系比较紧密，在知识讲解后紧跟演练实训内容，主要</w:t>
              </w:r>
            </w:ins>
            <w:ins w:id="4497" w:author="hou" w:date="2022-05-12T23:05:00Z">
              <w:r>
                <w:rPr>
                  <w:rFonts w:hint="eastAsia" w:ascii="宋体" w:hAnsi="宋体" w:cs="宋体"/>
                  <w:color w:val="000000"/>
                  <w:szCs w:val="21"/>
                </w:rPr>
                <w:t>包括产品成交方法实训、</w:t>
              </w:r>
            </w:ins>
            <w:ins w:id="4498" w:author="hou" w:date="2022-05-12T23:05:00Z">
              <w:r>
                <w:rPr>
                  <w:rFonts w:hint="eastAsia" w:ascii="宋体" w:hAnsi="宋体" w:cs="宋体"/>
                  <w:color w:val="000000"/>
                  <w:kern w:val="0"/>
                  <w:szCs w:val="21"/>
                  <w:lang w:val="en-GB"/>
                </w:rPr>
                <w:t>Stp营销策划实训、</w:t>
              </w:r>
            </w:ins>
            <w:ins w:id="4499" w:author="hou" w:date="2022-05-12T23:05:00Z">
              <w:r>
                <w:rPr>
                  <w:rFonts w:hint="eastAsia" w:ascii="宋体" w:hAnsi="宋体" w:cs="宋体"/>
                  <w:color w:val="000000"/>
                  <w:szCs w:val="21"/>
                </w:rPr>
                <w:t>产品策划实训、价格策划实训、渠道策划实训、促销策划实训等。</w:t>
              </w:r>
            </w:ins>
          </w:p>
          <w:p>
            <w:pPr>
              <w:jc w:val="center"/>
              <w:rPr>
                <w:ins w:id="4500" w:author="hou" w:date="2022-05-12T23:05:00Z"/>
                <w:rFonts w:ascii="宋体" w:hAnsi="宋体" w:cs="宋体"/>
                <w:b/>
                <w:color w:val="000000"/>
                <w:szCs w:val="21"/>
              </w:rPr>
            </w:pPr>
          </w:p>
        </w:tc>
        <w:tc>
          <w:tcPr>
            <w:tcW w:w="660" w:type="dxa"/>
            <w:gridSpan w:val="2"/>
            <w:tcBorders>
              <w:top w:val="single" w:color="000000" w:sz="4" w:space="0"/>
              <w:left w:val="single" w:color="000000" w:sz="4" w:space="0"/>
              <w:bottom w:val="single" w:color="000000" w:sz="4" w:space="0"/>
              <w:right w:val="single" w:color="000000" w:sz="4" w:space="0"/>
            </w:tcBorders>
            <w:vAlign w:val="center"/>
            <w:tcPrChange w:id="4501" w:author="ZJ" w:date="2022-10-25T19:46:00Z">
              <w:tcPr>
                <w:tcW w:w="65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502" w:author="hou" w:date="2022-05-12T23:05:00Z"/>
                <w:rFonts w:ascii="宋体" w:hAnsi="宋体" w:cs="宋体"/>
                <w:color w:val="000000"/>
                <w:szCs w:val="21"/>
              </w:rPr>
            </w:pPr>
            <w:ins w:id="4503" w:author="hou" w:date="2022-05-12T23:05:00Z">
              <w:r>
                <w:rPr>
                  <w:rFonts w:hint="eastAsia" w:ascii="宋体" w:hAnsi="宋体" w:cs="宋体"/>
                  <w:color w:val="000000"/>
                  <w:szCs w:val="21"/>
                </w:rPr>
                <w:t>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505"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504" w:author="hou" w:date="2022-05-12T23:05:00Z"/>
          <w:trPrChange w:id="4505" w:author="ZJ" w:date="2022-10-25T19:46:00Z">
            <w:trPr>
              <w:trHeight w:val="794" w:hRule="atLeast"/>
              <w:jc w:val="center"/>
            </w:trPr>
          </w:trPrChange>
        </w:trPr>
        <w:tc>
          <w:tcPr>
            <w:tcW w:w="907" w:type="dxa"/>
            <w:gridSpan w:val="2"/>
            <w:tcBorders>
              <w:top w:val="single" w:color="000000" w:sz="4" w:space="0"/>
              <w:left w:val="single" w:color="000000" w:sz="4" w:space="0"/>
              <w:bottom w:val="single" w:color="000000" w:sz="4" w:space="0"/>
              <w:right w:val="single" w:color="000000" w:sz="4" w:space="0"/>
            </w:tcBorders>
            <w:vAlign w:val="center"/>
            <w:tcPrChange w:id="4506" w:author="ZJ" w:date="2022-10-25T19:46:00Z">
              <w:tcPr>
                <w:tcW w:w="90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507" w:author="hou" w:date="2022-05-12T23:05:00Z"/>
                <w:rFonts w:ascii="宋体" w:hAnsi="宋体" w:cs="宋体"/>
                <w:b/>
                <w:color w:val="FF0000"/>
                <w:szCs w:val="21"/>
              </w:rPr>
            </w:pPr>
            <w:ins w:id="4508" w:author="hou" w:date="2022-05-12T23:05:00Z">
              <w:r>
                <w:rPr>
                  <w:rFonts w:hint="eastAsia" w:ascii="宋体" w:hAnsi="宋体" w:cs="宋体"/>
                  <w:szCs w:val="21"/>
                </w:rPr>
                <w:t>400211007</w:t>
              </w:r>
            </w:ins>
          </w:p>
        </w:tc>
        <w:tc>
          <w:tcPr>
            <w:tcW w:w="819" w:type="dxa"/>
            <w:tcBorders>
              <w:top w:val="single" w:color="000000" w:sz="4" w:space="0"/>
              <w:left w:val="single" w:color="000000" w:sz="4" w:space="0"/>
              <w:bottom w:val="single" w:color="000000" w:sz="4" w:space="0"/>
              <w:right w:val="single" w:color="000000" w:sz="4" w:space="0"/>
            </w:tcBorders>
            <w:vAlign w:val="center"/>
            <w:tcPrChange w:id="4509" w:author="ZJ" w:date="2022-10-25T19:46:00Z">
              <w:tcPr>
                <w:tcW w:w="8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510" w:author="hou" w:date="2022-05-12T23:05:00Z"/>
                <w:rFonts w:ascii="宋体" w:hAnsi="宋体" w:cs="宋体"/>
                <w:szCs w:val="21"/>
              </w:rPr>
            </w:pPr>
            <w:ins w:id="4511" w:author="hou" w:date="2022-05-12T23:05:00Z">
              <w:r>
                <w:rPr>
                  <w:rFonts w:hint="eastAsia" w:ascii="宋体" w:hAnsi="宋体" w:cs="宋体"/>
                  <w:szCs w:val="21"/>
                </w:rPr>
                <w:t>航空运</w:t>
              </w:r>
            </w:ins>
          </w:p>
          <w:p>
            <w:pPr>
              <w:jc w:val="center"/>
              <w:rPr>
                <w:ins w:id="4512" w:author="hou" w:date="2022-05-12T23:05:00Z"/>
                <w:rFonts w:ascii="宋体" w:hAnsi="宋体" w:cs="宋体"/>
                <w:b/>
                <w:color w:val="000000"/>
                <w:szCs w:val="21"/>
              </w:rPr>
            </w:pPr>
            <w:ins w:id="4513" w:author="hou" w:date="2022-05-12T23:05:00Z">
              <w:r>
                <w:rPr>
                  <w:rFonts w:hint="eastAsia" w:ascii="宋体" w:hAnsi="宋体" w:cs="宋体"/>
                  <w:szCs w:val="21"/>
                </w:rPr>
                <w:t>输地理</w:t>
              </w:r>
            </w:ins>
          </w:p>
        </w:tc>
        <w:tc>
          <w:tcPr>
            <w:tcW w:w="1964" w:type="dxa"/>
            <w:tcBorders>
              <w:top w:val="single" w:color="000000" w:sz="4" w:space="0"/>
              <w:left w:val="single" w:color="000000" w:sz="4" w:space="0"/>
              <w:bottom w:val="single" w:color="000000" w:sz="4" w:space="0"/>
              <w:right w:val="single" w:color="000000" w:sz="4" w:space="0"/>
            </w:tcBorders>
            <w:vAlign w:val="center"/>
            <w:tcPrChange w:id="4514" w:author="ZJ" w:date="2022-10-25T19:46:00Z">
              <w:tcPr>
                <w:tcW w:w="1965" w:type="dxa"/>
                <w:tcBorders>
                  <w:top w:val="single" w:color="000000" w:sz="4" w:space="0"/>
                  <w:left w:val="single" w:color="000000" w:sz="4" w:space="0"/>
                  <w:bottom w:val="single" w:color="000000" w:sz="4" w:space="0"/>
                  <w:right w:val="single" w:color="000000" w:sz="4" w:space="0"/>
                </w:tcBorders>
                <w:vAlign w:val="center"/>
              </w:tcPr>
            </w:tcPrChange>
          </w:tcPr>
          <w:p>
            <w:pPr>
              <w:rPr>
                <w:ins w:id="4515" w:author="hou" w:date="2022-05-12T23:05:00Z"/>
                <w:rFonts w:ascii="宋体" w:hAnsi="宋体" w:cs="宋体"/>
                <w:color w:val="000000"/>
                <w:kern w:val="0"/>
                <w:szCs w:val="21"/>
              </w:rPr>
            </w:pPr>
            <w:ins w:id="4516" w:author="hou" w:date="2022-05-12T23:05:00Z">
              <w:r>
                <w:rPr>
                  <w:rFonts w:hint="eastAsia" w:ascii="宋体" w:hAnsi="宋体" w:cs="宋体"/>
                  <w:szCs w:val="21"/>
                </w:rPr>
                <w:t>必修的职业素质理论课是空中乘务专业学生学好专业其他学科知识的基础，教学双方必须铺垫好这一基础。专业后续的课程是建立在掌握航空运输各相关要素布局以及相关代码的识记基础上的。同时在各岗位服务中运用相关知识安慰旅客（如一些恶劣天气条件下误机滞留旅客的安抚）也是必不可少的。</w:t>
              </w:r>
            </w:ins>
          </w:p>
        </w:tc>
        <w:tc>
          <w:tcPr>
            <w:tcW w:w="2150" w:type="dxa"/>
            <w:gridSpan w:val="2"/>
            <w:tcBorders>
              <w:top w:val="single" w:color="000000" w:sz="4" w:space="0"/>
              <w:left w:val="single" w:color="000000" w:sz="4" w:space="0"/>
              <w:bottom w:val="single" w:color="000000" w:sz="4" w:space="0"/>
              <w:right w:val="single" w:color="000000" w:sz="4" w:space="0"/>
            </w:tcBorders>
            <w:vAlign w:val="center"/>
            <w:tcPrChange w:id="4517" w:author="ZJ" w:date="2022-10-25T19:46:00Z">
              <w:tcPr>
                <w:tcW w:w="2151" w:type="dxa"/>
                <w:gridSpan w:val="2"/>
                <w:tcBorders>
                  <w:top w:val="single" w:color="000000" w:sz="4" w:space="0"/>
                  <w:left w:val="single" w:color="000000" w:sz="4" w:space="0"/>
                  <w:bottom w:val="single" w:color="000000" w:sz="4" w:space="0"/>
                  <w:right w:val="single" w:color="000000" w:sz="4" w:space="0"/>
                </w:tcBorders>
                <w:vAlign w:val="center"/>
              </w:tcPr>
            </w:tcPrChange>
          </w:tcPr>
          <w:p>
            <w:pPr>
              <w:rPr>
                <w:ins w:id="4518" w:author="hou" w:date="2022-05-12T23:05:00Z"/>
                <w:rFonts w:ascii="宋体" w:hAnsi="宋体" w:cs="宋体"/>
                <w:szCs w:val="21"/>
              </w:rPr>
            </w:pPr>
            <w:ins w:id="4519" w:author="hou" w:date="2022-05-12T23:05:00Z">
              <w:r>
                <w:rPr>
                  <w:rFonts w:hint="eastAsia" w:ascii="宋体" w:hAnsi="宋体" w:cs="宋体"/>
                  <w:szCs w:val="21"/>
                </w:rPr>
                <w:t>本课程的目的是学生通过本门课程的学习，了解飞机的运行的自然环境，把地球的运动、天气变化等自然环境与民航飞行相联系，能够掌握民航旅客运输的中涉及的相关地理知识，能够运用民航地理知识解决民航运输相关问题。</w:t>
              </w:r>
            </w:ins>
          </w:p>
          <w:p>
            <w:pPr>
              <w:rPr>
                <w:ins w:id="4520" w:author="hou" w:date="2022-05-12T23:05:00Z"/>
                <w:rFonts w:ascii="宋体" w:hAnsi="宋体" w:cs="宋体"/>
                <w:b/>
                <w:color w:val="000000"/>
                <w:szCs w:val="21"/>
              </w:rPr>
            </w:pPr>
          </w:p>
        </w:tc>
        <w:tc>
          <w:tcPr>
            <w:tcW w:w="2560" w:type="dxa"/>
            <w:gridSpan w:val="2"/>
            <w:tcBorders>
              <w:top w:val="single" w:color="000000" w:sz="4" w:space="0"/>
              <w:left w:val="single" w:color="000000" w:sz="4" w:space="0"/>
              <w:bottom w:val="single" w:color="000000" w:sz="4" w:space="0"/>
              <w:right w:val="single" w:color="000000" w:sz="4" w:space="0"/>
            </w:tcBorders>
            <w:vAlign w:val="center"/>
            <w:tcPrChange w:id="4521" w:author="ZJ" w:date="2022-10-25T19:46:00Z">
              <w:tcPr>
                <w:tcW w:w="2561" w:type="dxa"/>
                <w:gridSpan w:val="2"/>
                <w:tcBorders>
                  <w:top w:val="single" w:color="000000" w:sz="4" w:space="0"/>
                  <w:left w:val="single" w:color="000000" w:sz="4" w:space="0"/>
                  <w:bottom w:val="single" w:color="000000" w:sz="4" w:space="0"/>
                  <w:right w:val="single" w:color="000000" w:sz="4" w:space="0"/>
                </w:tcBorders>
                <w:vAlign w:val="center"/>
              </w:tcPr>
            </w:tcPrChange>
          </w:tcPr>
          <w:p>
            <w:pPr>
              <w:rPr>
                <w:ins w:id="4522" w:author="hou" w:date="2022-05-12T23:05:00Z"/>
                <w:rFonts w:ascii="宋体" w:hAnsi="宋体" w:cs="宋体"/>
                <w:szCs w:val="21"/>
              </w:rPr>
            </w:pPr>
            <w:ins w:id="4523" w:author="hou" w:date="2022-05-12T23:05:00Z">
              <w:r>
                <w:rPr>
                  <w:rFonts w:hint="eastAsia" w:ascii="宋体" w:hAnsi="宋体" w:cs="宋体"/>
                  <w:szCs w:val="21"/>
                </w:rPr>
                <w:t>了解在服务工作中所需要的地理常识，包括地球的运动、时差与航空飞行、地球的圈层结构；了解IATA三个分区的世界航空区划；掌握影响航空飞行的天气要素，掌握影响航空运输布局的基本因素，包括地理位置、自然条件、经济条件、政治因素、科技条件、人口情况等对航空运输布局的影响；熟知中国的航空区划及主要航线；熟记中国主要的空港城市三字代码。使学生能够理论联系实际，运用专业知识解释有关现象和问题；能认识并记忆航空港的三字代码；能牢记主要航空港、主要航线，并能进行主要航空港、主要航线地理分布图的准确填充。培养学生分析问题、解决问题的能力以及实践运用能力。确保在今后的实习与工作中能熟练运用。</w:t>
              </w:r>
            </w:ins>
          </w:p>
        </w:tc>
        <w:tc>
          <w:tcPr>
            <w:tcW w:w="660" w:type="dxa"/>
            <w:gridSpan w:val="2"/>
            <w:tcBorders>
              <w:top w:val="single" w:color="000000" w:sz="4" w:space="0"/>
              <w:left w:val="single" w:color="000000" w:sz="4" w:space="0"/>
              <w:bottom w:val="single" w:color="000000" w:sz="4" w:space="0"/>
              <w:right w:val="single" w:color="000000" w:sz="4" w:space="0"/>
            </w:tcBorders>
            <w:vAlign w:val="center"/>
            <w:tcPrChange w:id="4524" w:author="ZJ" w:date="2022-10-25T19:46:00Z">
              <w:tcPr>
                <w:tcW w:w="65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525" w:author="hou" w:date="2022-05-12T23:05:00Z"/>
                <w:rFonts w:ascii="宋体" w:hAnsi="宋体" w:cs="宋体"/>
                <w:b/>
                <w:color w:val="000000"/>
                <w:szCs w:val="21"/>
              </w:rPr>
            </w:pPr>
            <w:ins w:id="4526" w:author="hou" w:date="2022-05-12T23:05:00Z">
              <w:r>
                <w:rPr>
                  <w:rFonts w:hint="eastAsia" w:ascii="宋体" w:hAnsi="宋体" w:cs="宋体"/>
                  <w:b/>
                  <w:color w:val="000000"/>
                  <w:szCs w:val="21"/>
                </w:rPr>
                <w:t>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ins w:id="4527" w:author="ZJ" w:date="2022-10-25T19:47:00Z"/>
        </w:trPr>
        <w:tc>
          <w:tcPr>
            <w:tcW w:w="907" w:type="dxa"/>
            <w:gridSpan w:val="2"/>
            <w:tcBorders>
              <w:top w:val="single" w:color="000000" w:sz="4" w:space="0"/>
              <w:left w:val="single" w:color="000000" w:sz="4" w:space="0"/>
              <w:bottom w:val="single" w:color="000000" w:sz="4" w:space="0"/>
              <w:right w:val="single" w:color="000000" w:sz="4" w:space="0"/>
            </w:tcBorders>
            <w:vAlign w:val="center"/>
          </w:tcPr>
          <w:p>
            <w:pPr>
              <w:jc w:val="center"/>
              <w:rPr>
                <w:ins w:id="4528" w:author="ZJ" w:date="2022-10-25T19:47:00Z"/>
                <w:rFonts w:ascii="宋体" w:hAnsi="宋体" w:cs="宋体"/>
                <w:szCs w:val="21"/>
              </w:rPr>
            </w:pPr>
            <w:ins w:id="4529" w:author="ZJ" w:date="2022-10-25T19:47:00Z">
              <w:r>
                <w:rPr>
                  <w:rFonts w:hint="eastAsia" w:ascii="宋体" w:hAnsi="宋体" w:cs="宋体"/>
                  <w:szCs w:val="21"/>
                </w:rPr>
                <w:t>400211005</w:t>
              </w:r>
            </w:ins>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ins w:id="4530" w:author="ZJ" w:date="2022-10-25T19:47:00Z"/>
                <w:rFonts w:ascii="宋体" w:hAnsi="宋体" w:cs="宋体"/>
                <w:szCs w:val="21"/>
              </w:rPr>
            </w:pPr>
            <w:ins w:id="4531" w:author="ZJ" w:date="2022-10-25T19:47:00Z">
              <w:r>
                <w:rPr>
                  <w:rFonts w:hint="eastAsia" w:ascii="宋体" w:hAnsi="宋体" w:cs="宋体"/>
                  <w:bCs/>
                  <w:szCs w:val="21"/>
                </w:rPr>
                <w:t>民航服务语言艺术与播音技巧</w:t>
              </w:r>
            </w:ins>
          </w:p>
        </w:tc>
        <w:tc>
          <w:tcPr>
            <w:tcW w:w="1964" w:type="dxa"/>
            <w:tcBorders>
              <w:top w:val="single" w:color="000000" w:sz="4" w:space="0"/>
              <w:left w:val="single" w:color="000000" w:sz="4" w:space="0"/>
              <w:bottom w:val="single" w:color="000000" w:sz="4" w:space="0"/>
              <w:right w:val="single" w:color="000000" w:sz="4" w:space="0"/>
            </w:tcBorders>
            <w:vAlign w:val="center"/>
          </w:tcPr>
          <w:p>
            <w:pPr>
              <w:rPr>
                <w:ins w:id="4532" w:author="ZJ" w:date="2022-10-25T19:47:00Z"/>
                <w:rFonts w:ascii="宋体" w:hAnsi="宋体" w:cs="宋体"/>
                <w:szCs w:val="21"/>
              </w:rPr>
            </w:pPr>
            <w:ins w:id="4533" w:author="ZJ" w:date="2022-10-25T19:47:00Z">
              <w:r>
                <w:rPr>
                  <w:rFonts w:hint="eastAsia" w:ascii="宋体" w:hAnsi="宋体" w:cs="宋体"/>
                  <w:bCs/>
                  <w:szCs w:val="21"/>
                </w:rPr>
                <w:t>职业技能必修课</w:t>
              </w:r>
            </w:ins>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rPr>
                <w:ins w:id="4534" w:author="ZJ" w:date="2022-10-25T19:47:00Z"/>
                <w:rFonts w:ascii="宋体" w:hAnsi="宋体" w:cs="宋体"/>
                <w:bCs/>
                <w:szCs w:val="21"/>
              </w:rPr>
            </w:pPr>
            <w:ins w:id="4535" w:author="ZJ" w:date="2022-10-25T19:47:00Z">
              <w:r>
                <w:rPr>
                  <w:rFonts w:hint="eastAsia" w:ascii="宋体" w:hAnsi="宋体" w:cs="宋体"/>
                  <w:bCs/>
                  <w:szCs w:val="21"/>
                </w:rPr>
                <w:t>通过本课程的学习让学生掌握机上广播词的播音方法，能够在未来空乘服务过程中做好一名播音员，满足职业需要；让学生能够运用所学知识处理机场地面和空中对客服务工作中遇到的问题，满足旅客的需求。</w:t>
              </w:r>
            </w:ins>
          </w:p>
          <w:p>
            <w:pPr>
              <w:rPr>
                <w:ins w:id="4536" w:author="ZJ" w:date="2022-10-25T19:47:00Z"/>
                <w:rFonts w:ascii="宋体" w:hAnsi="宋体" w:cs="宋体"/>
                <w:szCs w:val="21"/>
              </w:rPr>
            </w:pPr>
          </w:p>
        </w:tc>
        <w:tc>
          <w:tcPr>
            <w:tcW w:w="2560"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rPr>
                <w:ins w:id="4537" w:author="ZJ" w:date="2022-10-25T19:47:00Z"/>
                <w:rFonts w:ascii="宋体" w:hAnsi="宋体" w:cs="宋体"/>
                <w:bCs/>
                <w:szCs w:val="21"/>
              </w:rPr>
            </w:pPr>
            <w:ins w:id="4538" w:author="ZJ" w:date="2022-10-25T19:47:00Z">
              <w:r>
                <w:rPr>
                  <w:rFonts w:hint="eastAsia" w:ascii="宋体" w:hAnsi="宋体" w:cs="宋体"/>
                  <w:bCs/>
                  <w:szCs w:val="21"/>
                </w:rPr>
                <w:t>本课程讲授民航服务语言的发音、空中服务过程中的语言沟通、航空地面服务过程中的语言沟通等内容，让学生掌握机上广播词的播音方法，能够在未来空乘服务过程中做好一名播音员，满足职业需要；让学生能够运用所学知识处理机场地面和空中对客服务工作中遇到的问题，满足旅客的需求。</w:t>
              </w:r>
            </w:ins>
          </w:p>
          <w:p>
            <w:pPr>
              <w:ind w:firstLine="420"/>
              <w:rPr>
                <w:ins w:id="4539" w:author="ZJ" w:date="2022-10-25T19:47:00Z"/>
                <w:rFonts w:ascii="宋体" w:hAnsi="宋体" w:cs="宋体"/>
                <w:bCs/>
                <w:szCs w:val="21"/>
              </w:rPr>
            </w:pPr>
          </w:p>
          <w:p>
            <w:pPr>
              <w:rPr>
                <w:ins w:id="4540" w:author="ZJ" w:date="2022-10-25T19:47:00Z"/>
                <w:rFonts w:ascii="宋体" w:hAnsi="宋体" w:cs="宋体"/>
                <w:szCs w:val="21"/>
              </w:rPr>
            </w:pP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jc w:val="center"/>
              <w:rPr>
                <w:ins w:id="4541" w:author="ZJ" w:date="2022-10-25T19:47:00Z"/>
                <w:rFonts w:ascii="宋体" w:hAnsi="宋体" w:cs="宋体"/>
                <w:b/>
                <w:color w:val="000000"/>
                <w:szCs w:val="21"/>
              </w:rPr>
            </w:pPr>
            <w:ins w:id="4542" w:author="ZJ" w:date="2022-10-25T19:47:00Z">
              <w:r>
                <w:rPr>
                  <w:rFonts w:hint="eastAsia" w:ascii="宋体" w:hAnsi="宋体" w:cs="宋体"/>
                  <w:bCs/>
                  <w:szCs w:val="21"/>
                </w:rPr>
                <w:t>30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545"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543" w:author="hou" w:date="2022-05-12T23:05:00Z"/>
          <w:del w:id="4544" w:author="ZJ" w:date="2022-10-25T19:46:00Z"/>
          <w:trPrChange w:id="4545" w:author="ZJ" w:date="2022-10-25T19:46:00Z">
            <w:trPr>
              <w:trHeight w:val="794" w:hRule="atLeast"/>
              <w:jc w:val="center"/>
            </w:trPr>
          </w:trPrChange>
        </w:trPr>
        <w:tc>
          <w:tcPr>
            <w:tcW w:w="907" w:type="dxa"/>
            <w:gridSpan w:val="2"/>
            <w:tcBorders>
              <w:top w:val="single" w:color="000000" w:sz="4" w:space="0"/>
              <w:left w:val="single" w:color="000000" w:sz="4" w:space="0"/>
              <w:bottom w:val="single" w:color="000000" w:sz="4" w:space="0"/>
              <w:right w:val="single" w:color="000000" w:sz="4" w:space="0"/>
            </w:tcBorders>
            <w:vAlign w:val="center"/>
            <w:tcPrChange w:id="4546" w:author="ZJ" w:date="2022-10-25T19:46:00Z">
              <w:tcPr>
                <w:tcW w:w="90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547" w:author="hou" w:date="2022-05-12T23:05:00Z"/>
                <w:del w:id="4548" w:author="ZJ" w:date="2022-10-25T19:46:00Z"/>
                <w:rFonts w:ascii="宋体" w:hAnsi="宋体" w:cs="宋体"/>
                <w:b/>
                <w:szCs w:val="21"/>
              </w:rPr>
            </w:pPr>
            <w:ins w:id="4549" w:author="hou" w:date="2022-05-12T23:05:00Z">
              <w:del w:id="4550" w:author="ZJ" w:date="2022-10-25T19:46:00Z">
                <w:r>
                  <w:rPr>
                    <w:rFonts w:hint="eastAsia" w:ascii="宋体" w:hAnsi="宋体" w:cs="宋体"/>
                    <w:szCs w:val="21"/>
                  </w:rPr>
                  <w:delText>400222004</w:delText>
                </w:r>
              </w:del>
            </w:ins>
          </w:p>
        </w:tc>
        <w:tc>
          <w:tcPr>
            <w:tcW w:w="819" w:type="dxa"/>
            <w:tcBorders>
              <w:top w:val="single" w:color="000000" w:sz="4" w:space="0"/>
              <w:left w:val="single" w:color="000000" w:sz="4" w:space="0"/>
              <w:bottom w:val="single" w:color="000000" w:sz="4" w:space="0"/>
              <w:right w:val="single" w:color="000000" w:sz="4" w:space="0"/>
            </w:tcBorders>
            <w:vAlign w:val="center"/>
            <w:tcPrChange w:id="4551" w:author="ZJ" w:date="2022-10-25T19:46:00Z">
              <w:tcPr>
                <w:tcW w:w="8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552" w:author="hou" w:date="2022-05-12T23:05:00Z"/>
                <w:del w:id="4553" w:author="ZJ" w:date="2022-10-25T19:46:00Z"/>
                <w:rFonts w:ascii="宋体" w:hAnsi="宋体" w:cs="宋体"/>
                <w:szCs w:val="21"/>
              </w:rPr>
            </w:pPr>
            <w:ins w:id="4554" w:author="hou" w:date="2022-05-12T23:05:00Z">
              <w:del w:id="4555" w:author="ZJ" w:date="2022-10-25T19:46:00Z">
                <w:r>
                  <w:rPr>
                    <w:rFonts w:hint="eastAsia" w:ascii="宋体" w:hAnsi="宋体" w:cs="宋体"/>
                    <w:szCs w:val="21"/>
                  </w:rPr>
                  <w:delText>管理学</w:delText>
                </w:r>
              </w:del>
            </w:ins>
          </w:p>
        </w:tc>
        <w:tc>
          <w:tcPr>
            <w:tcW w:w="1964" w:type="dxa"/>
            <w:tcBorders>
              <w:top w:val="single" w:color="000000" w:sz="4" w:space="0"/>
              <w:left w:val="single" w:color="000000" w:sz="4" w:space="0"/>
              <w:bottom w:val="single" w:color="000000" w:sz="4" w:space="0"/>
              <w:right w:val="single" w:color="000000" w:sz="4" w:space="0"/>
            </w:tcBorders>
            <w:vAlign w:val="center"/>
            <w:tcPrChange w:id="4556" w:author="ZJ" w:date="2022-10-25T19:46:00Z">
              <w:tcPr>
                <w:tcW w:w="1965" w:type="dxa"/>
                <w:tcBorders>
                  <w:top w:val="single" w:color="000000" w:sz="4" w:space="0"/>
                  <w:left w:val="single" w:color="000000" w:sz="4" w:space="0"/>
                  <w:bottom w:val="single" w:color="000000" w:sz="4" w:space="0"/>
                  <w:right w:val="single" w:color="000000" w:sz="4" w:space="0"/>
                </w:tcBorders>
                <w:vAlign w:val="center"/>
              </w:tcPr>
            </w:tcPrChange>
          </w:tcPr>
          <w:p>
            <w:pPr>
              <w:spacing w:line="400" w:lineRule="exact"/>
              <w:ind w:firstLine="420" w:firstLineChars="200"/>
              <w:rPr>
                <w:ins w:id="4557" w:author="hou" w:date="2022-05-12T23:05:00Z"/>
                <w:del w:id="4558" w:author="ZJ" w:date="2022-10-25T19:46:00Z"/>
                <w:rFonts w:ascii="宋体" w:hAnsi="宋体"/>
                <w:szCs w:val="21"/>
              </w:rPr>
            </w:pPr>
            <w:ins w:id="4559" w:author="hou" w:date="2022-05-12T23:05:00Z">
              <w:del w:id="4560" w:author="ZJ" w:date="2022-10-25T19:46:00Z">
                <w:r>
                  <w:rPr>
                    <w:rFonts w:ascii="宋体" w:hAnsi="宋体"/>
                    <w:szCs w:val="21"/>
                  </w:rPr>
                  <w:delText>本课程</w:delText>
                </w:r>
              </w:del>
            </w:ins>
            <w:ins w:id="4561" w:author="hou" w:date="2022-05-12T23:05:00Z">
              <w:del w:id="4562" w:author="ZJ" w:date="2022-10-25T19:46:00Z">
                <w:r>
                  <w:rPr>
                    <w:rFonts w:hint="eastAsia" w:ascii="宋体" w:hAnsi="宋体"/>
                    <w:szCs w:val="21"/>
                  </w:rPr>
                  <w:delText>是航空服务专业的一门基础课，是提升学生管理意识，明确自己在企业中的角色和地位，培养本专业学生能力可持续发展的必修课程，让学生正确认识管理角色，明确计划方法，了解企业组织结构，培养领导能力，恰当运用沟通技巧，并为后续航空服务和旅客运输等相应课程奠定基础</w:delText>
                </w:r>
              </w:del>
            </w:ins>
            <w:ins w:id="4563" w:author="hou" w:date="2022-05-12T23:05:00Z">
              <w:del w:id="4564" w:author="ZJ" w:date="2022-10-25T19:46:00Z">
                <w:r>
                  <w:rPr>
                    <w:rFonts w:ascii="宋体" w:hAnsi="宋体"/>
                    <w:szCs w:val="21"/>
                  </w:rPr>
                  <w:delText>。</w:delText>
                </w:r>
              </w:del>
            </w:ins>
          </w:p>
          <w:p>
            <w:pPr>
              <w:ind w:firstLine="420" w:firstLineChars="200"/>
              <w:rPr>
                <w:ins w:id="4565" w:author="hou" w:date="2022-05-12T23:05:00Z"/>
                <w:del w:id="4566" w:author="ZJ" w:date="2022-10-25T19:46:00Z"/>
                <w:rFonts w:ascii="宋体" w:hAnsi="宋体" w:cs="宋体"/>
                <w:szCs w:val="21"/>
              </w:rPr>
            </w:pPr>
          </w:p>
        </w:tc>
        <w:tc>
          <w:tcPr>
            <w:tcW w:w="2150" w:type="dxa"/>
            <w:gridSpan w:val="2"/>
            <w:tcBorders>
              <w:top w:val="single" w:color="000000" w:sz="4" w:space="0"/>
              <w:left w:val="single" w:color="000000" w:sz="4" w:space="0"/>
              <w:bottom w:val="single" w:color="000000" w:sz="4" w:space="0"/>
              <w:right w:val="single" w:color="000000" w:sz="4" w:space="0"/>
            </w:tcBorders>
            <w:vAlign w:val="center"/>
            <w:tcPrChange w:id="4567" w:author="ZJ" w:date="2022-10-25T19:46:00Z">
              <w:tcPr>
                <w:tcW w:w="2151" w:type="dxa"/>
                <w:gridSpan w:val="2"/>
                <w:tcBorders>
                  <w:top w:val="single" w:color="000000" w:sz="4" w:space="0"/>
                  <w:left w:val="single" w:color="000000" w:sz="4" w:space="0"/>
                  <w:bottom w:val="single" w:color="000000" w:sz="4" w:space="0"/>
                  <w:right w:val="single" w:color="000000" w:sz="4" w:space="0"/>
                </w:tcBorders>
                <w:vAlign w:val="center"/>
              </w:tcPr>
            </w:tcPrChange>
          </w:tcPr>
          <w:p>
            <w:pPr>
              <w:spacing w:line="400" w:lineRule="exact"/>
              <w:ind w:left="105" w:leftChars="50" w:firstLine="420" w:firstLineChars="200"/>
              <w:rPr>
                <w:ins w:id="4568" w:author="hou" w:date="2022-05-12T23:05:00Z"/>
                <w:del w:id="4569" w:author="ZJ" w:date="2022-10-25T19:46:00Z"/>
                <w:rFonts w:ascii="宋体" w:hAnsi="宋体"/>
                <w:szCs w:val="21"/>
              </w:rPr>
            </w:pPr>
            <w:ins w:id="4570" w:author="hou" w:date="2022-05-12T23:05:00Z">
              <w:del w:id="4571" w:author="ZJ" w:date="2022-10-25T19:46:00Z">
                <w:r>
                  <w:rPr>
                    <w:rFonts w:hint="eastAsia" w:ascii="宋体" w:hAnsi="宋体"/>
                    <w:szCs w:val="21"/>
                  </w:rPr>
                  <w:delText>掌握东方文化对人性化的引导，掌握企业尤其是航空企业的计划、组织、领导、协调、控制、沟通等职能</w:delText>
                </w:r>
              </w:del>
            </w:ins>
            <w:ins w:id="4572" w:author="hou" w:date="2022-05-12T23:05:00Z">
              <w:del w:id="4573" w:author="ZJ" w:date="2022-10-25T19:46:00Z">
                <w:r>
                  <w:rPr>
                    <w:rFonts w:ascii="宋体" w:hAnsi="宋体"/>
                    <w:szCs w:val="21"/>
                  </w:rPr>
                  <w:delText>。</w:delText>
                </w:r>
              </w:del>
            </w:ins>
            <w:ins w:id="4574" w:author="hou" w:date="2022-05-12T23:05:00Z">
              <w:del w:id="4575" w:author="ZJ" w:date="2022-10-25T19:46:00Z">
                <w:r>
                  <w:rPr>
                    <w:rFonts w:hint="eastAsia" w:ascii="宋体" w:hAnsi="宋体"/>
                    <w:szCs w:val="21"/>
                  </w:rPr>
                  <w:delText>并能将基本的管理方法用于自我管理。旨在为航空企业输送具备专业技能、适应岗位需求、可持续发展的专业型人才，本课程要让学生掌握企业尤其是航空企业工作岗位的相应要求，并培养学生爱岗敬业、吃苦耐劳的品质，并能够迅速适应相应岗位需求</w:delText>
                </w:r>
              </w:del>
            </w:ins>
            <w:ins w:id="4576" w:author="hou" w:date="2022-05-12T23:05:00Z">
              <w:del w:id="4577" w:author="ZJ" w:date="2022-10-25T19:46:00Z">
                <w:r>
                  <w:rPr>
                    <w:rFonts w:ascii="宋体" w:hAnsi="宋体"/>
                    <w:szCs w:val="21"/>
                  </w:rPr>
                  <w:delText>。</w:delText>
                </w:r>
              </w:del>
            </w:ins>
          </w:p>
          <w:p>
            <w:pPr>
              <w:ind w:firstLine="422" w:firstLineChars="200"/>
              <w:jc w:val="left"/>
              <w:rPr>
                <w:ins w:id="4578" w:author="hou" w:date="2022-05-12T23:05:00Z"/>
                <w:del w:id="4579" w:author="ZJ" w:date="2022-10-25T19:46:00Z"/>
                <w:rFonts w:ascii="宋体" w:hAnsi="宋体" w:cs="宋体"/>
                <w:b/>
                <w:color w:val="000000"/>
                <w:szCs w:val="21"/>
              </w:rPr>
            </w:pPr>
          </w:p>
        </w:tc>
        <w:tc>
          <w:tcPr>
            <w:tcW w:w="2560" w:type="dxa"/>
            <w:gridSpan w:val="2"/>
            <w:tcBorders>
              <w:top w:val="single" w:color="000000" w:sz="4" w:space="0"/>
              <w:left w:val="single" w:color="000000" w:sz="4" w:space="0"/>
              <w:bottom w:val="single" w:color="000000" w:sz="4" w:space="0"/>
              <w:right w:val="single" w:color="000000" w:sz="4" w:space="0"/>
            </w:tcBorders>
            <w:vAlign w:val="center"/>
            <w:tcPrChange w:id="4580" w:author="ZJ" w:date="2022-10-25T19:46:00Z">
              <w:tcPr>
                <w:tcW w:w="2561" w:type="dxa"/>
                <w:gridSpan w:val="2"/>
                <w:tcBorders>
                  <w:top w:val="single" w:color="000000" w:sz="4" w:space="0"/>
                  <w:left w:val="single" w:color="000000" w:sz="4" w:space="0"/>
                  <w:bottom w:val="single" w:color="000000" w:sz="4" w:space="0"/>
                  <w:right w:val="single" w:color="000000" w:sz="4" w:space="0"/>
                </w:tcBorders>
                <w:vAlign w:val="center"/>
              </w:tcPr>
            </w:tcPrChange>
          </w:tcPr>
          <w:p>
            <w:pPr>
              <w:spacing w:line="400" w:lineRule="exact"/>
              <w:ind w:firstLine="420" w:firstLineChars="200"/>
              <w:rPr>
                <w:ins w:id="4581" w:author="hou" w:date="2022-05-12T23:05:00Z"/>
                <w:del w:id="4582" w:author="ZJ" w:date="2022-10-25T19:46:00Z"/>
                <w:rFonts w:ascii="宋体" w:hAnsi="宋体"/>
                <w:color w:val="000000"/>
                <w:szCs w:val="21"/>
              </w:rPr>
            </w:pPr>
            <w:ins w:id="4583" w:author="hou" w:date="2022-05-12T23:05:00Z">
              <w:del w:id="4584" w:author="ZJ" w:date="2022-10-25T19:46:00Z">
                <w:r>
                  <w:rPr>
                    <w:rFonts w:hint="eastAsia" w:ascii="宋体" w:hAnsi="宋体"/>
                    <w:szCs w:val="21"/>
                  </w:rPr>
                  <w:delText>本课程首先从管理的概念入手，解释企业管理尤其航空企业管理的基本内容；从东方文化的角度分析，现代企业管理需要企业如何进行人性化的员工管理、顾客管理；从计划、组织、领导、控制、协调的角度分析企业如何运用好各项职能，同时面对未来社会的挑战，专业学生如何做好人生生涯的规划</w:delText>
                </w:r>
              </w:del>
            </w:ins>
            <w:ins w:id="4585" w:author="hou" w:date="2022-05-12T23:05:00Z">
              <w:del w:id="4586" w:author="ZJ" w:date="2022-10-25T19:46:00Z">
                <w:r>
                  <w:rPr>
                    <w:rFonts w:ascii="宋体" w:hAnsi="宋体"/>
                    <w:szCs w:val="21"/>
                  </w:rPr>
                  <w:delText>。</w:delText>
                </w:r>
              </w:del>
            </w:ins>
          </w:p>
          <w:p>
            <w:pPr>
              <w:ind w:firstLine="474" w:firstLineChars="225"/>
              <w:jc w:val="left"/>
              <w:rPr>
                <w:ins w:id="4587" w:author="hou" w:date="2022-05-12T23:05:00Z"/>
                <w:del w:id="4588" w:author="ZJ" w:date="2022-10-25T19:46:00Z"/>
                <w:rFonts w:ascii="宋体" w:hAnsi="宋体" w:cs="宋体"/>
                <w:b/>
                <w:color w:val="000000"/>
                <w:szCs w:val="21"/>
              </w:rPr>
            </w:pPr>
            <w:ins w:id="4589" w:author="hou" w:date="2022-05-12T23:05:00Z">
              <w:del w:id="4590" w:author="ZJ" w:date="2022-10-25T19:46:00Z">
                <w:r>
                  <w:rPr>
                    <w:rFonts w:hint="eastAsia" w:ascii="宋体" w:hAnsi="宋体" w:cs="宋体"/>
                    <w:b/>
                    <w:color w:val="000000"/>
                    <w:szCs w:val="21"/>
                  </w:rPr>
                  <w:delText xml:space="preserve"> </w:delText>
                </w:r>
              </w:del>
            </w:ins>
          </w:p>
        </w:tc>
        <w:tc>
          <w:tcPr>
            <w:tcW w:w="660" w:type="dxa"/>
            <w:gridSpan w:val="2"/>
            <w:tcBorders>
              <w:top w:val="single" w:color="000000" w:sz="4" w:space="0"/>
              <w:left w:val="single" w:color="000000" w:sz="4" w:space="0"/>
              <w:bottom w:val="single" w:color="000000" w:sz="4" w:space="0"/>
              <w:right w:val="single" w:color="000000" w:sz="4" w:space="0"/>
            </w:tcBorders>
            <w:vAlign w:val="center"/>
            <w:tcPrChange w:id="4591" w:author="ZJ" w:date="2022-10-25T19:46:00Z">
              <w:tcPr>
                <w:tcW w:w="65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ins w:id="4592" w:author="hou" w:date="2022-05-12T23:05:00Z"/>
                <w:del w:id="4593" w:author="ZJ" w:date="2022-10-25T19:46:00Z"/>
                <w:rFonts w:ascii="宋体" w:hAnsi="宋体" w:cs="宋体"/>
                <w:color w:val="000000"/>
                <w:szCs w:val="21"/>
              </w:rPr>
            </w:pPr>
            <w:ins w:id="4594" w:author="hou" w:date="2022-05-12T23:05:00Z">
              <w:del w:id="4595" w:author="ZJ" w:date="2022-10-25T19:46:00Z">
                <w:r>
                  <w:rPr>
                    <w:rFonts w:hint="eastAsia" w:ascii="宋体" w:hAnsi="宋体" w:cs="宋体"/>
                    <w:szCs w:val="21"/>
                  </w:rPr>
                  <w:delText>60</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597"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gridAfter w:val="1"/>
          <w:wAfter w:w="171" w:type="dxa"/>
          <w:trHeight w:val="730" w:hRule="atLeast"/>
          <w:jc w:val="center"/>
          <w:del w:id="4596" w:author="hou" w:date="2022-05-12T23:05:00Z"/>
          <w:trPrChange w:id="4597" w:author="ZJ" w:date="2022-10-25T19:46:00Z">
            <w:trPr>
              <w:gridAfter w:val="1"/>
              <w:wAfter w:w="171" w:type="dxa"/>
              <w:trHeight w:val="730" w:hRule="atLeast"/>
              <w:jc w:val="center"/>
            </w:trPr>
          </w:trPrChange>
        </w:trPr>
        <w:tc>
          <w:tcPr>
            <w:tcW w:w="495" w:type="dxa"/>
            <w:tcBorders>
              <w:top w:val="single" w:color="000000" w:sz="4" w:space="0"/>
              <w:left w:val="single" w:color="000000" w:sz="4" w:space="0"/>
              <w:bottom w:val="single" w:color="000000" w:sz="4" w:space="0"/>
              <w:right w:val="single" w:color="000000" w:sz="4" w:space="0"/>
            </w:tcBorders>
            <w:vAlign w:val="center"/>
            <w:tcPrChange w:id="4598" w:author="ZJ" w:date="2022-10-25T19:46:00Z">
              <w:tcPr>
                <w:tcW w:w="495"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599" w:author="hou" w:date="2022-05-12T23:05:00Z"/>
                <w:rFonts w:ascii="宋体" w:hAnsi="宋体" w:cs="宋体"/>
                <w:b/>
                <w:color w:val="000000"/>
                <w:szCs w:val="21"/>
              </w:rPr>
            </w:pPr>
            <w:del w:id="4600" w:author="hou" w:date="2022-05-12T23:05:00Z">
              <w:r>
                <w:rPr>
                  <w:rFonts w:hint="eastAsia" w:ascii="宋体" w:hAnsi="宋体" w:cs="宋体"/>
                  <w:b/>
                  <w:color w:val="000000"/>
                  <w:szCs w:val="21"/>
                </w:rPr>
                <w:delText>课程代码</w:delText>
              </w:r>
            </w:del>
          </w:p>
        </w:tc>
        <w:tc>
          <w:tcPr>
            <w:tcW w:w="1231" w:type="dxa"/>
            <w:gridSpan w:val="2"/>
            <w:tcBorders>
              <w:top w:val="single" w:color="000000" w:sz="4" w:space="0"/>
              <w:left w:val="single" w:color="000000" w:sz="4" w:space="0"/>
              <w:bottom w:val="single" w:color="000000" w:sz="4" w:space="0"/>
              <w:right w:val="single" w:color="000000" w:sz="4" w:space="0"/>
            </w:tcBorders>
            <w:vAlign w:val="center"/>
            <w:tcPrChange w:id="4601" w:author="ZJ" w:date="2022-10-25T19:46:00Z">
              <w:tcPr>
                <w:tcW w:w="117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02" w:author="hou" w:date="2022-05-12T23:05:00Z"/>
                <w:rFonts w:ascii="宋体" w:hAnsi="宋体" w:cs="宋体"/>
                <w:b/>
                <w:color w:val="000000"/>
                <w:szCs w:val="21"/>
              </w:rPr>
            </w:pPr>
            <w:del w:id="4603" w:author="hou" w:date="2022-05-12T23:05:00Z">
              <w:r>
                <w:rPr>
                  <w:rFonts w:hint="eastAsia" w:ascii="宋体" w:hAnsi="宋体" w:cs="宋体"/>
                  <w:b/>
                  <w:color w:val="000000"/>
                  <w:szCs w:val="21"/>
                </w:rPr>
                <w:delText>课程名称</w:delText>
              </w:r>
            </w:del>
          </w:p>
        </w:tc>
        <w:tc>
          <w:tcPr>
            <w:tcW w:w="1964" w:type="dxa"/>
            <w:tcBorders>
              <w:top w:val="single" w:color="000000" w:sz="4" w:space="0"/>
              <w:left w:val="single" w:color="000000" w:sz="4" w:space="0"/>
              <w:bottom w:val="single" w:color="000000" w:sz="4" w:space="0"/>
              <w:right w:val="single" w:color="000000" w:sz="4" w:space="0"/>
            </w:tcBorders>
            <w:vAlign w:val="center"/>
            <w:tcPrChange w:id="4604" w:author="ZJ" w:date="2022-10-25T19:46:00Z">
              <w:tcPr>
                <w:tcW w:w="19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605" w:author="hou" w:date="2022-05-12T23:05:00Z"/>
                <w:rFonts w:ascii="宋体" w:hAnsi="宋体" w:cs="宋体"/>
                <w:b/>
                <w:color w:val="000000"/>
                <w:szCs w:val="21"/>
              </w:rPr>
            </w:pPr>
            <w:del w:id="4606" w:author="hou" w:date="2022-05-12T23:05:00Z">
              <w:r>
                <w:rPr>
                  <w:rFonts w:hint="eastAsia" w:ascii="宋体" w:hAnsi="宋体" w:cs="宋体"/>
                  <w:b/>
                  <w:color w:val="000000"/>
                  <w:szCs w:val="21"/>
                </w:rPr>
                <w:delText>课程性质与地位</w:delText>
              </w:r>
            </w:del>
          </w:p>
        </w:tc>
        <w:tc>
          <w:tcPr>
            <w:tcW w:w="2083" w:type="dxa"/>
            <w:tcBorders>
              <w:top w:val="single" w:color="000000" w:sz="4" w:space="0"/>
              <w:left w:val="single" w:color="000000" w:sz="4" w:space="0"/>
              <w:bottom w:val="single" w:color="000000" w:sz="4" w:space="0"/>
              <w:right w:val="single" w:color="000000" w:sz="4" w:space="0"/>
            </w:tcBorders>
            <w:vAlign w:val="center"/>
            <w:tcPrChange w:id="4607" w:author="ZJ" w:date="2022-10-25T19:46:00Z">
              <w:tcPr>
                <w:tcW w:w="2084"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608" w:author="hou" w:date="2022-05-12T23:05:00Z"/>
                <w:rFonts w:ascii="宋体" w:hAnsi="宋体" w:cs="宋体"/>
                <w:b/>
                <w:color w:val="000000"/>
                <w:szCs w:val="21"/>
              </w:rPr>
            </w:pPr>
            <w:del w:id="4609" w:author="hou" w:date="2022-05-12T23:05:00Z">
              <w:r>
                <w:rPr>
                  <w:rFonts w:hint="eastAsia" w:ascii="宋体" w:hAnsi="宋体" w:cs="宋体"/>
                  <w:b/>
                  <w:color w:val="000000"/>
                  <w:szCs w:val="21"/>
                </w:rPr>
                <w:delText>课程目标</w:delText>
              </w:r>
            </w:del>
          </w:p>
        </w:tc>
        <w:tc>
          <w:tcPr>
            <w:tcW w:w="2185" w:type="dxa"/>
            <w:gridSpan w:val="2"/>
            <w:tcBorders>
              <w:top w:val="single" w:color="000000" w:sz="4" w:space="0"/>
              <w:left w:val="single" w:color="000000" w:sz="4" w:space="0"/>
              <w:bottom w:val="single" w:color="000000" w:sz="4" w:space="0"/>
              <w:right w:val="single" w:color="000000" w:sz="4" w:space="0"/>
            </w:tcBorders>
            <w:vAlign w:val="center"/>
            <w:tcPrChange w:id="4610" w:author="ZJ" w:date="2022-10-25T19:46:00Z">
              <w:tcPr>
                <w:tcW w:w="2186"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11" w:author="hou" w:date="2022-05-12T23:05:00Z"/>
                <w:rFonts w:ascii="宋体" w:hAnsi="宋体" w:cs="宋体"/>
                <w:b/>
                <w:color w:val="000000"/>
                <w:szCs w:val="21"/>
              </w:rPr>
            </w:pPr>
            <w:del w:id="4612" w:author="hou" w:date="2022-05-12T23:05:00Z">
              <w:r>
                <w:rPr>
                  <w:rFonts w:hint="eastAsia" w:ascii="宋体" w:hAnsi="宋体" w:cs="宋体"/>
                  <w:b/>
                  <w:color w:val="000000"/>
                  <w:szCs w:val="21"/>
                </w:rPr>
                <w:delText>主要教学内容与要求</w:delText>
              </w:r>
            </w:del>
          </w:p>
        </w:tc>
        <w:tc>
          <w:tcPr>
            <w:tcW w:w="931" w:type="dxa"/>
            <w:gridSpan w:val="2"/>
            <w:tcBorders>
              <w:top w:val="single" w:color="000000" w:sz="4" w:space="0"/>
              <w:left w:val="single" w:color="000000" w:sz="4" w:space="0"/>
              <w:bottom w:val="single" w:color="000000" w:sz="4" w:space="0"/>
              <w:right w:val="single" w:color="000000" w:sz="4" w:space="0"/>
            </w:tcBorders>
            <w:vAlign w:val="center"/>
            <w:tcPrChange w:id="4613" w:author="ZJ" w:date="2022-10-25T19:46:00Z">
              <w:tcPr>
                <w:tcW w:w="931"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14" w:author="hou" w:date="2022-05-12T23:05:00Z"/>
                <w:rFonts w:ascii="宋体" w:hAnsi="宋体" w:cs="宋体"/>
                <w:b/>
                <w:color w:val="000000"/>
                <w:szCs w:val="21"/>
              </w:rPr>
            </w:pPr>
            <w:del w:id="4615" w:author="hou" w:date="2022-05-12T23:05:00Z">
              <w:r>
                <w:rPr>
                  <w:rFonts w:hint="eastAsia" w:ascii="宋体" w:hAnsi="宋体" w:cs="宋体"/>
                  <w:b/>
                  <w:color w:val="000000"/>
                  <w:szCs w:val="21"/>
                </w:rPr>
                <w:delText>学时</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617" w:author="ZJ" w:date="2022-10-25T19:46: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gridAfter w:val="1"/>
          <w:wAfter w:w="171" w:type="dxa"/>
          <w:trHeight w:val="730" w:hRule="atLeast"/>
          <w:jc w:val="center"/>
          <w:del w:id="4616" w:author="hou" w:date="2022-05-12T23:05:00Z"/>
          <w:trPrChange w:id="4617" w:author="ZJ" w:date="2022-10-25T19:46:00Z">
            <w:trPr>
              <w:gridAfter w:val="1"/>
              <w:wAfter w:w="171" w:type="dxa"/>
              <w:trHeight w:val="730" w:hRule="atLeast"/>
              <w:jc w:val="center"/>
            </w:trPr>
          </w:trPrChange>
        </w:trPr>
        <w:tc>
          <w:tcPr>
            <w:tcW w:w="495" w:type="dxa"/>
            <w:tcBorders>
              <w:top w:val="single" w:color="000000" w:sz="4" w:space="0"/>
              <w:left w:val="single" w:color="000000" w:sz="4" w:space="0"/>
              <w:bottom w:val="single" w:color="000000" w:sz="4" w:space="0"/>
              <w:right w:val="single" w:color="000000" w:sz="4" w:space="0"/>
            </w:tcBorders>
            <w:vAlign w:val="center"/>
            <w:tcPrChange w:id="4618" w:author="ZJ" w:date="2022-10-25T19:46:00Z">
              <w:tcPr>
                <w:tcW w:w="495"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619" w:author="hou" w:date="2022-05-12T23:05:00Z"/>
                <w:rFonts w:ascii="宋体" w:hAnsi="宋体" w:cs="宋体"/>
                <w:b/>
                <w:color w:val="FF0000"/>
                <w:szCs w:val="21"/>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Change w:id="4620" w:author="ZJ" w:date="2022-10-25T19:46:00Z">
              <w:tcPr>
                <w:tcW w:w="1177"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21" w:author="hou" w:date="2022-05-12T23:05:00Z"/>
                <w:rFonts w:ascii="宋体" w:hAnsi="宋体" w:cs="宋体"/>
                <w:b/>
                <w:color w:val="000000"/>
                <w:szCs w:val="21"/>
              </w:rPr>
            </w:pPr>
          </w:p>
        </w:tc>
        <w:tc>
          <w:tcPr>
            <w:tcW w:w="1964" w:type="dxa"/>
            <w:tcBorders>
              <w:top w:val="single" w:color="000000" w:sz="4" w:space="0"/>
              <w:left w:val="single" w:color="000000" w:sz="4" w:space="0"/>
              <w:bottom w:val="single" w:color="000000" w:sz="4" w:space="0"/>
              <w:right w:val="single" w:color="000000" w:sz="4" w:space="0"/>
            </w:tcBorders>
            <w:vAlign w:val="center"/>
            <w:tcPrChange w:id="4622" w:author="ZJ" w:date="2022-10-25T19:46:00Z">
              <w:tcPr>
                <w:tcW w:w="19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623" w:author="hou" w:date="2022-05-12T23:05:00Z"/>
                <w:rFonts w:ascii="宋体" w:hAnsi="宋体" w:cs="宋体"/>
                <w:b/>
                <w:color w:val="000000"/>
                <w:szCs w:val="21"/>
              </w:rPr>
            </w:pPr>
          </w:p>
        </w:tc>
        <w:tc>
          <w:tcPr>
            <w:tcW w:w="2083" w:type="dxa"/>
            <w:tcBorders>
              <w:top w:val="single" w:color="000000" w:sz="4" w:space="0"/>
              <w:left w:val="single" w:color="000000" w:sz="4" w:space="0"/>
              <w:bottom w:val="single" w:color="000000" w:sz="4" w:space="0"/>
              <w:right w:val="single" w:color="000000" w:sz="4" w:space="0"/>
            </w:tcBorders>
            <w:vAlign w:val="center"/>
            <w:tcPrChange w:id="4624" w:author="ZJ" w:date="2022-10-25T19:46:00Z">
              <w:tcPr>
                <w:tcW w:w="2084" w:type="dxa"/>
                <w:tcBorders>
                  <w:top w:val="single" w:color="000000" w:sz="4" w:space="0"/>
                  <w:left w:val="single" w:color="000000" w:sz="4" w:space="0"/>
                  <w:bottom w:val="single" w:color="000000" w:sz="4" w:space="0"/>
                  <w:right w:val="single" w:color="000000" w:sz="4" w:space="0"/>
                </w:tcBorders>
                <w:vAlign w:val="center"/>
              </w:tcPr>
            </w:tcPrChange>
          </w:tcPr>
          <w:p>
            <w:pPr>
              <w:jc w:val="center"/>
              <w:rPr>
                <w:del w:id="4625" w:author="hou" w:date="2022-05-12T23:05:00Z"/>
                <w:rFonts w:ascii="宋体" w:hAnsi="宋体" w:cs="宋体"/>
                <w:b/>
                <w:color w:val="000000"/>
                <w:szCs w:val="21"/>
              </w:rPr>
            </w:pPr>
          </w:p>
        </w:tc>
        <w:tc>
          <w:tcPr>
            <w:tcW w:w="2185" w:type="dxa"/>
            <w:gridSpan w:val="2"/>
            <w:tcBorders>
              <w:top w:val="single" w:color="000000" w:sz="4" w:space="0"/>
              <w:left w:val="single" w:color="000000" w:sz="4" w:space="0"/>
              <w:bottom w:val="single" w:color="000000" w:sz="4" w:space="0"/>
              <w:right w:val="single" w:color="000000" w:sz="4" w:space="0"/>
            </w:tcBorders>
            <w:vAlign w:val="center"/>
            <w:tcPrChange w:id="4626" w:author="ZJ" w:date="2022-10-25T19:46:00Z">
              <w:tcPr>
                <w:tcW w:w="2186"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27" w:author="hou" w:date="2022-05-12T23:05:00Z"/>
                <w:rFonts w:ascii="宋体" w:hAnsi="宋体" w:cs="宋体"/>
                <w:b/>
                <w:color w:val="000000"/>
                <w:szCs w:val="21"/>
              </w:rPr>
            </w:pPr>
          </w:p>
        </w:tc>
        <w:tc>
          <w:tcPr>
            <w:tcW w:w="931" w:type="dxa"/>
            <w:gridSpan w:val="2"/>
            <w:tcBorders>
              <w:top w:val="single" w:color="000000" w:sz="4" w:space="0"/>
              <w:left w:val="single" w:color="000000" w:sz="4" w:space="0"/>
              <w:bottom w:val="single" w:color="000000" w:sz="4" w:space="0"/>
              <w:right w:val="single" w:color="000000" w:sz="4" w:space="0"/>
            </w:tcBorders>
            <w:vAlign w:val="center"/>
            <w:tcPrChange w:id="4628" w:author="ZJ" w:date="2022-10-25T19:46:00Z">
              <w:tcPr>
                <w:tcW w:w="931" w:type="dxa"/>
                <w:gridSpan w:val="2"/>
                <w:tcBorders>
                  <w:top w:val="single" w:color="000000" w:sz="4" w:space="0"/>
                  <w:left w:val="single" w:color="000000" w:sz="4" w:space="0"/>
                  <w:bottom w:val="single" w:color="000000" w:sz="4" w:space="0"/>
                  <w:right w:val="single" w:color="000000" w:sz="4" w:space="0"/>
                </w:tcBorders>
                <w:vAlign w:val="center"/>
              </w:tcPr>
            </w:tcPrChange>
          </w:tcPr>
          <w:p>
            <w:pPr>
              <w:jc w:val="center"/>
              <w:rPr>
                <w:del w:id="4629" w:author="hou" w:date="2022-05-12T23:05:00Z"/>
                <w:rFonts w:ascii="宋体" w:hAnsi="宋体" w:cs="宋体"/>
                <w:b/>
                <w:color w:val="000000"/>
                <w:szCs w:val="21"/>
              </w:rPr>
            </w:pPr>
          </w:p>
        </w:tc>
      </w:tr>
    </w:tbl>
    <w:p>
      <w:pPr>
        <w:pStyle w:val="30"/>
        <w:numPr>
          <w:ilvl w:val="0"/>
          <w:numId w:val="3"/>
        </w:numPr>
        <w:ind w:firstLineChars="0"/>
        <w:rPr>
          <w:ins w:id="4631" w:author="hou" w:date="2022-05-12T23:05:00Z"/>
        </w:rPr>
        <w:pPrChange w:id="4630" w:author="hou" w:date="2022-05-12T23:05:00Z">
          <w:pPr>
            <w:pStyle w:val="30"/>
          </w:pPr>
        </w:pPrChange>
      </w:pPr>
      <w:del w:id="4632" w:author="hou" w:date="2022-05-12T23:05:00Z">
        <w:r>
          <w:rPr>
            <w:rFonts w:hint="eastAsia"/>
          </w:rPr>
          <w:delText>3.</w:delText>
        </w:r>
      </w:del>
      <w:r>
        <w:rPr>
          <w:rFonts w:hint="eastAsia"/>
        </w:rPr>
        <w:t>职业技能课程设计</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4633" w:author="ZJ" w:date="2022-10-25T19:49:00Z">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719"/>
        <w:gridCol w:w="838"/>
        <w:gridCol w:w="2124"/>
        <w:gridCol w:w="1801"/>
        <w:gridCol w:w="3024"/>
        <w:gridCol w:w="554"/>
        <w:tblGridChange w:id="4634">
          <w:tblGrid>
            <w:gridCol w:w="719"/>
            <w:gridCol w:w="838"/>
            <w:gridCol w:w="2003"/>
            <w:gridCol w:w="1922"/>
            <w:gridCol w:w="3024"/>
            <w:gridCol w:w="554"/>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636"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635" w:author="hou" w:date="2022-05-12T23:05:00Z"/>
          <w:trPrChange w:id="4636" w:author="ZJ" w:date="2022-10-25T19:49:00Z">
            <w:trPr>
              <w:trHeight w:val="794"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637"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numPr>
                <w:ilvl w:val="0"/>
                <w:numId w:val="3"/>
              </w:numPr>
              <w:ind w:left="420" w:hanging="420" w:firstLineChars="0"/>
              <w:jc w:val="center"/>
              <w:rPr>
                <w:ins w:id="4639" w:author="hou" w:date="2022-05-12T23:05:00Z"/>
                <w:rFonts w:ascii="宋体" w:hAnsi="宋体" w:cs="宋体"/>
                <w:szCs w:val="21"/>
                <w:rPrChange w:id="4640" w:author="ZJ" w:date="2022-10-25T19:47:00Z">
                  <w:rPr>
                    <w:ins w:id="4641" w:author="hou" w:date="2022-05-12T23:05:00Z"/>
                  </w:rPr>
                </w:rPrChange>
              </w:rPr>
              <w:pPrChange w:id="4638" w:author="ZJ" w:date="2022-11-08T18:20:00Z">
                <w:pPr>
                  <w:pStyle w:val="35"/>
                  <w:numPr>
                    <w:ilvl w:val="0"/>
                    <w:numId w:val="3"/>
                  </w:numPr>
                  <w:ind w:left="420" w:hanging="420" w:firstLineChars="0"/>
                  <w:jc w:val="center"/>
                </w:pPr>
              </w:pPrChange>
            </w:pPr>
            <w:ins w:id="4642" w:author="hou" w:date="2022-05-12T23:05:00Z">
              <w:r>
                <w:rPr>
                  <w:rFonts w:hint="eastAsia" w:ascii="宋体" w:hAnsi="宋体" w:cs="宋体"/>
                  <w:szCs w:val="21"/>
                  <w:rPrChange w:id="4643" w:author="ZJ" w:date="2022-10-25T19:47:00Z">
                    <w:rPr>
                      <w:rFonts w:hint="eastAsia"/>
                    </w:rPr>
                  </w:rPrChange>
                </w:rPr>
                <w:t>课程代码</w:t>
              </w:r>
            </w:ins>
          </w:p>
        </w:tc>
        <w:tc>
          <w:tcPr>
            <w:tcW w:w="838" w:type="dxa"/>
            <w:tcBorders>
              <w:top w:val="single" w:color="000000" w:sz="4" w:space="0"/>
              <w:left w:val="single" w:color="000000" w:sz="4" w:space="0"/>
              <w:bottom w:val="single" w:color="000000" w:sz="4" w:space="0"/>
              <w:right w:val="single" w:color="000000" w:sz="4" w:space="0"/>
            </w:tcBorders>
            <w:vAlign w:val="center"/>
            <w:tcPrChange w:id="4644"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45" w:author="hou" w:date="2022-05-12T23:05:00Z"/>
                <w:rFonts w:ascii="宋体" w:hAnsi="宋体" w:cs="宋体"/>
                <w:szCs w:val="21"/>
              </w:rPr>
            </w:pPr>
            <w:ins w:id="4646" w:author="hou" w:date="2022-05-12T23:05:00Z">
              <w:r>
                <w:rPr>
                  <w:rFonts w:hint="eastAsia" w:ascii="宋体" w:hAnsi="宋体" w:cs="宋体"/>
                  <w:szCs w:val="21"/>
                </w:rPr>
                <w:t>课程名称</w:t>
              </w:r>
            </w:ins>
          </w:p>
        </w:tc>
        <w:tc>
          <w:tcPr>
            <w:tcW w:w="2124" w:type="dxa"/>
            <w:tcBorders>
              <w:top w:val="single" w:color="000000" w:sz="4" w:space="0"/>
              <w:left w:val="single" w:color="000000" w:sz="4" w:space="0"/>
              <w:bottom w:val="single" w:color="000000" w:sz="4" w:space="0"/>
              <w:right w:val="single" w:color="000000" w:sz="4" w:space="0"/>
            </w:tcBorders>
            <w:vAlign w:val="center"/>
            <w:tcPrChange w:id="4647"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48" w:author="hou" w:date="2022-05-12T23:05:00Z"/>
                <w:rFonts w:ascii="宋体" w:hAnsi="宋体" w:cs="宋体"/>
                <w:szCs w:val="21"/>
              </w:rPr>
            </w:pPr>
            <w:ins w:id="4649" w:author="hou" w:date="2022-05-12T23:05:00Z">
              <w:r>
                <w:rPr>
                  <w:rFonts w:hint="eastAsia" w:ascii="宋体" w:hAnsi="宋体" w:cs="宋体"/>
                  <w:szCs w:val="21"/>
                </w:rPr>
                <w:t>课程性质与地位</w:t>
              </w:r>
            </w:ins>
          </w:p>
        </w:tc>
        <w:tc>
          <w:tcPr>
            <w:tcW w:w="1801" w:type="dxa"/>
            <w:tcBorders>
              <w:top w:val="single" w:color="000000" w:sz="4" w:space="0"/>
              <w:left w:val="single" w:color="000000" w:sz="4" w:space="0"/>
              <w:bottom w:val="single" w:color="000000" w:sz="4" w:space="0"/>
              <w:right w:val="single" w:color="000000" w:sz="4" w:space="0"/>
            </w:tcBorders>
            <w:vAlign w:val="center"/>
            <w:tcPrChange w:id="4650"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51" w:author="hou" w:date="2022-05-12T23:05:00Z"/>
                <w:rFonts w:ascii="宋体" w:hAnsi="宋体" w:cs="宋体"/>
                <w:szCs w:val="21"/>
              </w:rPr>
            </w:pPr>
            <w:ins w:id="4652" w:author="hou" w:date="2022-05-12T23:05:00Z">
              <w:r>
                <w:rPr>
                  <w:rFonts w:hint="eastAsia" w:ascii="宋体" w:hAnsi="宋体" w:cs="宋体"/>
                  <w:szCs w:val="21"/>
                </w:rPr>
                <w:t>课程目标</w:t>
              </w:r>
            </w:ins>
          </w:p>
        </w:tc>
        <w:tc>
          <w:tcPr>
            <w:tcW w:w="3024" w:type="dxa"/>
            <w:tcBorders>
              <w:top w:val="single" w:color="000000" w:sz="4" w:space="0"/>
              <w:left w:val="single" w:color="000000" w:sz="4" w:space="0"/>
              <w:bottom w:val="single" w:color="000000" w:sz="4" w:space="0"/>
              <w:right w:val="single" w:color="000000" w:sz="4" w:space="0"/>
            </w:tcBorders>
            <w:vAlign w:val="center"/>
            <w:tcPrChange w:id="4653"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54" w:author="hou" w:date="2022-05-12T23:05:00Z"/>
                <w:rFonts w:ascii="宋体" w:hAnsi="宋体" w:cs="宋体"/>
                <w:szCs w:val="21"/>
              </w:rPr>
            </w:pPr>
            <w:ins w:id="4655" w:author="hou" w:date="2022-05-12T23:05:00Z">
              <w:r>
                <w:rPr>
                  <w:rFonts w:hint="eastAsia" w:ascii="宋体" w:hAnsi="宋体" w:cs="宋体"/>
                  <w:szCs w:val="21"/>
                </w:rPr>
                <w:t>主要教学内容与要求</w:t>
              </w:r>
            </w:ins>
          </w:p>
        </w:tc>
        <w:tc>
          <w:tcPr>
            <w:tcW w:w="554" w:type="dxa"/>
            <w:tcBorders>
              <w:top w:val="single" w:color="000000" w:sz="4" w:space="0"/>
              <w:left w:val="single" w:color="000000" w:sz="4" w:space="0"/>
              <w:bottom w:val="single" w:color="000000" w:sz="4" w:space="0"/>
              <w:right w:val="single" w:color="000000" w:sz="4" w:space="0"/>
            </w:tcBorders>
            <w:vAlign w:val="center"/>
            <w:tcPrChange w:id="4656"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57" w:author="hou" w:date="2022-05-12T23:05:00Z"/>
                <w:rFonts w:ascii="宋体" w:hAnsi="宋体" w:cs="宋体"/>
                <w:szCs w:val="21"/>
              </w:rPr>
            </w:pPr>
            <w:ins w:id="4658" w:author="hou" w:date="2022-05-12T23:05:00Z">
              <w:r>
                <w:rPr>
                  <w:rFonts w:hint="eastAsia" w:ascii="宋体" w:hAnsi="宋体" w:cs="宋体"/>
                  <w:szCs w:val="21"/>
                </w:rPr>
                <w:t>学时</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661"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659" w:author="hou" w:date="2022-05-12T23:05:00Z"/>
          <w:del w:id="4660" w:author="ZJ" w:date="2022-10-25T19:47:00Z"/>
          <w:trPrChange w:id="4661" w:author="ZJ" w:date="2022-10-25T19:49:00Z">
            <w:trPr>
              <w:trHeight w:val="794"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662"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63" w:author="hou" w:date="2022-05-12T23:05:00Z"/>
                <w:del w:id="4664" w:author="ZJ" w:date="2022-10-25T19:47:00Z"/>
                <w:rFonts w:ascii="宋体" w:hAnsi="宋体" w:cs="宋体"/>
                <w:b/>
                <w:color w:val="FF0000"/>
                <w:szCs w:val="21"/>
              </w:rPr>
            </w:pPr>
            <w:ins w:id="4665" w:author="hou" w:date="2022-05-12T23:05:00Z">
              <w:del w:id="4666" w:author="ZJ" w:date="2022-10-25T19:47:00Z">
                <w:r>
                  <w:rPr>
                    <w:rFonts w:hint="eastAsia" w:ascii="宋体" w:hAnsi="宋体" w:cs="宋体"/>
                    <w:szCs w:val="21"/>
                  </w:rPr>
                  <w:delText>400211005</w:delText>
                </w:r>
              </w:del>
            </w:ins>
          </w:p>
        </w:tc>
        <w:tc>
          <w:tcPr>
            <w:tcW w:w="838" w:type="dxa"/>
            <w:tcBorders>
              <w:top w:val="single" w:color="000000" w:sz="4" w:space="0"/>
              <w:left w:val="single" w:color="000000" w:sz="4" w:space="0"/>
              <w:bottom w:val="single" w:color="000000" w:sz="4" w:space="0"/>
              <w:right w:val="single" w:color="000000" w:sz="4" w:space="0"/>
            </w:tcBorders>
            <w:vAlign w:val="center"/>
            <w:tcPrChange w:id="4667"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68" w:author="hou" w:date="2022-05-12T23:05:00Z"/>
                <w:del w:id="4669" w:author="ZJ" w:date="2022-10-25T19:47:00Z"/>
                <w:rFonts w:ascii="宋体" w:hAnsi="宋体" w:cs="宋体"/>
                <w:bCs/>
                <w:szCs w:val="21"/>
              </w:rPr>
            </w:pPr>
            <w:ins w:id="4670" w:author="hou" w:date="2022-05-12T23:05:00Z">
              <w:del w:id="4671" w:author="ZJ" w:date="2022-10-25T19:47:00Z">
                <w:r>
                  <w:rPr>
                    <w:rFonts w:hint="eastAsia" w:ascii="宋体" w:hAnsi="宋体" w:cs="宋体"/>
                    <w:bCs/>
                    <w:szCs w:val="21"/>
                  </w:rPr>
                  <w:delText>民航服务语言艺术与播音技巧</w:delText>
                </w:r>
              </w:del>
            </w:ins>
          </w:p>
        </w:tc>
        <w:tc>
          <w:tcPr>
            <w:tcW w:w="2124" w:type="dxa"/>
            <w:tcBorders>
              <w:top w:val="single" w:color="000000" w:sz="4" w:space="0"/>
              <w:left w:val="single" w:color="000000" w:sz="4" w:space="0"/>
              <w:bottom w:val="single" w:color="000000" w:sz="4" w:space="0"/>
              <w:right w:val="single" w:color="000000" w:sz="4" w:space="0"/>
            </w:tcBorders>
            <w:vAlign w:val="center"/>
            <w:tcPrChange w:id="4672"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673" w:author="hou" w:date="2022-05-12T23:05:00Z"/>
                <w:del w:id="4674" w:author="ZJ" w:date="2022-10-25T19:47:00Z"/>
                <w:rFonts w:ascii="宋体" w:hAnsi="宋体" w:cs="宋体"/>
                <w:bCs/>
                <w:szCs w:val="21"/>
              </w:rPr>
            </w:pPr>
            <w:ins w:id="4675" w:author="hou" w:date="2022-05-12T23:05:00Z">
              <w:del w:id="4676" w:author="ZJ" w:date="2022-10-25T19:47:00Z">
                <w:r>
                  <w:rPr>
                    <w:rFonts w:hint="eastAsia" w:ascii="宋体" w:hAnsi="宋体" w:cs="宋体"/>
                    <w:bCs/>
                    <w:szCs w:val="21"/>
                  </w:rPr>
                  <w:delText>职业技能必修课</w:delText>
                </w:r>
              </w:del>
            </w:ins>
          </w:p>
        </w:tc>
        <w:tc>
          <w:tcPr>
            <w:tcW w:w="1801" w:type="dxa"/>
            <w:tcBorders>
              <w:top w:val="single" w:color="000000" w:sz="4" w:space="0"/>
              <w:left w:val="single" w:color="000000" w:sz="4" w:space="0"/>
              <w:bottom w:val="single" w:color="000000" w:sz="4" w:space="0"/>
              <w:right w:val="single" w:color="000000" w:sz="4" w:space="0"/>
            </w:tcBorders>
            <w:vAlign w:val="center"/>
            <w:tcPrChange w:id="4677"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rPr>
                <w:ins w:id="4678" w:author="hou" w:date="2022-05-12T23:05:00Z"/>
                <w:del w:id="4679" w:author="ZJ" w:date="2022-10-25T19:47:00Z"/>
                <w:rFonts w:ascii="宋体" w:hAnsi="宋体" w:cs="宋体"/>
                <w:bCs/>
                <w:szCs w:val="21"/>
              </w:rPr>
            </w:pPr>
            <w:ins w:id="4680" w:author="hou" w:date="2022-05-12T23:05:00Z">
              <w:del w:id="4681" w:author="ZJ" w:date="2022-10-25T19:47:00Z">
                <w:r>
                  <w:rPr>
                    <w:rFonts w:hint="eastAsia" w:ascii="宋体" w:hAnsi="宋体" w:cs="宋体"/>
                    <w:bCs/>
                    <w:szCs w:val="21"/>
                  </w:rPr>
                  <w:delText>通过本课程的学习让学生掌握机上广播词的播音方法，能够在未来空乘服务过程中做好一名播音员，满足职业需要；让学生能够运用所学知识处理机场地面和空中对客服务工作中遇到的问题，满足旅客的需求。</w:delText>
                </w:r>
              </w:del>
            </w:ins>
          </w:p>
          <w:p>
            <w:pPr>
              <w:jc w:val="center"/>
              <w:rPr>
                <w:ins w:id="4682" w:author="hou" w:date="2022-05-12T23:05:00Z"/>
                <w:del w:id="4683" w:author="ZJ" w:date="2022-10-25T19:47:00Z"/>
                <w:rFonts w:ascii="宋体" w:hAnsi="宋体" w:cs="宋体"/>
                <w:bCs/>
                <w:szCs w:val="21"/>
              </w:rPr>
            </w:pPr>
          </w:p>
        </w:tc>
        <w:tc>
          <w:tcPr>
            <w:tcW w:w="3024" w:type="dxa"/>
            <w:tcBorders>
              <w:top w:val="single" w:color="000000" w:sz="4" w:space="0"/>
              <w:left w:val="single" w:color="000000" w:sz="4" w:space="0"/>
              <w:bottom w:val="single" w:color="000000" w:sz="4" w:space="0"/>
              <w:right w:val="single" w:color="000000" w:sz="4" w:space="0"/>
            </w:tcBorders>
            <w:vAlign w:val="center"/>
            <w:tcPrChange w:id="4684"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rPr>
                <w:ins w:id="4685" w:author="hou" w:date="2022-05-12T23:05:00Z"/>
                <w:del w:id="4686" w:author="ZJ" w:date="2022-10-25T19:47:00Z"/>
                <w:rFonts w:ascii="宋体" w:hAnsi="宋体" w:cs="宋体"/>
                <w:bCs/>
                <w:szCs w:val="21"/>
              </w:rPr>
            </w:pPr>
            <w:ins w:id="4687" w:author="hou" w:date="2022-05-12T23:05:00Z">
              <w:del w:id="4688" w:author="ZJ" w:date="2022-10-25T19:47:00Z">
                <w:r>
                  <w:rPr>
                    <w:rFonts w:hint="eastAsia" w:ascii="宋体" w:hAnsi="宋体" w:cs="宋体"/>
                    <w:bCs/>
                    <w:szCs w:val="21"/>
                  </w:rPr>
                  <w:delText>本课程讲授民航服务语言的发音、空中服务过程中的语言沟通、航空地面服务过程中的语言沟通等内容，让学生掌握机上广播词的播音方法，能够在未来空乘服务过程中做好一名播音员，满足职业需要；让学生能够运用所学知识处理机场地面和空中对客服务工作中遇到的问题，满足旅客的需求。</w:delText>
                </w:r>
              </w:del>
            </w:ins>
          </w:p>
          <w:p>
            <w:pPr>
              <w:ind w:firstLine="420"/>
              <w:rPr>
                <w:ins w:id="4689" w:author="hou" w:date="2022-05-12T23:05:00Z"/>
                <w:del w:id="4690" w:author="ZJ" w:date="2022-10-25T19:47:00Z"/>
                <w:rFonts w:ascii="宋体" w:hAnsi="宋体" w:cs="宋体"/>
                <w:bCs/>
                <w:szCs w:val="21"/>
              </w:rPr>
            </w:pPr>
          </w:p>
          <w:p>
            <w:pPr>
              <w:ind w:firstLine="420" w:firstLineChars="200"/>
              <w:rPr>
                <w:ins w:id="4691" w:author="hou" w:date="2022-05-12T23:05:00Z"/>
                <w:del w:id="4692" w:author="ZJ" w:date="2022-10-25T19:47:00Z"/>
                <w:rFonts w:ascii="宋体" w:hAnsi="宋体" w:cs="宋体"/>
                <w:bCs/>
                <w:szCs w:val="21"/>
              </w:rPr>
            </w:pPr>
          </w:p>
        </w:tc>
        <w:tc>
          <w:tcPr>
            <w:tcW w:w="554" w:type="dxa"/>
            <w:tcBorders>
              <w:top w:val="single" w:color="000000" w:sz="4" w:space="0"/>
              <w:left w:val="single" w:color="000000" w:sz="4" w:space="0"/>
              <w:bottom w:val="single" w:color="000000" w:sz="4" w:space="0"/>
              <w:right w:val="single" w:color="000000" w:sz="4" w:space="0"/>
            </w:tcBorders>
            <w:vAlign w:val="center"/>
            <w:tcPrChange w:id="4693"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rPr>
                <w:ins w:id="4694" w:author="hou" w:date="2022-05-12T23:05:00Z"/>
                <w:del w:id="4695" w:author="ZJ" w:date="2022-10-25T19:47:00Z"/>
                <w:rFonts w:ascii="宋体" w:hAnsi="宋体" w:cs="宋体"/>
                <w:bCs/>
                <w:szCs w:val="21"/>
              </w:rPr>
            </w:pPr>
            <w:ins w:id="4696" w:author="hou" w:date="2022-05-12T23:05:00Z">
              <w:del w:id="4697" w:author="ZJ" w:date="2022-10-25T19:47:00Z">
                <w:r>
                  <w:rPr>
                    <w:rFonts w:hint="eastAsia" w:ascii="宋体" w:hAnsi="宋体" w:cs="宋体"/>
                    <w:bCs/>
                    <w:szCs w:val="21"/>
                  </w:rPr>
                  <w:delText>430</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699"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698" w:author="hou" w:date="2022-05-12T23:05:00Z"/>
          <w:trPrChange w:id="4699" w:author="ZJ" w:date="2022-10-25T19:49:00Z">
            <w:trPr>
              <w:trHeight w:val="794"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700"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01" w:author="hou" w:date="2022-05-12T23:05:00Z"/>
                <w:rFonts w:ascii="宋体" w:hAnsi="宋体" w:cs="宋体"/>
                <w:szCs w:val="21"/>
              </w:rPr>
            </w:pPr>
            <w:ins w:id="4702" w:author="hou" w:date="2022-05-12T23:05:00Z">
              <w:r>
                <w:rPr>
                  <w:rFonts w:hint="eastAsia" w:ascii="宋体" w:hAnsi="宋体" w:cs="宋体"/>
                  <w:szCs w:val="21"/>
                </w:rPr>
                <w:t>400211010</w:t>
              </w:r>
            </w:ins>
          </w:p>
        </w:tc>
        <w:tc>
          <w:tcPr>
            <w:tcW w:w="838" w:type="dxa"/>
            <w:tcBorders>
              <w:top w:val="single" w:color="000000" w:sz="4" w:space="0"/>
              <w:left w:val="single" w:color="000000" w:sz="4" w:space="0"/>
              <w:bottom w:val="single" w:color="000000" w:sz="4" w:space="0"/>
              <w:right w:val="single" w:color="000000" w:sz="4" w:space="0"/>
            </w:tcBorders>
            <w:vAlign w:val="center"/>
            <w:tcPrChange w:id="4703"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04" w:author="hou" w:date="2022-05-12T23:05:00Z"/>
                <w:rFonts w:ascii="宋体" w:hAnsi="宋体" w:cs="宋体"/>
                <w:bCs/>
                <w:szCs w:val="21"/>
              </w:rPr>
            </w:pPr>
            <w:ins w:id="4705" w:author="hou" w:date="2022-05-12T23:05:00Z">
              <w:r>
                <w:rPr>
                  <w:rFonts w:hint="eastAsia" w:ascii="宋体" w:hAnsi="宋体" w:cs="宋体"/>
                  <w:bCs/>
                  <w:szCs w:val="21"/>
                </w:rPr>
                <w:t>客舱服</w:t>
              </w:r>
            </w:ins>
          </w:p>
          <w:p>
            <w:pPr>
              <w:jc w:val="center"/>
              <w:rPr>
                <w:ins w:id="4706" w:author="hou" w:date="2022-05-12T23:05:00Z"/>
                <w:rFonts w:ascii="宋体" w:hAnsi="宋体" w:cs="宋体"/>
                <w:bCs/>
                <w:szCs w:val="21"/>
              </w:rPr>
            </w:pPr>
            <w:ins w:id="4707" w:author="hou" w:date="2022-05-12T23:05:00Z">
              <w:r>
                <w:rPr>
                  <w:rFonts w:hint="eastAsia" w:ascii="宋体" w:hAnsi="宋体" w:cs="宋体"/>
                  <w:bCs/>
                  <w:szCs w:val="21"/>
                </w:rPr>
                <w:t>务与管理</w:t>
              </w:r>
            </w:ins>
          </w:p>
        </w:tc>
        <w:tc>
          <w:tcPr>
            <w:tcW w:w="2124" w:type="dxa"/>
            <w:tcBorders>
              <w:top w:val="single" w:color="000000" w:sz="4" w:space="0"/>
              <w:left w:val="single" w:color="000000" w:sz="4" w:space="0"/>
              <w:bottom w:val="single" w:color="000000" w:sz="4" w:space="0"/>
              <w:right w:val="single" w:color="000000" w:sz="4" w:space="0"/>
            </w:tcBorders>
            <w:vAlign w:val="center"/>
            <w:tcPrChange w:id="4708"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709" w:author="hou" w:date="2022-05-12T23:05:00Z"/>
                <w:rFonts w:ascii="宋体" w:hAnsi="宋体" w:cs="宋体"/>
                <w:bCs/>
                <w:szCs w:val="21"/>
              </w:rPr>
            </w:pPr>
            <w:ins w:id="4710" w:author="hou" w:date="2022-05-12T23:05:00Z">
              <w:r>
                <w:rPr>
                  <w:rFonts w:hint="eastAsia" w:ascii="宋体" w:hAnsi="宋体" w:cs="宋体"/>
                  <w:bCs/>
                  <w:szCs w:val="21"/>
                </w:rPr>
                <w:t>是空中乘务专业必修课程、职业技能课程，是一门理论与实操相结合的课程，基于工作流程，针对空中乘务岗位的实际工作与服务展开教学内容，主要讲解空中乘务员在整个航班过程中，包括航班前、航班执行过程中、航班结束后的服务与管理工作内容，提高学生的职业素质与技能，以期适应行业和社会的需要。</w:t>
              </w:r>
            </w:ins>
          </w:p>
          <w:p>
            <w:pPr>
              <w:jc w:val="center"/>
              <w:rPr>
                <w:ins w:id="4711" w:author="hou" w:date="2022-05-12T23:05:00Z"/>
                <w:rFonts w:ascii="宋体" w:hAnsi="宋体" w:cs="宋体"/>
                <w:bCs/>
                <w:szCs w:val="21"/>
              </w:rPr>
            </w:pPr>
          </w:p>
        </w:tc>
        <w:tc>
          <w:tcPr>
            <w:tcW w:w="1801" w:type="dxa"/>
            <w:tcBorders>
              <w:top w:val="single" w:color="000000" w:sz="4" w:space="0"/>
              <w:left w:val="single" w:color="000000" w:sz="4" w:space="0"/>
              <w:bottom w:val="single" w:color="000000" w:sz="4" w:space="0"/>
              <w:right w:val="single" w:color="000000" w:sz="4" w:space="0"/>
            </w:tcBorders>
            <w:vAlign w:val="center"/>
            <w:tcPrChange w:id="4712"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jc w:val="left"/>
              <w:rPr>
                <w:ins w:id="4713" w:author="hou" w:date="2022-05-12T23:05:00Z"/>
                <w:rFonts w:ascii="宋体" w:hAnsi="宋体" w:cs="宋体"/>
                <w:bCs/>
                <w:szCs w:val="21"/>
              </w:rPr>
            </w:pPr>
            <w:ins w:id="4714" w:author="hou" w:date="2022-05-12T23:05:00Z">
              <w:r>
                <w:rPr>
                  <w:rFonts w:hint="eastAsia" w:ascii="宋体" w:hAnsi="宋体" w:cs="宋体"/>
                  <w:bCs/>
                  <w:szCs w:val="21"/>
                </w:rPr>
                <w:t xml:space="preserve">    通过教学，要求学生能够对空中乘务员在整个航班过程中，包括航班前、航班执行过程中、航班结束后的服务与管理工作内容有一个整体性的掌握，并能够连贯的进行整体性的客舱服务工作，包括航前准备会、客舱设备检查与操作、迎送旅客、客舱安全演示、餐饮娱乐服务、特殊旅客服务等；从而培养学生良好的职业技能与素质；高度的岗位责任心、服务意识和严谨的工作态度；热爱民航事业，热爱空中乘务工作。</w:t>
              </w:r>
            </w:ins>
          </w:p>
        </w:tc>
        <w:tc>
          <w:tcPr>
            <w:tcW w:w="3024" w:type="dxa"/>
            <w:tcBorders>
              <w:top w:val="single" w:color="000000" w:sz="4" w:space="0"/>
              <w:left w:val="single" w:color="000000" w:sz="4" w:space="0"/>
              <w:bottom w:val="single" w:color="000000" w:sz="4" w:space="0"/>
              <w:right w:val="single" w:color="000000" w:sz="4" w:space="0"/>
            </w:tcBorders>
            <w:vAlign w:val="center"/>
            <w:tcPrChange w:id="4715"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716" w:author="hou" w:date="2022-05-12T23:05:00Z"/>
                <w:rFonts w:ascii="宋体" w:hAnsi="宋体" w:cs="宋体"/>
                <w:bCs/>
                <w:szCs w:val="21"/>
              </w:rPr>
            </w:pPr>
            <w:ins w:id="4717" w:author="hou" w:date="2022-05-12T23:05:00Z">
              <w:r>
                <w:rPr>
                  <w:rFonts w:hint="eastAsia" w:ascii="宋体" w:hAnsi="宋体" w:cs="宋体"/>
                  <w:bCs/>
                  <w:szCs w:val="21"/>
                </w:rPr>
                <w:t>教学的主要内容包括客舱服务的含义、客舱服务员的职业标准；航前准备会的流程与内容，会开航前准备会；认知客舱中的各种设备，能够进行设备检查与操作；迎送旅客的服务要点，会欢迎欢送旅客；安全演示的内容与方法，能够准确进行课程安全演示；机上餐饮娱乐服务的内容，能顺利开展客舱餐饮娱乐服务；不同类型特殊旅客的服务要点，能够为各类特殊旅客服务；客舱资源管理，客舱人员管理。</w:t>
              </w:r>
            </w:ins>
          </w:p>
        </w:tc>
        <w:tc>
          <w:tcPr>
            <w:tcW w:w="554" w:type="dxa"/>
            <w:tcBorders>
              <w:top w:val="single" w:color="000000" w:sz="4" w:space="0"/>
              <w:left w:val="single" w:color="000000" w:sz="4" w:space="0"/>
              <w:bottom w:val="single" w:color="000000" w:sz="4" w:space="0"/>
              <w:right w:val="single" w:color="000000" w:sz="4" w:space="0"/>
            </w:tcBorders>
            <w:vAlign w:val="center"/>
            <w:tcPrChange w:id="4718"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719" w:author="hou" w:date="2022-05-12T23:05:00Z"/>
                <w:rFonts w:ascii="宋体" w:hAnsi="宋体" w:cs="宋体"/>
                <w:bCs/>
                <w:szCs w:val="21"/>
              </w:rPr>
            </w:pPr>
          </w:p>
          <w:p>
            <w:pPr>
              <w:rPr>
                <w:ins w:id="4720" w:author="hou" w:date="2022-05-12T23:05:00Z"/>
                <w:rFonts w:ascii="宋体" w:hAnsi="宋体" w:cs="宋体"/>
                <w:bCs/>
                <w:szCs w:val="21"/>
              </w:rPr>
            </w:pPr>
          </w:p>
          <w:p>
            <w:pPr>
              <w:rPr>
                <w:ins w:id="4721" w:author="hou" w:date="2022-05-12T23:05:00Z"/>
                <w:rFonts w:ascii="宋体" w:hAnsi="宋体" w:cs="宋体"/>
                <w:bCs/>
                <w:szCs w:val="21"/>
              </w:rPr>
            </w:pPr>
          </w:p>
          <w:p>
            <w:pPr>
              <w:rPr>
                <w:ins w:id="4722" w:author="hou" w:date="2022-05-12T23:05:00Z"/>
                <w:rFonts w:ascii="宋体" w:hAnsi="宋体" w:cs="宋体"/>
                <w:bCs/>
                <w:szCs w:val="21"/>
              </w:rPr>
            </w:pPr>
          </w:p>
          <w:p>
            <w:pPr>
              <w:rPr>
                <w:ins w:id="4723" w:author="hou" w:date="2022-05-12T23:05:00Z"/>
                <w:rFonts w:ascii="宋体" w:hAnsi="宋体" w:cs="宋体"/>
                <w:bCs/>
                <w:szCs w:val="21"/>
              </w:rPr>
            </w:pPr>
          </w:p>
          <w:p>
            <w:pPr>
              <w:jc w:val="left"/>
              <w:rPr>
                <w:ins w:id="4724" w:author="hou" w:date="2022-05-12T23:05:00Z"/>
                <w:rFonts w:ascii="宋体" w:hAnsi="宋体" w:cs="宋体"/>
                <w:szCs w:val="21"/>
              </w:rPr>
            </w:pPr>
            <w:ins w:id="4725" w:author="hou" w:date="2022-05-12T23:05:00Z">
              <w:r>
                <w:rPr>
                  <w:rFonts w:hint="eastAsia" w:ascii="宋体" w:hAnsi="宋体" w:cs="宋体"/>
                  <w:bCs/>
                  <w:szCs w:val="21"/>
                </w:rPr>
                <w:t>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727"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6500" w:hRule="atLeast"/>
          <w:jc w:val="center"/>
          <w:ins w:id="4726" w:author="hou" w:date="2022-05-12T23:05:00Z"/>
          <w:trPrChange w:id="4727" w:author="ZJ" w:date="2022-10-25T19:49:00Z">
            <w:trPr>
              <w:trHeight w:val="6500"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728"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29" w:author="hou" w:date="2022-05-12T23:05:00Z"/>
                <w:rFonts w:ascii="宋体" w:hAnsi="宋体" w:cs="宋体"/>
                <w:b/>
                <w:color w:val="FF0000"/>
                <w:szCs w:val="21"/>
              </w:rPr>
            </w:pPr>
            <w:ins w:id="4730" w:author="hou" w:date="2022-05-12T23:05:00Z">
              <w:r>
                <w:rPr>
                  <w:rFonts w:hint="eastAsia" w:ascii="宋体" w:hAnsi="宋体" w:cs="宋体"/>
                  <w:szCs w:val="21"/>
                </w:rPr>
                <w:t>400211019</w:t>
              </w:r>
            </w:ins>
          </w:p>
        </w:tc>
        <w:tc>
          <w:tcPr>
            <w:tcW w:w="838" w:type="dxa"/>
            <w:tcBorders>
              <w:top w:val="single" w:color="000000" w:sz="4" w:space="0"/>
              <w:left w:val="single" w:color="000000" w:sz="4" w:space="0"/>
              <w:bottom w:val="single" w:color="000000" w:sz="4" w:space="0"/>
              <w:right w:val="single" w:color="000000" w:sz="4" w:space="0"/>
            </w:tcBorders>
            <w:vAlign w:val="center"/>
            <w:tcPrChange w:id="4731"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32" w:author="hou" w:date="2022-05-12T23:05:00Z"/>
                <w:rFonts w:ascii="宋体" w:hAnsi="宋体" w:cs="宋体"/>
                <w:bCs/>
                <w:szCs w:val="21"/>
              </w:rPr>
            </w:pPr>
            <w:ins w:id="4733" w:author="hou" w:date="2022-05-12T23:05:00Z">
              <w:r>
                <w:rPr>
                  <w:rFonts w:hint="eastAsia" w:ascii="宋体" w:hAnsi="宋体" w:cs="宋体"/>
                  <w:bCs/>
                  <w:szCs w:val="21"/>
                </w:rPr>
                <w:t>客舱安全与急救</w:t>
              </w:r>
            </w:ins>
          </w:p>
        </w:tc>
        <w:tc>
          <w:tcPr>
            <w:tcW w:w="2124" w:type="dxa"/>
            <w:tcBorders>
              <w:top w:val="single" w:color="000000" w:sz="4" w:space="0"/>
              <w:left w:val="single" w:color="000000" w:sz="4" w:space="0"/>
              <w:bottom w:val="single" w:color="000000" w:sz="4" w:space="0"/>
              <w:right w:val="single" w:color="000000" w:sz="4" w:space="0"/>
            </w:tcBorders>
            <w:vAlign w:val="center"/>
            <w:tcPrChange w:id="4734"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35" w:author="hou" w:date="2022-05-12T23:05:00Z"/>
                <w:rFonts w:ascii="宋体" w:hAnsi="宋体" w:cs="宋体"/>
                <w:bCs/>
                <w:szCs w:val="21"/>
              </w:rPr>
            </w:pPr>
            <w:ins w:id="4736" w:author="hou" w:date="2022-05-12T23:05:00Z">
              <w:r>
                <w:rPr>
                  <w:rFonts w:hint="eastAsia" w:ascii="宋体" w:hAnsi="宋体" w:cs="宋体"/>
                  <w:bCs/>
                  <w:szCs w:val="21"/>
                </w:rPr>
                <w:t>专业核心课</w:t>
              </w:r>
            </w:ins>
          </w:p>
        </w:tc>
        <w:tc>
          <w:tcPr>
            <w:tcW w:w="1801" w:type="dxa"/>
            <w:tcBorders>
              <w:top w:val="single" w:color="000000" w:sz="4" w:space="0"/>
              <w:left w:val="single" w:color="000000" w:sz="4" w:space="0"/>
              <w:bottom w:val="single" w:color="000000" w:sz="4" w:space="0"/>
              <w:right w:val="single" w:color="000000" w:sz="4" w:space="0"/>
            </w:tcBorders>
            <w:vAlign w:val="center"/>
            <w:tcPrChange w:id="4737"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rPr>
                <w:ins w:id="4738" w:author="hou" w:date="2022-05-12T23:05:00Z"/>
                <w:rFonts w:ascii="宋体" w:hAnsi="宋体" w:cs="宋体"/>
                <w:bCs/>
                <w:szCs w:val="21"/>
              </w:rPr>
            </w:pPr>
            <w:ins w:id="4739" w:author="hou" w:date="2022-05-12T23:05:00Z">
              <w:r>
                <w:rPr>
                  <w:rFonts w:hint="eastAsia" w:ascii="宋体" w:hAnsi="宋体" w:cs="宋体"/>
                  <w:bCs/>
                  <w:szCs w:val="21"/>
                </w:rPr>
                <w:t>让学生熟悉民航应急管理的知识、飞机飞行过程中的客舱安全管理、应急情况的客舱安全管理及现场急救的基础常识。并学会民航应急管理的技能和方法，客舱应急设备的使用及对旅客现场急救等。并培养学生</w:t>
              </w:r>
            </w:ins>
          </w:p>
          <w:p>
            <w:pPr>
              <w:rPr>
                <w:ins w:id="4740" w:author="hou" w:date="2022-05-12T23:05:00Z"/>
                <w:rFonts w:ascii="宋体" w:hAnsi="宋体" w:cs="宋体"/>
                <w:bCs/>
                <w:szCs w:val="21"/>
              </w:rPr>
            </w:pPr>
            <w:ins w:id="4741" w:author="hou" w:date="2022-05-12T23:05:00Z">
              <w:r>
                <w:rPr>
                  <w:rFonts w:hint="eastAsia" w:ascii="宋体" w:hAnsi="宋体" w:cs="宋体"/>
                  <w:bCs/>
                  <w:szCs w:val="21"/>
                </w:rPr>
                <w:t>培养安全第一、服务旅客的服务意识和职业道德。</w:t>
              </w:r>
            </w:ins>
          </w:p>
        </w:tc>
        <w:tc>
          <w:tcPr>
            <w:tcW w:w="3024" w:type="dxa"/>
            <w:tcBorders>
              <w:top w:val="single" w:color="000000" w:sz="4" w:space="0"/>
              <w:left w:val="single" w:color="000000" w:sz="4" w:space="0"/>
              <w:bottom w:val="single" w:color="000000" w:sz="4" w:space="0"/>
              <w:right w:val="single" w:color="000000" w:sz="4" w:space="0"/>
            </w:tcBorders>
            <w:vAlign w:val="center"/>
            <w:tcPrChange w:id="4742"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43" w:author="hou" w:date="2022-05-12T23:05:00Z"/>
                <w:rFonts w:ascii="宋体" w:hAnsi="宋体" w:cs="宋体"/>
                <w:bCs/>
                <w:szCs w:val="21"/>
              </w:rPr>
            </w:pPr>
            <w:ins w:id="4744" w:author="hou" w:date="2022-05-12T23:05:00Z">
              <w:r>
                <w:rPr>
                  <w:rFonts w:hint="eastAsia" w:ascii="宋体" w:hAnsi="宋体" w:cs="宋体"/>
                  <w:bCs/>
                  <w:szCs w:val="21"/>
                </w:rPr>
                <w:t>主要讲授客舱安全管理、机上应急设备的认识、使用及注意事项；陆地撤离及水上撤离的流程及工作职责；客舱失火及客舱释压的处理；现场心肺复苏术；外伤急救技术；常见外伤及损伤的现场急救等内容。通过聘请专家组织学生模拟演练，使学生不仅具备扎实的业务理论知识，更具有较强的安全保障及急救能力以及较强的分析问题、处理问题能力。</w:t>
              </w:r>
            </w:ins>
          </w:p>
        </w:tc>
        <w:tc>
          <w:tcPr>
            <w:tcW w:w="554" w:type="dxa"/>
            <w:tcBorders>
              <w:top w:val="single" w:color="000000" w:sz="4" w:space="0"/>
              <w:left w:val="single" w:color="000000" w:sz="4" w:space="0"/>
              <w:bottom w:val="single" w:color="000000" w:sz="4" w:space="0"/>
              <w:right w:val="single" w:color="000000" w:sz="4" w:space="0"/>
            </w:tcBorders>
            <w:vAlign w:val="center"/>
            <w:tcPrChange w:id="4745"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46" w:author="hou" w:date="2022-05-12T23:05:00Z"/>
                <w:rFonts w:ascii="宋体" w:hAnsi="宋体" w:cs="宋体"/>
                <w:bCs/>
                <w:szCs w:val="21"/>
              </w:rPr>
            </w:pPr>
            <w:ins w:id="4747" w:author="hou" w:date="2022-05-12T23:05:00Z">
              <w:r>
                <w:rPr>
                  <w:rFonts w:hint="eastAsia" w:ascii="宋体" w:hAnsi="宋体" w:cs="宋体"/>
                  <w:bCs/>
                  <w:szCs w:val="21"/>
                </w:rPr>
                <w:t>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749"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748" w:author="hou" w:date="2022-05-12T23:05:00Z"/>
          <w:trPrChange w:id="4749" w:author="ZJ" w:date="2022-10-25T19:49:00Z">
            <w:trPr>
              <w:trHeight w:val="794"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750"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51" w:author="hou" w:date="2022-05-12T23:05:00Z"/>
                <w:rFonts w:ascii="宋体" w:hAnsi="宋体" w:cs="宋体"/>
                <w:b/>
                <w:color w:val="FF0000"/>
                <w:szCs w:val="21"/>
              </w:rPr>
            </w:pPr>
            <w:ins w:id="4752" w:author="hou" w:date="2022-05-12T23:05:00Z">
              <w:r>
                <w:rPr>
                  <w:rFonts w:hint="eastAsia" w:ascii="宋体" w:hAnsi="宋体" w:cs="宋体"/>
                  <w:szCs w:val="21"/>
                </w:rPr>
                <w:t>400211020</w:t>
              </w:r>
            </w:ins>
          </w:p>
        </w:tc>
        <w:tc>
          <w:tcPr>
            <w:tcW w:w="838" w:type="dxa"/>
            <w:tcBorders>
              <w:top w:val="single" w:color="000000" w:sz="4" w:space="0"/>
              <w:left w:val="single" w:color="000000" w:sz="4" w:space="0"/>
              <w:bottom w:val="single" w:color="000000" w:sz="4" w:space="0"/>
              <w:right w:val="single" w:color="000000" w:sz="4" w:space="0"/>
            </w:tcBorders>
            <w:vAlign w:val="center"/>
            <w:tcPrChange w:id="4753"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54" w:author="hou" w:date="2022-05-12T23:05:00Z"/>
                <w:rFonts w:ascii="宋体" w:hAnsi="宋体" w:cs="宋体"/>
                <w:bCs/>
                <w:szCs w:val="21"/>
              </w:rPr>
            </w:pPr>
            <w:ins w:id="4755" w:author="hou" w:date="2022-05-12T23:05:00Z">
              <w:del w:id="4756" w:author="ZJ" w:date="2022-05-15T20:01:00Z">
                <w:r>
                  <w:rPr>
                    <w:rFonts w:hint="eastAsia" w:ascii="宋体" w:hAnsi="宋体" w:cs="宋体"/>
                    <w:bCs/>
                    <w:szCs w:val="21"/>
                  </w:rPr>
                  <w:delText>民航旅客运输</w:delText>
                </w:r>
              </w:del>
            </w:ins>
            <w:ins w:id="4757" w:author="ZJ" w:date="2022-05-15T20:01:00Z">
              <w:r>
                <w:rPr>
                  <w:rFonts w:hint="eastAsia" w:ascii="宋体" w:hAnsi="宋体" w:cs="宋体"/>
                  <w:bCs/>
                  <w:szCs w:val="21"/>
                </w:rPr>
                <w:t>空港地勤服务</w:t>
              </w:r>
            </w:ins>
          </w:p>
        </w:tc>
        <w:tc>
          <w:tcPr>
            <w:tcW w:w="2124" w:type="dxa"/>
            <w:tcBorders>
              <w:top w:val="single" w:color="000000" w:sz="4" w:space="0"/>
              <w:left w:val="single" w:color="000000" w:sz="4" w:space="0"/>
              <w:bottom w:val="single" w:color="000000" w:sz="4" w:space="0"/>
              <w:right w:val="single" w:color="000000" w:sz="4" w:space="0"/>
            </w:tcBorders>
            <w:vAlign w:val="center"/>
            <w:tcPrChange w:id="4758"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59" w:author="hou" w:date="2022-05-12T23:05:00Z"/>
                <w:rFonts w:ascii="宋体" w:hAnsi="宋体" w:cs="宋体"/>
                <w:bCs/>
                <w:szCs w:val="21"/>
              </w:rPr>
            </w:pPr>
            <w:ins w:id="4760" w:author="hou" w:date="2022-05-12T23:05:00Z">
              <w:r>
                <w:rPr>
                  <w:rFonts w:hint="eastAsia" w:ascii="宋体" w:hAnsi="宋体" w:cs="宋体"/>
                  <w:bCs/>
                  <w:szCs w:val="21"/>
                </w:rPr>
                <w:t>本课程是空中乘务专业必修的核心职业技能程，旨在培养学生运用所学知识，来思考、分析和解决民航旅客运输的问题的能力。主要讲授民航运输中的旅客运送流程、值机服务、特殊旅客的运输、安全检查程序、登机服务、旅客运输不正常、行李运输以及行李运输不正常处理的相关岗位知识。使学生掌握旅客运送过程中所涉猎的岗位技能和提高岗位服务不正常情况的处理能力，是培养和提高学生专业技能的重要环节。</w:t>
              </w:r>
            </w:ins>
          </w:p>
        </w:tc>
        <w:tc>
          <w:tcPr>
            <w:tcW w:w="1801" w:type="dxa"/>
            <w:tcBorders>
              <w:top w:val="single" w:color="000000" w:sz="4" w:space="0"/>
              <w:left w:val="single" w:color="000000" w:sz="4" w:space="0"/>
              <w:bottom w:val="single" w:color="000000" w:sz="4" w:space="0"/>
              <w:right w:val="single" w:color="000000" w:sz="4" w:space="0"/>
            </w:tcBorders>
            <w:vAlign w:val="center"/>
            <w:tcPrChange w:id="4761"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62" w:author="hou" w:date="2022-05-12T23:05:00Z"/>
                <w:rFonts w:ascii="宋体" w:hAnsi="宋体" w:cs="宋体"/>
                <w:bCs/>
                <w:szCs w:val="21"/>
              </w:rPr>
            </w:pPr>
            <w:ins w:id="4763" w:author="hou" w:date="2022-05-12T23:05:00Z">
              <w:r>
                <w:rPr>
                  <w:rFonts w:hint="eastAsia" w:ascii="宋体" w:hAnsi="宋体" w:cs="宋体"/>
                  <w:bCs/>
                  <w:szCs w:val="21"/>
                </w:rPr>
                <w:t>本课程的目标是学生通过本门课程的学习，了解机场的环境，熟知机场的各岗位的基本职能，能够掌握民航旅客运输的相关理论知识，能够顺利并准确的完成相应岗位的服务工作。</w:t>
              </w:r>
            </w:ins>
          </w:p>
        </w:tc>
        <w:tc>
          <w:tcPr>
            <w:tcW w:w="3024" w:type="dxa"/>
            <w:tcBorders>
              <w:top w:val="single" w:color="000000" w:sz="4" w:space="0"/>
              <w:left w:val="single" w:color="000000" w:sz="4" w:space="0"/>
              <w:bottom w:val="single" w:color="000000" w:sz="4" w:space="0"/>
              <w:right w:val="single" w:color="000000" w:sz="4" w:space="0"/>
            </w:tcBorders>
            <w:vAlign w:val="center"/>
            <w:tcPrChange w:id="4764"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65" w:author="hou" w:date="2022-05-12T23:05:00Z"/>
                <w:rFonts w:ascii="宋体" w:hAnsi="宋体" w:cs="宋体"/>
                <w:bCs/>
                <w:szCs w:val="21"/>
              </w:rPr>
            </w:pPr>
            <w:ins w:id="4766" w:author="hou" w:date="2022-05-12T23:05:00Z">
              <w:r>
                <w:rPr>
                  <w:rFonts w:hint="eastAsia" w:ascii="宋体" w:hAnsi="宋体" w:cs="宋体"/>
                  <w:bCs/>
                  <w:szCs w:val="21"/>
                </w:rPr>
                <w:t>掌握办理乘机手续的一般知识；掌握旅客的运送规定；掌握行李的运输规定。具体为：旅客运输出港服务、问讯引导、柜台值机、旅客接收、行李接收、登机送机服务；掌握到进港服务包括：登机口接机服务、行李查询服务；进港服务：登机口接机服务、行李查询服务。</w:t>
              </w:r>
            </w:ins>
          </w:p>
        </w:tc>
        <w:tc>
          <w:tcPr>
            <w:tcW w:w="554" w:type="dxa"/>
            <w:tcBorders>
              <w:top w:val="single" w:color="000000" w:sz="4" w:space="0"/>
              <w:left w:val="single" w:color="000000" w:sz="4" w:space="0"/>
              <w:bottom w:val="single" w:color="000000" w:sz="4" w:space="0"/>
              <w:right w:val="single" w:color="000000" w:sz="4" w:space="0"/>
            </w:tcBorders>
            <w:vAlign w:val="center"/>
            <w:tcPrChange w:id="4767"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68" w:author="hou" w:date="2022-05-12T23:05:00Z"/>
                <w:rFonts w:ascii="宋体" w:hAnsi="宋体" w:cs="宋体"/>
                <w:bCs/>
                <w:szCs w:val="21"/>
              </w:rPr>
            </w:pPr>
            <w:ins w:id="4769" w:author="hou" w:date="2022-05-12T23:05:00Z">
              <w:r>
                <w:rPr>
                  <w:rFonts w:hint="eastAsia" w:ascii="宋体" w:hAnsi="宋体" w:cs="宋体"/>
                  <w:bCs/>
                  <w:szCs w:val="21"/>
                </w:rPr>
                <w:t>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4771" w:author="ZJ" w:date="2022-10-25T19:49: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794" w:hRule="atLeast"/>
          <w:jc w:val="center"/>
          <w:ins w:id="4770" w:author="hou" w:date="2022-05-12T23:05:00Z"/>
          <w:trPrChange w:id="4771" w:author="ZJ" w:date="2022-10-25T19:49:00Z">
            <w:trPr>
              <w:trHeight w:val="794" w:hRule="atLeast"/>
              <w:jc w:val="center"/>
            </w:trPr>
          </w:trPrChange>
        </w:trPr>
        <w:tc>
          <w:tcPr>
            <w:tcW w:w="719" w:type="dxa"/>
            <w:tcBorders>
              <w:top w:val="single" w:color="000000" w:sz="4" w:space="0"/>
              <w:left w:val="single" w:color="000000" w:sz="4" w:space="0"/>
              <w:bottom w:val="single" w:color="000000" w:sz="4" w:space="0"/>
              <w:right w:val="single" w:color="000000" w:sz="4" w:space="0"/>
            </w:tcBorders>
            <w:vAlign w:val="center"/>
            <w:tcPrChange w:id="4772" w:author="ZJ" w:date="2022-10-25T19:49:00Z">
              <w:tcPr>
                <w:tcW w:w="719"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73" w:author="hou" w:date="2022-05-12T23:05:00Z"/>
                <w:rFonts w:ascii="宋体" w:hAnsi="宋体" w:cs="宋体"/>
                <w:b/>
                <w:color w:val="FF0000"/>
                <w:szCs w:val="21"/>
              </w:rPr>
            </w:pPr>
            <w:ins w:id="4774" w:author="hou" w:date="2022-05-12T23:05:00Z">
              <w:r>
                <w:rPr>
                  <w:rFonts w:hint="eastAsia" w:ascii="宋体" w:hAnsi="宋体" w:cs="宋体"/>
                  <w:szCs w:val="21"/>
                </w:rPr>
                <w:t>400211004</w:t>
              </w:r>
            </w:ins>
          </w:p>
        </w:tc>
        <w:tc>
          <w:tcPr>
            <w:tcW w:w="838" w:type="dxa"/>
            <w:tcBorders>
              <w:top w:val="single" w:color="000000" w:sz="4" w:space="0"/>
              <w:left w:val="single" w:color="000000" w:sz="4" w:space="0"/>
              <w:bottom w:val="single" w:color="000000" w:sz="4" w:space="0"/>
              <w:right w:val="single" w:color="000000" w:sz="4" w:space="0"/>
            </w:tcBorders>
            <w:vAlign w:val="center"/>
            <w:tcPrChange w:id="4775" w:author="ZJ" w:date="2022-10-25T19:49:00Z">
              <w:tcPr>
                <w:tcW w:w="83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776" w:author="hou" w:date="2022-05-12T23:05:00Z"/>
                <w:rFonts w:ascii="宋体" w:hAnsi="宋体" w:cs="宋体"/>
                <w:bCs/>
                <w:szCs w:val="21"/>
              </w:rPr>
            </w:pPr>
            <w:ins w:id="4777" w:author="hou" w:date="2022-05-12T23:05:00Z">
              <w:r>
                <w:rPr>
                  <w:rFonts w:hint="eastAsia" w:ascii="宋体" w:hAnsi="宋体" w:cs="宋体"/>
                  <w:bCs/>
                  <w:szCs w:val="21"/>
                </w:rPr>
                <w:t>票务销售与实务</w:t>
              </w:r>
            </w:ins>
          </w:p>
        </w:tc>
        <w:tc>
          <w:tcPr>
            <w:tcW w:w="2124" w:type="dxa"/>
            <w:tcBorders>
              <w:top w:val="single" w:color="000000" w:sz="4" w:space="0"/>
              <w:left w:val="single" w:color="000000" w:sz="4" w:space="0"/>
              <w:bottom w:val="single" w:color="000000" w:sz="4" w:space="0"/>
              <w:right w:val="single" w:color="000000" w:sz="4" w:space="0"/>
            </w:tcBorders>
            <w:vAlign w:val="center"/>
            <w:tcPrChange w:id="4778" w:author="ZJ" w:date="2022-10-25T19:49:00Z">
              <w:tcPr>
                <w:tcW w:w="2003" w:type="dxa"/>
                <w:tcBorders>
                  <w:top w:val="single" w:color="000000" w:sz="4" w:space="0"/>
                  <w:left w:val="single" w:color="000000" w:sz="4" w:space="0"/>
                  <w:bottom w:val="single" w:color="000000" w:sz="4" w:space="0"/>
                  <w:right w:val="single" w:color="000000" w:sz="4" w:space="0"/>
                </w:tcBorders>
                <w:vAlign w:val="center"/>
              </w:tcPr>
            </w:tcPrChange>
          </w:tcPr>
          <w:p>
            <w:pPr>
              <w:jc w:val="left"/>
              <w:rPr>
                <w:ins w:id="4779" w:author="hou" w:date="2022-05-12T23:05:00Z"/>
                <w:rFonts w:ascii="宋体" w:hAnsi="宋体" w:cs="宋体"/>
                <w:bCs/>
                <w:szCs w:val="21"/>
              </w:rPr>
            </w:pPr>
            <w:ins w:id="4780" w:author="hou" w:date="2022-05-12T23:05:00Z">
              <w:r>
                <w:rPr>
                  <w:rFonts w:hint="eastAsia" w:ascii="宋体" w:hAnsi="宋体" w:cs="宋体"/>
                  <w:bCs/>
                  <w:szCs w:val="21"/>
                </w:rPr>
                <w:t>本课程是空中乘务专业学生职业技能核心课程。本课程的设置具有实用性，是专业实操性学科，同时是一门针对性强的学科。本课程是学生对所学的专业理论与专业实践相结合、把客运知识融会贯通在票务工作中的课程。是为了保证空中乘务专业学生在未来多样化的就业岗位群中，能够胜任民航票务销售的实践课程。通过本课程的学习，强化学生对专业知识的理解，增强对专业知识的灵活运用，并加深对民航服务业的认识，为以后的航空票务服务工作打下坚实的基础。</w:t>
              </w:r>
            </w:ins>
          </w:p>
        </w:tc>
        <w:tc>
          <w:tcPr>
            <w:tcW w:w="1801" w:type="dxa"/>
            <w:tcBorders>
              <w:top w:val="single" w:color="000000" w:sz="4" w:space="0"/>
              <w:left w:val="single" w:color="000000" w:sz="4" w:space="0"/>
              <w:bottom w:val="single" w:color="000000" w:sz="4" w:space="0"/>
              <w:right w:val="single" w:color="000000" w:sz="4" w:space="0"/>
            </w:tcBorders>
            <w:vAlign w:val="center"/>
            <w:tcPrChange w:id="4781" w:author="ZJ" w:date="2022-10-25T19:49:00Z">
              <w:tcPr>
                <w:tcW w:w="1922" w:type="dxa"/>
                <w:tcBorders>
                  <w:top w:val="single" w:color="000000" w:sz="4" w:space="0"/>
                  <w:left w:val="single" w:color="000000" w:sz="4" w:space="0"/>
                  <w:bottom w:val="single" w:color="000000" w:sz="4" w:space="0"/>
                  <w:right w:val="single" w:color="000000" w:sz="4" w:space="0"/>
                </w:tcBorders>
                <w:vAlign w:val="center"/>
              </w:tcPr>
            </w:tcPrChange>
          </w:tcPr>
          <w:p>
            <w:pPr>
              <w:jc w:val="left"/>
              <w:rPr>
                <w:ins w:id="4782" w:author="hou" w:date="2022-05-12T23:05:00Z"/>
                <w:rFonts w:ascii="宋体" w:hAnsi="宋体" w:cs="宋体"/>
                <w:bCs/>
                <w:szCs w:val="21"/>
              </w:rPr>
            </w:pPr>
            <w:ins w:id="4783" w:author="hou" w:date="2022-05-12T23:05:00Z">
              <w:r>
                <w:rPr>
                  <w:rFonts w:hint="eastAsia" w:ascii="宋体" w:hAnsi="宋体" w:cs="宋体"/>
                  <w:bCs/>
                  <w:szCs w:val="21"/>
                </w:rPr>
                <w:t>本课程的目标是让学生具备民航客票销售岗位人员所需的知识、技能和素质，并通过自身的努力，在客票销售行业中能够分析市场，帮助销售代理人赢得更多的市场份额。学生在未来的就业中能够具有较强的竞争力，具备认识、理解、分析、解读民航票务市场发展方向的能力。</w:t>
              </w:r>
            </w:ins>
          </w:p>
        </w:tc>
        <w:tc>
          <w:tcPr>
            <w:tcW w:w="3024" w:type="dxa"/>
            <w:tcBorders>
              <w:top w:val="single" w:color="000000" w:sz="4" w:space="0"/>
              <w:left w:val="single" w:color="000000" w:sz="4" w:space="0"/>
              <w:bottom w:val="single" w:color="000000" w:sz="4" w:space="0"/>
              <w:right w:val="single" w:color="000000" w:sz="4" w:space="0"/>
            </w:tcBorders>
            <w:vAlign w:val="center"/>
            <w:tcPrChange w:id="4784" w:author="ZJ" w:date="2022-10-25T19:49:00Z">
              <w:tcPr>
                <w:tcW w:w="302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785" w:author="hou" w:date="2022-05-12T23:05:00Z"/>
                <w:rFonts w:ascii="宋体" w:hAnsi="宋体" w:cs="宋体"/>
                <w:bCs/>
                <w:szCs w:val="21"/>
              </w:rPr>
            </w:pPr>
            <w:ins w:id="4786" w:author="hou" w:date="2022-05-12T23:05:00Z">
              <w:r>
                <w:rPr>
                  <w:rFonts w:hint="eastAsia" w:ascii="宋体" w:hAnsi="宋体" w:cs="宋体"/>
                  <w:bCs/>
                  <w:szCs w:val="21"/>
                </w:rPr>
                <w:t>了解航空运输销售代理业务；掌握客票基础知识、对客运规则的灵活应用；学会灵活运用并强化国内机场三字代码、航空公司两字代码等客运基础知识；在订座系统中的操作；在教师演示讲解中掌握订座系统的操作；提高学生观察、分析、归纳的能力；在实践中灵活运用新规定、新技术和新方法；培养学生独立探究能力和团结互助精神，获取成功体验；通过任务引领的项目活动，使学生成为具备从事本职业的高素质劳动者和能够独立完成国内票务销售全过程的技术型人才。</w:t>
              </w:r>
            </w:ins>
          </w:p>
        </w:tc>
        <w:tc>
          <w:tcPr>
            <w:tcW w:w="554" w:type="dxa"/>
            <w:tcBorders>
              <w:top w:val="single" w:color="000000" w:sz="4" w:space="0"/>
              <w:left w:val="single" w:color="000000" w:sz="4" w:space="0"/>
              <w:bottom w:val="single" w:color="000000" w:sz="4" w:space="0"/>
              <w:right w:val="single" w:color="000000" w:sz="4" w:space="0"/>
            </w:tcBorders>
            <w:vAlign w:val="center"/>
            <w:tcPrChange w:id="4787" w:author="ZJ" w:date="2022-10-25T19:49:00Z">
              <w:tcPr>
                <w:tcW w:w="554" w:type="dxa"/>
                <w:tcBorders>
                  <w:top w:val="single" w:color="000000" w:sz="4" w:space="0"/>
                  <w:left w:val="single" w:color="000000" w:sz="4" w:space="0"/>
                  <w:bottom w:val="single" w:color="000000" w:sz="4" w:space="0"/>
                  <w:right w:val="single" w:color="000000" w:sz="4" w:space="0"/>
                </w:tcBorders>
                <w:vAlign w:val="center"/>
              </w:tcPr>
            </w:tcPrChange>
          </w:tcPr>
          <w:p>
            <w:pPr>
              <w:ind w:firstLine="420" w:firstLineChars="200"/>
              <w:jc w:val="left"/>
              <w:rPr>
                <w:ins w:id="4788" w:author="hou" w:date="2022-05-12T23:05:00Z"/>
                <w:rFonts w:ascii="宋体" w:hAnsi="宋体" w:cs="宋体"/>
                <w:bCs/>
                <w:szCs w:val="21"/>
              </w:rPr>
            </w:pPr>
          </w:p>
          <w:p>
            <w:pPr>
              <w:rPr>
                <w:ins w:id="4789" w:author="hou" w:date="2022-05-12T23:05:00Z"/>
                <w:rFonts w:ascii="宋体" w:hAnsi="宋体" w:cs="宋体"/>
                <w:bCs/>
                <w:szCs w:val="21"/>
              </w:rPr>
            </w:pPr>
          </w:p>
          <w:p>
            <w:pPr>
              <w:jc w:val="center"/>
              <w:rPr>
                <w:ins w:id="4790" w:author="hou" w:date="2022-05-12T23:05:00Z"/>
                <w:rFonts w:ascii="宋体" w:hAnsi="宋体" w:cs="宋体"/>
                <w:szCs w:val="21"/>
              </w:rPr>
            </w:pPr>
            <w:ins w:id="4791" w:author="hou" w:date="2022-05-12T23:05:00Z">
              <w:r>
                <w:rPr>
                  <w:rFonts w:hint="eastAsia" w:ascii="宋体" w:hAnsi="宋体" w:cs="宋体"/>
                  <w:bCs/>
                  <w:szCs w:val="21"/>
                </w:rPr>
                <w:t>60</w:t>
              </w:r>
            </w:ins>
          </w:p>
        </w:tc>
      </w:tr>
    </w:tbl>
    <w:p>
      <w:pPr>
        <w:pStyle w:val="30"/>
        <w:ind w:firstLine="0" w:firstLineChars="0"/>
        <w:rPr>
          <w:del w:id="4793" w:author="ZJ" w:date="2022-10-25T19:49:00Z"/>
          <w:rFonts w:ascii="黑体" w:eastAsia="黑体"/>
          <w:b w:val="0"/>
          <w:color w:val="000000"/>
        </w:rPr>
        <w:pPrChange w:id="4792" w:author="ZJ" w:date="2022-10-25T19:49:00Z">
          <w:pPr>
            <w:pStyle w:val="30"/>
            <w:ind w:firstLine="470"/>
          </w:pPr>
        </w:pPrChange>
      </w:pPr>
    </w:p>
    <w:p>
      <w:pPr>
        <w:pStyle w:val="30"/>
        <w:ind w:firstLine="0" w:firstLineChars="0"/>
        <w:rPr>
          <w:del w:id="4795" w:author="ZJ" w:date="2022-10-25T19:49:00Z"/>
        </w:rPr>
        <w:pPrChange w:id="4794" w:author="ZJ" w:date="2022-10-25T19:49:00Z">
          <w:pPr>
            <w:pStyle w:val="30"/>
          </w:pPr>
        </w:pPrChange>
      </w:pPr>
    </w:p>
    <w:p>
      <w:pPr>
        <w:pStyle w:val="30"/>
        <w:ind w:left="420" w:firstLine="0" w:firstLineChars="0"/>
        <w:rPr>
          <w:ins w:id="4796" w:author="hou" w:date="2022-05-12T23:06:00Z"/>
          <w:del w:id="4797" w:author="ZJ" w:date="2022-10-25T19:49:00Z"/>
        </w:rPr>
      </w:pPr>
    </w:p>
    <w:p>
      <w:pPr>
        <w:pStyle w:val="30"/>
        <w:ind w:firstLine="0" w:firstLineChars="0"/>
        <w:pPrChange w:id="4798" w:author="ZJ" w:date="2022-10-25T19:49:00Z">
          <w:pPr>
            <w:pStyle w:val="30"/>
          </w:pPr>
        </w:pPrChange>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del w:id="4799" w:author="hou" w:date="2022-05-12T23:05: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4800" w:author="hou" w:date="2022-05-12T23:05:00Z"/>
                <w:rFonts w:ascii="宋体" w:hAnsi="宋体" w:cs="宋体"/>
                <w:b/>
                <w:color w:val="000000"/>
                <w:szCs w:val="21"/>
              </w:rPr>
            </w:pPr>
            <w:del w:id="4801" w:author="hou" w:date="2022-05-12T23:05:00Z">
              <w:r>
                <w:rPr>
                  <w:rFonts w:hint="eastAsia" w:ascii="宋体" w:hAnsi="宋体" w:cs="宋体"/>
                  <w:b/>
                  <w:color w:val="000000"/>
                  <w:szCs w:val="21"/>
                </w:rPr>
                <w:delText>课程代码</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del w:id="4802" w:author="hou" w:date="2022-05-12T23:05:00Z"/>
                <w:rFonts w:ascii="宋体" w:hAnsi="宋体" w:cs="宋体"/>
                <w:b/>
                <w:color w:val="000000"/>
                <w:szCs w:val="21"/>
              </w:rPr>
            </w:pPr>
            <w:del w:id="4803" w:author="hou" w:date="2022-05-12T23:05:00Z">
              <w:r>
                <w:rPr>
                  <w:rFonts w:hint="eastAsia" w:ascii="宋体" w:hAnsi="宋体" w:cs="宋体"/>
                  <w:b/>
                  <w:color w:val="000000"/>
                  <w:szCs w:val="21"/>
                </w:rPr>
                <w:delText>课程名称</w:delText>
              </w:r>
            </w:del>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del w:id="4804" w:author="hou" w:date="2022-05-12T23:05:00Z"/>
                <w:rFonts w:ascii="宋体" w:hAnsi="宋体" w:cs="宋体"/>
                <w:b/>
                <w:color w:val="000000"/>
                <w:szCs w:val="21"/>
              </w:rPr>
            </w:pPr>
            <w:del w:id="4805" w:author="hou" w:date="2022-05-12T23:05:00Z">
              <w:r>
                <w:rPr>
                  <w:rFonts w:hint="eastAsia" w:ascii="宋体" w:hAnsi="宋体" w:cs="宋体"/>
                  <w:b/>
                  <w:color w:val="000000"/>
                  <w:szCs w:val="21"/>
                </w:rPr>
                <w:delText>课程性质与地位</w:delText>
              </w:r>
            </w:del>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del w:id="4806" w:author="hou" w:date="2022-05-12T23:05:00Z"/>
                <w:rFonts w:ascii="宋体" w:hAnsi="宋体" w:cs="宋体"/>
                <w:b/>
                <w:color w:val="000000"/>
                <w:szCs w:val="21"/>
              </w:rPr>
            </w:pPr>
            <w:del w:id="4807" w:author="hou" w:date="2022-05-12T23:05:00Z">
              <w:r>
                <w:rPr>
                  <w:rFonts w:hint="eastAsia" w:ascii="宋体" w:hAnsi="宋体" w:cs="宋体"/>
                  <w:b/>
                  <w:color w:val="000000"/>
                  <w:szCs w:val="21"/>
                </w:rPr>
                <w:delText>课程目标</w:delText>
              </w:r>
            </w:del>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del w:id="4808" w:author="hou" w:date="2022-05-12T23:05:00Z"/>
                <w:rFonts w:ascii="宋体" w:hAnsi="宋体" w:cs="宋体"/>
                <w:b/>
                <w:color w:val="000000"/>
                <w:szCs w:val="21"/>
              </w:rPr>
            </w:pPr>
            <w:del w:id="4809" w:author="hou" w:date="2022-05-12T23:05:00Z">
              <w:r>
                <w:rPr>
                  <w:rFonts w:hint="eastAsia" w:ascii="宋体" w:hAnsi="宋体" w:cs="宋体"/>
                  <w:b/>
                  <w:color w:val="000000"/>
                  <w:szCs w:val="21"/>
                </w:rPr>
                <w:delText>主要教学内容与要求</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del w:id="4810" w:author="hou" w:date="2022-05-12T23:05: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4811" w:author="hou" w:date="2022-05-12T23:05:00Z"/>
                <w:rFonts w:ascii="宋体" w:hAnsi="宋体" w:cs="宋体"/>
                <w:b/>
                <w:color w:val="FF0000"/>
                <w:szCs w:val="21"/>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del w:id="4812" w:author="hou" w:date="2022-05-12T23:05:00Z"/>
                <w:rFonts w:ascii="宋体" w:hAnsi="宋体" w:cs="宋体"/>
                <w:b/>
                <w:color w:val="000000"/>
                <w:szCs w:val="21"/>
              </w:rPr>
            </w:pP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del w:id="4813" w:author="hou" w:date="2022-05-12T23:05:00Z"/>
                <w:rFonts w:ascii="宋体" w:hAnsi="宋体" w:cs="宋体"/>
                <w:b/>
                <w:color w:val="000000"/>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del w:id="4814" w:author="hou" w:date="2022-05-12T23:05:00Z"/>
                <w:rFonts w:ascii="宋体" w:hAnsi="宋体" w:cs="宋体"/>
                <w:b/>
                <w:color w:val="000000"/>
                <w:szCs w:val="21"/>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del w:id="4815" w:author="hou" w:date="2022-05-12T23:05:00Z"/>
                <w:rFonts w:ascii="宋体" w:hAnsi="宋体" w:cs="宋体"/>
                <w:b/>
                <w:color w:val="000000"/>
                <w:szCs w:val="21"/>
              </w:rPr>
            </w:pPr>
          </w:p>
        </w:tc>
      </w:tr>
    </w:tbl>
    <w:p>
      <w:pPr>
        <w:pStyle w:val="30"/>
        <w:ind w:firstLine="0" w:firstLineChars="0"/>
        <w:rPr>
          <w:ins w:id="4817" w:author="hou" w:date="2022-05-12T23:05:00Z"/>
        </w:rPr>
        <w:pPrChange w:id="4816" w:author="hou" w:date="2022-05-12T23:06:00Z">
          <w:pPr>
            <w:pStyle w:val="30"/>
          </w:pPr>
        </w:pPrChange>
      </w:pPr>
      <w:ins w:id="4818" w:author="hou" w:date="2022-05-12T23:06:00Z">
        <w:r>
          <w:rPr/>
          <w:t>4.</w:t>
        </w:r>
      </w:ins>
      <w:del w:id="4819" w:author="hou" w:date="2022-05-12T23:05:00Z">
        <w:r>
          <w:rPr>
            <w:rFonts w:hint="eastAsia"/>
          </w:rPr>
          <w:delText>4.</w:delText>
        </w:r>
      </w:del>
      <w:r>
        <w:rPr>
          <w:rFonts w:hint="eastAsia"/>
        </w:rPr>
        <w:t>职业拓展课程设计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56"/>
        <w:gridCol w:w="621"/>
        <w:gridCol w:w="712"/>
        <w:gridCol w:w="470"/>
        <w:gridCol w:w="545"/>
        <w:gridCol w:w="546"/>
        <w:gridCol w:w="546"/>
        <w:gridCol w:w="546"/>
        <w:gridCol w:w="546"/>
        <w:gridCol w:w="545"/>
        <w:gridCol w:w="506"/>
        <w:gridCol w:w="506"/>
        <w:tblGridChange w:id="4820">
          <w:tblGrid>
            <w:gridCol w:w="1215"/>
            <w:gridCol w:w="1756"/>
            <w:gridCol w:w="621"/>
            <w:gridCol w:w="712"/>
            <w:gridCol w:w="470"/>
            <w:gridCol w:w="545"/>
            <w:gridCol w:w="546"/>
            <w:gridCol w:w="546"/>
            <w:gridCol w:w="546"/>
            <w:gridCol w:w="546"/>
            <w:gridCol w:w="545"/>
            <w:gridCol w:w="506"/>
            <w:gridCol w:w="5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ins w:id="4821" w:author="hou" w:date="2022-05-12T23:06:00Z"/>
        </w:trPr>
        <w:tc>
          <w:tcPr>
            <w:tcW w:w="121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22" w:author="hou" w:date="2022-05-12T23:06:00Z"/>
                <w:rFonts w:ascii="宋体" w:hAnsi="宋体" w:cs="宋体"/>
                <w:b/>
                <w:szCs w:val="21"/>
              </w:rPr>
            </w:pPr>
            <w:ins w:id="4823" w:author="hou" w:date="2022-05-12T23:06:00Z">
              <w:r>
                <w:rPr>
                  <w:rFonts w:hint="eastAsia" w:ascii="宋体" w:hAnsi="宋体" w:cs="宋体"/>
                  <w:b/>
                  <w:szCs w:val="21"/>
                </w:rPr>
                <w:t>课程代码</w:t>
              </w:r>
            </w:ins>
          </w:p>
        </w:tc>
        <w:tc>
          <w:tcPr>
            <w:tcW w:w="175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24" w:author="hou" w:date="2022-05-12T23:06:00Z"/>
                <w:rFonts w:ascii="宋体" w:hAnsi="宋体" w:cs="宋体"/>
                <w:b/>
                <w:szCs w:val="21"/>
              </w:rPr>
            </w:pPr>
            <w:ins w:id="4825" w:author="hou" w:date="2022-05-12T23:06:00Z">
              <w:r>
                <w:rPr>
                  <w:rFonts w:hint="eastAsia" w:ascii="宋体" w:hAnsi="宋体" w:cs="宋体"/>
                  <w:b/>
                  <w:szCs w:val="21"/>
                </w:rPr>
                <w:t>课程名称</w:t>
              </w:r>
            </w:ins>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26" w:author="hou" w:date="2022-05-12T23:06:00Z"/>
                <w:rFonts w:ascii="宋体" w:hAnsi="宋体" w:cs="宋体"/>
                <w:b/>
                <w:szCs w:val="21"/>
              </w:rPr>
            </w:pPr>
            <w:ins w:id="4827" w:author="hou" w:date="2022-05-12T23:06:00Z">
              <w:r>
                <w:rPr>
                  <w:rFonts w:hint="eastAsia" w:ascii="宋体" w:hAnsi="宋体" w:cs="宋体"/>
                  <w:b/>
                  <w:szCs w:val="21"/>
                </w:rPr>
                <w:t>学</w:t>
              </w:r>
            </w:ins>
          </w:p>
          <w:p>
            <w:pPr>
              <w:snapToGrid w:val="0"/>
              <w:jc w:val="center"/>
              <w:rPr>
                <w:ins w:id="4828" w:author="hou" w:date="2022-05-12T23:06:00Z"/>
                <w:rFonts w:ascii="宋体" w:hAnsi="宋体" w:cs="宋体"/>
                <w:b/>
                <w:szCs w:val="21"/>
              </w:rPr>
            </w:pPr>
            <w:ins w:id="4829" w:author="hou" w:date="2022-05-12T23:06:00Z">
              <w:r>
                <w:rPr>
                  <w:rFonts w:hint="eastAsia" w:ascii="宋体" w:hAnsi="宋体" w:cs="宋体"/>
                  <w:b/>
                  <w:szCs w:val="21"/>
                </w:rPr>
                <w:t>分</w:t>
              </w:r>
            </w:ins>
          </w:p>
        </w:tc>
        <w:tc>
          <w:tcPr>
            <w:tcW w:w="11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ins w:id="4830" w:author="hou" w:date="2022-05-12T23:06:00Z"/>
                <w:rFonts w:ascii="宋体" w:hAnsi="宋体" w:cs="宋体"/>
                <w:b/>
                <w:szCs w:val="21"/>
              </w:rPr>
            </w:pPr>
            <w:ins w:id="4831" w:author="hou" w:date="2022-05-12T23:06:00Z">
              <w:r>
                <w:rPr>
                  <w:rFonts w:hint="eastAsia" w:ascii="宋体" w:hAnsi="宋体" w:cs="宋体"/>
                  <w:b/>
                  <w:szCs w:val="21"/>
                </w:rPr>
                <w:t>教学时数</w:t>
              </w:r>
            </w:ins>
          </w:p>
        </w:tc>
        <w:tc>
          <w:tcPr>
            <w:tcW w:w="16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ins w:id="4832" w:author="hou" w:date="2022-05-12T23:06:00Z"/>
                <w:rFonts w:ascii="宋体" w:hAnsi="宋体" w:cs="宋体"/>
                <w:b/>
                <w:szCs w:val="21"/>
              </w:rPr>
            </w:pPr>
            <w:ins w:id="4833" w:author="hou" w:date="2022-05-12T23:06:00Z">
              <w:r>
                <w:rPr>
                  <w:rFonts w:hint="eastAsia" w:ascii="宋体" w:hAnsi="宋体" w:cs="宋体"/>
                  <w:b/>
                  <w:szCs w:val="21"/>
                </w:rPr>
                <w:t>考核形式</w:t>
              </w:r>
            </w:ins>
          </w:p>
        </w:tc>
        <w:tc>
          <w:tcPr>
            <w:tcW w:w="26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ins w:id="4834" w:author="hou" w:date="2022-05-12T23:06:00Z"/>
                <w:rFonts w:ascii="宋体" w:hAnsi="宋体" w:cs="宋体"/>
                <w:b/>
                <w:szCs w:val="21"/>
              </w:rPr>
            </w:pPr>
            <w:ins w:id="4835" w:author="hou" w:date="2022-05-12T23:06:00Z">
              <w:r>
                <w:rPr>
                  <w:rFonts w:hint="eastAsia" w:ascii="宋体" w:hAnsi="宋体" w:cs="宋体"/>
                  <w:b/>
                  <w:szCs w:val="21"/>
                </w:rPr>
                <w:t>各学期周课时安排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ins w:id="4836" w:author="hou" w:date="2022-05-12T23:06:00Z"/>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37" w:author="hou" w:date="2022-05-12T23:06:00Z"/>
                <w:rFonts w:ascii="宋体" w:hAnsi="宋体" w:cs="宋体"/>
                <w:b/>
                <w:szCs w:val="21"/>
              </w:rPr>
            </w:pPr>
          </w:p>
        </w:tc>
        <w:tc>
          <w:tcPr>
            <w:tcW w:w="1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38" w:author="hou" w:date="2022-05-12T23:06:00Z"/>
                <w:rFonts w:ascii="宋体" w:hAnsi="宋体" w:cs="宋体"/>
                <w:b/>
                <w:szCs w:val="21"/>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39" w:author="hou" w:date="2022-05-12T23:06:00Z"/>
                <w:rFonts w:ascii="宋体" w:hAnsi="宋体" w:cs="宋体"/>
                <w:b/>
                <w:szCs w:val="21"/>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40" w:author="hou" w:date="2022-05-12T23:06:00Z"/>
                <w:rFonts w:ascii="宋体" w:hAnsi="宋体" w:cs="宋体"/>
                <w:szCs w:val="21"/>
              </w:rPr>
            </w:pPr>
            <w:ins w:id="4841" w:author="hou" w:date="2022-05-12T23:06:00Z">
              <w:r>
                <w:rPr>
                  <w:rFonts w:hint="eastAsia" w:ascii="宋体" w:hAnsi="宋体" w:cs="宋体"/>
                  <w:szCs w:val="21"/>
                </w:rPr>
                <w:t>总计学时</w:t>
              </w:r>
            </w:ins>
          </w:p>
        </w:tc>
        <w:tc>
          <w:tcPr>
            <w:tcW w:w="47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42" w:author="hou" w:date="2022-05-12T23:06:00Z"/>
                <w:rFonts w:ascii="宋体" w:hAnsi="宋体" w:cs="宋体"/>
                <w:szCs w:val="21"/>
              </w:rPr>
            </w:pPr>
            <w:ins w:id="4843" w:author="hou" w:date="2022-05-12T23:06:00Z">
              <w:r>
                <w:rPr>
                  <w:rFonts w:hint="eastAsia" w:ascii="宋体" w:hAnsi="宋体" w:cs="宋体"/>
                  <w:szCs w:val="21"/>
                </w:rPr>
                <w:t>实践学时</w:t>
              </w:r>
            </w:ins>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44" w:author="hou" w:date="2022-05-12T23:06:00Z"/>
                <w:rFonts w:ascii="宋体" w:hAnsi="宋体" w:cs="宋体"/>
                <w:szCs w:val="21"/>
              </w:rPr>
            </w:pPr>
            <w:ins w:id="4845" w:author="hou" w:date="2022-05-12T23:06:00Z">
              <w:r>
                <w:rPr>
                  <w:rFonts w:hint="eastAsia" w:ascii="宋体" w:hAnsi="宋体" w:cs="宋体"/>
                  <w:szCs w:val="21"/>
                </w:rPr>
                <w:t>考试</w:t>
              </w:r>
            </w:ins>
          </w:p>
        </w:tc>
        <w:tc>
          <w:tcPr>
            <w:tcW w:w="54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46" w:author="hou" w:date="2022-05-12T23:06:00Z"/>
                <w:rFonts w:ascii="宋体" w:hAnsi="宋体" w:cs="宋体"/>
                <w:szCs w:val="21"/>
              </w:rPr>
            </w:pPr>
            <w:ins w:id="4847" w:author="hou" w:date="2022-05-12T23:06:00Z">
              <w:r>
                <w:rPr>
                  <w:rFonts w:hint="eastAsia" w:ascii="宋体" w:hAnsi="宋体" w:cs="宋体"/>
                  <w:szCs w:val="21"/>
                </w:rPr>
                <w:t>考查</w:t>
              </w:r>
            </w:ins>
          </w:p>
        </w:tc>
        <w:tc>
          <w:tcPr>
            <w:tcW w:w="54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ins w:id="4848" w:author="hou" w:date="2022-05-12T23:06:00Z"/>
                <w:rFonts w:ascii="宋体" w:hAnsi="宋体" w:cs="宋体"/>
                <w:szCs w:val="21"/>
              </w:rPr>
            </w:pPr>
            <w:ins w:id="4849" w:author="hou" w:date="2022-05-12T23:06:00Z">
              <w:r>
                <w:rPr>
                  <w:rFonts w:hint="eastAsia" w:ascii="宋体" w:hAnsi="宋体" w:cs="宋体"/>
                  <w:szCs w:val="21"/>
                </w:rPr>
                <w:t>认证</w:t>
              </w:r>
            </w:ins>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50" w:author="hou" w:date="2022-05-12T23:06:00Z"/>
                <w:rFonts w:ascii="宋体" w:hAnsi="宋体" w:cs="宋体"/>
                <w:b/>
                <w:szCs w:val="21"/>
              </w:rPr>
            </w:pPr>
            <w:ins w:id="4851" w:author="hou" w:date="2022-05-12T23:06:00Z">
              <w:r>
                <w:rPr>
                  <w:rFonts w:hint="eastAsia" w:ascii="宋体" w:hAnsi="宋体" w:cs="宋体"/>
                  <w:b/>
                  <w:szCs w:val="21"/>
                </w:rPr>
                <w:t>1</w:t>
              </w:r>
            </w:ins>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52" w:author="hou" w:date="2022-05-12T23:06:00Z"/>
                <w:rFonts w:ascii="宋体" w:hAnsi="宋体" w:cs="宋体"/>
                <w:b/>
                <w:szCs w:val="21"/>
              </w:rPr>
            </w:pPr>
            <w:ins w:id="4853" w:author="hou" w:date="2022-05-12T23:06:00Z">
              <w:r>
                <w:rPr>
                  <w:rFonts w:hint="eastAsia" w:ascii="宋体" w:hAnsi="宋体" w:cs="宋体"/>
                  <w:b/>
                  <w:szCs w:val="21"/>
                </w:rPr>
                <w:t>2</w:t>
              </w:r>
            </w:ins>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854" w:author="hou" w:date="2022-05-12T23:06:00Z"/>
                <w:rFonts w:ascii="宋体" w:hAnsi="宋体" w:cs="宋体"/>
                <w:b/>
                <w:szCs w:val="21"/>
              </w:rPr>
            </w:pPr>
            <w:ins w:id="4855" w:author="hou" w:date="2022-05-12T23:06:00Z">
              <w:r>
                <w:rPr>
                  <w:rFonts w:hint="eastAsia" w:ascii="宋体" w:hAnsi="宋体" w:cs="宋体"/>
                  <w:b/>
                  <w:szCs w:val="21"/>
                </w:rPr>
                <w:t>3</w:t>
              </w:r>
            </w:ins>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56" w:author="hou" w:date="2022-05-12T23:06:00Z"/>
                <w:rFonts w:ascii="宋体" w:hAnsi="宋体" w:cs="宋体"/>
                <w:b/>
                <w:szCs w:val="21"/>
              </w:rPr>
            </w:pPr>
            <w:ins w:id="4857" w:author="hou" w:date="2022-05-12T23:06:00Z">
              <w:r>
                <w:rPr>
                  <w:rFonts w:hint="eastAsia" w:ascii="宋体" w:hAnsi="宋体" w:cs="宋体"/>
                  <w:b/>
                  <w:szCs w:val="21"/>
                </w:rPr>
                <w:t>4</w:t>
              </w:r>
            </w:ins>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58" w:author="hou" w:date="2022-05-12T23:06:00Z"/>
                <w:rFonts w:ascii="宋体" w:hAnsi="宋体" w:cs="宋体"/>
                <w:b/>
                <w:szCs w:val="21"/>
              </w:rPr>
            </w:pPr>
            <w:ins w:id="4859" w:author="hou" w:date="2022-05-12T23:06:00Z">
              <w:r>
                <w:rPr>
                  <w:rFonts w:hint="eastAsia" w:ascii="宋体" w:hAnsi="宋体" w:cs="宋体"/>
                  <w:b/>
                  <w:szCs w:val="21"/>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ins w:id="4860" w:author="hou" w:date="2022-05-12T23:06:00Z"/>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1" w:author="hou" w:date="2022-05-12T23:06:00Z"/>
                <w:rFonts w:ascii="宋体" w:hAnsi="宋体" w:cs="宋体"/>
                <w:b/>
                <w:szCs w:val="21"/>
              </w:rPr>
            </w:pPr>
          </w:p>
        </w:tc>
        <w:tc>
          <w:tcPr>
            <w:tcW w:w="1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2" w:author="hou" w:date="2022-05-12T23:06:00Z"/>
                <w:rFonts w:ascii="宋体" w:hAnsi="宋体" w:cs="宋体"/>
                <w:b/>
                <w:szCs w:val="21"/>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3" w:author="hou" w:date="2022-05-12T23:06:00Z"/>
                <w:rFonts w:ascii="宋体" w:hAnsi="宋体" w:cs="宋体"/>
                <w:b/>
                <w:szCs w:val="21"/>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4" w:author="hou" w:date="2022-05-12T23:06:00Z"/>
                <w:rFonts w:ascii="宋体" w:hAnsi="宋体" w:cs="宋体"/>
                <w:szCs w:val="21"/>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5" w:author="hou" w:date="2022-05-12T23:06:00Z"/>
                <w:rFonts w:ascii="宋体" w:hAnsi="宋体" w:cs="宋体"/>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6" w:author="hou" w:date="2022-05-12T23:06:00Z"/>
                <w:rFonts w:ascii="宋体" w:hAnsi="宋体" w:cs="宋体"/>
                <w:szCs w:val="21"/>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7" w:author="hou" w:date="2022-05-12T23:06:00Z"/>
                <w:rFonts w:ascii="宋体" w:hAnsi="宋体" w:cs="宋体"/>
                <w:szCs w:val="21"/>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ins w:id="4868"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69" w:author="hou" w:date="2022-05-12T23:06:00Z"/>
                <w:rFonts w:ascii="宋体" w:hAnsi="宋体" w:cs="宋体"/>
                <w:b/>
                <w:szCs w:val="21"/>
              </w:rPr>
            </w:pPr>
            <w:ins w:id="4870" w:author="hou" w:date="2022-05-12T23:06:00Z">
              <w:r>
                <w:rPr>
                  <w:rFonts w:hint="eastAsia" w:ascii="宋体" w:hAnsi="宋体" w:cs="宋体"/>
                  <w:b/>
                  <w:color w:val="000000"/>
                  <w:szCs w:val="21"/>
                </w:rPr>
                <w:t>×</w:t>
              </w:r>
            </w:ins>
            <w:ins w:id="4871" w:author="hou" w:date="2022-05-12T23:06:00Z">
              <w:r>
                <w:rPr>
                  <w:rFonts w:hint="eastAsia" w:ascii="宋体" w:hAnsi="宋体" w:cs="宋体"/>
                  <w:b/>
                  <w:szCs w:val="21"/>
                </w:rPr>
                <w:t>周</w:t>
              </w:r>
            </w:ins>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72" w:author="hou" w:date="2022-05-12T23:06:00Z"/>
                <w:rFonts w:ascii="宋体" w:hAnsi="宋体" w:cs="宋体"/>
                <w:b/>
                <w:szCs w:val="21"/>
              </w:rPr>
            </w:pPr>
            <w:ins w:id="4873" w:author="hou" w:date="2022-05-12T23:06:00Z">
              <w:r>
                <w:rPr>
                  <w:rFonts w:hint="eastAsia" w:ascii="宋体" w:hAnsi="宋体" w:cs="宋体"/>
                  <w:b/>
                  <w:color w:val="000000"/>
                  <w:szCs w:val="21"/>
                </w:rPr>
                <w:t>×</w:t>
              </w:r>
            </w:ins>
            <w:ins w:id="4874" w:author="hou" w:date="2022-05-12T23:06:00Z">
              <w:r>
                <w:rPr>
                  <w:rFonts w:hint="eastAsia" w:ascii="宋体" w:hAnsi="宋体" w:cs="宋体"/>
                  <w:b/>
                  <w:szCs w:val="21"/>
                </w:rPr>
                <w:t>周</w:t>
              </w:r>
            </w:ins>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875" w:author="hou" w:date="2022-05-12T23:06:00Z"/>
                <w:rFonts w:ascii="宋体" w:hAnsi="宋体" w:cs="宋体"/>
                <w:b/>
                <w:szCs w:val="21"/>
              </w:rPr>
            </w:pPr>
            <w:ins w:id="4876" w:author="hou" w:date="2022-05-12T23:06:00Z">
              <w:r>
                <w:rPr>
                  <w:rFonts w:hint="eastAsia" w:ascii="宋体" w:hAnsi="宋体" w:cs="宋体"/>
                  <w:b/>
                  <w:color w:val="000000"/>
                  <w:szCs w:val="21"/>
                </w:rPr>
                <w:t>×</w:t>
              </w:r>
            </w:ins>
            <w:ins w:id="4877" w:author="hou" w:date="2022-05-12T23:06:00Z">
              <w:r>
                <w:rPr>
                  <w:rFonts w:hint="eastAsia" w:ascii="宋体" w:hAnsi="宋体" w:cs="宋体"/>
                  <w:b/>
                  <w:szCs w:val="21"/>
                </w:rPr>
                <w:t>周</w:t>
              </w:r>
            </w:ins>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78" w:author="hou" w:date="2022-05-12T23:06:00Z"/>
                <w:rFonts w:ascii="宋体" w:hAnsi="宋体" w:cs="宋体"/>
                <w:b/>
                <w:szCs w:val="21"/>
              </w:rPr>
            </w:pPr>
            <w:ins w:id="4879" w:author="hou" w:date="2022-05-12T23:06:00Z">
              <w:r>
                <w:rPr>
                  <w:rFonts w:hint="eastAsia" w:ascii="宋体" w:hAnsi="宋体" w:cs="宋体"/>
                  <w:b/>
                  <w:color w:val="000000"/>
                  <w:szCs w:val="21"/>
                </w:rPr>
                <w:t>×</w:t>
              </w:r>
            </w:ins>
            <w:ins w:id="4880" w:author="hou" w:date="2022-05-12T23:06:00Z">
              <w:r>
                <w:rPr>
                  <w:rFonts w:hint="eastAsia" w:ascii="宋体" w:hAnsi="宋体" w:cs="宋体"/>
                  <w:b/>
                  <w:szCs w:val="21"/>
                </w:rPr>
                <w:t>周</w:t>
              </w:r>
            </w:ins>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81" w:author="hou" w:date="2022-05-12T23:06:00Z"/>
                <w:rFonts w:ascii="宋体" w:hAnsi="宋体" w:cs="宋体"/>
                <w:b/>
                <w:szCs w:val="21"/>
              </w:rPr>
            </w:pPr>
            <w:ins w:id="4882" w:author="hou" w:date="2022-05-12T23:06:00Z">
              <w:r>
                <w:rPr>
                  <w:rFonts w:hint="eastAsia" w:ascii="宋体" w:hAnsi="宋体" w:cs="宋体"/>
                  <w:b/>
                  <w:color w:val="000000"/>
                  <w:szCs w:val="21"/>
                </w:rPr>
                <w:t>×</w:t>
              </w:r>
            </w:ins>
            <w:ins w:id="4883" w:author="hou" w:date="2022-05-12T23:06:00Z">
              <w:r>
                <w:rPr>
                  <w:rFonts w:hint="eastAsia" w:ascii="宋体" w:hAnsi="宋体" w:cs="宋体"/>
                  <w:b/>
                  <w:szCs w:val="21"/>
                </w:rPr>
                <w:t>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ins w:id="4884" w:author="hou" w:date="2022-05-12T23:06:00Z"/>
        </w:trPr>
        <w:tc>
          <w:tcPr>
            <w:tcW w:w="1215" w:type="dxa"/>
            <w:tcBorders>
              <w:top w:val="single" w:color="auto" w:sz="4" w:space="0"/>
              <w:left w:val="single" w:color="auto" w:sz="4" w:space="0"/>
              <w:bottom w:val="single" w:color="auto" w:sz="4" w:space="0"/>
              <w:right w:val="single" w:color="auto" w:sz="4" w:space="0"/>
            </w:tcBorders>
            <w:vAlign w:val="center"/>
          </w:tcPr>
          <w:p>
            <w:pPr>
              <w:snapToGrid w:val="0"/>
              <w:rPr>
                <w:ins w:id="4885" w:author="hou" w:date="2022-05-12T23:06:00Z"/>
                <w:rFonts w:ascii="宋体" w:hAnsi="宋体" w:cs="宋体"/>
                <w:szCs w:val="21"/>
              </w:rPr>
            </w:pPr>
            <w:ins w:id="4886" w:author="hou" w:date="2022-05-12T23:06:00Z">
              <w:r>
                <w:rPr>
                  <w:rFonts w:hint="eastAsia" w:ascii="宋体" w:hAnsi="宋体" w:cs="宋体"/>
                  <w:szCs w:val="21"/>
                </w:rPr>
                <w:t>400222011</w:t>
              </w:r>
            </w:ins>
          </w:p>
        </w:tc>
        <w:tc>
          <w:tcPr>
            <w:tcW w:w="1756" w:type="dxa"/>
            <w:tcBorders>
              <w:top w:val="single" w:color="auto" w:sz="4" w:space="0"/>
              <w:left w:val="single" w:color="auto" w:sz="4" w:space="0"/>
              <w:bottom w:val="single" w:color="auto" w:sz="4" w:space="0"/>
              <w:right w:val="single" w:color="auto" w:sz="4" w:space="0"/>
            </w:tcBorders>
            <w:vAlign w:val="center"/>
          </w:tcPr>
          <w:p>
            <w:pPr>
              <w:snapToGrid w:val="0"/>
              <w:rPr>
                <w:ins w:id="4887" w:author="hou" w:date="2022-05-12T23:06:00Z"/>
                <w:rFonts w:ascii="宋体" w:hAnsi="宋体" w:cs="宋体"/>
                <w:spacing w:val="-6"/>
                <w:szCs w:val="21"/>
              </w:rPr>
            </w:pPr>
            <w:ins w:id="4888" w:author="hou" w:date="2022-05-12T23:06:00Z">
              <w:del w:id="4889" w:author="ZJ" w:date="2022-05-15T20:02:00Z">
                <w:r>
                  <w:rPr>
                    <w:rFonts w:hint="eastAsia" w:ascii="宋体" w:hAnsi="宋体" w:cs="宋体"/>
                    <w:spacing w:val="-6"/>
                    <w:szCs w:val="21"/>
                  </w:rPr>
                  <w:delText>旅游客源国概况</w:delText>
                </w:r>
              </w:del>
            </w:ins>
            <w:ins w:id="4890" w:author="ZJ" w:date="2022-05-15T20:02:00Z">
              <w:r>
                <w:rPr>
                  <w:rFonts w:hint="eastAsia" w:ascii="宋体" w:hAnsi="宋体" w:cs="宋体"/>
                  <w:spacing w:val="-6"/>
                  <w:szCs w:val="21"/>
                </w:rPr>
                <w:t>危险品运输</w:t>
              </w:r>
            </w:ins>
          </w:p>
        </w:tc>
        <w:tc>
          <w:tcPr>
            <w:tcW w:w="621"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1" w:author="hou" w:date="2022-05-12T23:06:00Z"/>
                <w:rFonts w:ascii="宋体" w:hAnsi="宋体" w:cs="宋体"/>
                <w:spacing w:val="-6"/>
                <w:szCs w:val="21"/>
              </w:rPr>
            </w:pPr>
            <w:ins w:id="4892"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3" w:author="hou" w:date="2022-05-12T23:06:00Z"/>
                <w:rFonts w:ascii="宋体" w:hAnsi="宋体" w:cs="宋体"/>
                <w:spacing w:val="-6"/>
                <w:szCs w:val="21"/>
              </w:rPr>
            </w:pPr>
            <w:ins w:id="4894" w:author="hou" w:date="2022-05-12T23:06:00Z">
              <w:r>
                <w:rPr>
                  <w:rFonts w:hint="eastAsia" w:ascii="宋体" w:hAnsi="宋体" w:cs="宋体"/>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5" w:author="hou" w:date="2022-05-12T23:06:00Z"/>
                <w:rFonts w:ascii="宋体" w:hAnsi="宋体" w:cs="宋体"/>
                <w:szCs w:val="21"/>
              </w:rPr>
            </w:pPr>
            <w:ins w:id="4896"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7"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8"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899"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00"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01"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902"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03"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04"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ins w:id="4905" w:author="hou" w:date="2022-05-12T23:06:00Z"/>
        </w:trPr>
        <w:tc>
          <w:tcPr>
            <w:tcW w:w="1215" w:type="dxa"/>
            <w:tcBorders>
              <w:top w:val="single" w:color="auto" w:sz="4" w:space="0"/>
              <w:left w:val="single" w:color="auto" w:sz="4" w:space="0"/>
              <w:bottom w:val="single" w:color="auto" w:sz="4" w:space="0"/>
              <w:right w:val="single" w:color="auto" w:sz="4" w:space="0"/>
            </w:tcBorders>
            <w:vAlign w:val="center"/>
          </w:tcPr>
          <w:p>
            <w:pPr>
              <w:snapToGrid w:val="0"/>
              <w:rPr>
                <w:ins w:id="4906" w:author="hou" w:date="2022-05-12T23:06:00Z"/>
                <w:rFonts w:ascii="宋体" w:hAnsi="宋体" w:cs="宋体"/>
                <w:szCs w:val="21"/>
              </w:rPr>
            </w:pPr>
            <w:ins w:id="4907" w:author="hou" w:date="2022-05-12T23:06:00Z">
              <w:r>
                <w:rPr>
                  <w:rFonts w:hint="eastAsia" w:ascii="宋体" w:hAnsi="宋体" w:cs="宋体"/>
                  <w:szCs w:val="21"/>
                </w:rPr>
                <w:t>400222012</w:t>
              </w:r>
            </w:ins>
          </w:p>
        </w:tc>
        <w:tc>
          <w:tcPr>
            <w:tcW w:w="1756" w:type="dxa"/>
            <w:tcBorders>
              <w:top w:val="single" w:color="auto" w:sz="4" w:space="0"/>
              <w:left w:val="single" w:color="auto" w:sz="4" w:space="0"/>
              <w:bottom w:val="single" w:color="auto" w:sz="4" w:space="0"/>
              <w:right w:val="single" w:color="auto" w:sz="4" w:space="0"/>
            </w:tcBorders>
            <w:vAlign w:val="center"/>
          </w:tcPr>
          <w:p>
            <w:pPr>
              <w:snapToGrid w:val="0"/>
              <w:rPr>
                <w:ins w:id="4908" w:author="hou" w:date="2022-05-12T23:06:00Z"/>
                <w:rFonts w:ascii="宋体" w:hAnsi="宋体" w:cs="宋体"/>
                <w:spacing w:val="-6"/>
                <w:szCs w:val="21"/>
              </w:rPr>
            </w:pPr>
            <w:ins w:id="4909" w:author="hou" w:date="2022-05-12T23:06:00Z">
              <w:r>
                <w:rPr>
                  <w:rFonts w:hint="eastAsia" w:ascii="宋体" w:hAnsi="宋体" w:cs="宋体"/>
                  <w:spacing w:val="-6"/>
                  <w:szCs w:val="21"/>
                </w:rPr>
                <w:t>民航法律法规</w:t>
              </w:r>
            </w:ins>
          </w:p>
        </w:tc>
        <w:tc>
          <w:tcPr>
            <w:tcW w:w="621"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0" w:author="hou" w:date="2022-05-12T23:06:00Z"/>
                <w:rFonts w:ascii="宋体" w:hAnsi="宋体" w:cs="宋体"/>
                <w:spacing w:val="-6"/>
                <w:szCs w:val="21"/>
              </w:rPr>
            </w:pPr>
            <w:ins w:id="4911"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2" w:author="hou" w:date="2022-05-12T23:06:00Z"/>
                <w:rFonts w:ascii="宋体" w:hAnsi="宋体" w:cs="宋体"/>
                <w:spacing w:val="-6"/>
                <w:szCs w:val="21"/>
              </w:rPr>
            </w:pPr>
            <w:ins w:id="4913" w:author="hou" w:date="2022-05-12T23:06:00Z">
              <w:r>
                <w:rPr>
                  <w:rFonts w:hint="eastAsia" w:ascii="宋体" w:hAnsi="宋体" w:cs="宋体"/>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4" w:author="hou" w:date="2022-05-12T23:06:00Z"/>
                <w:rFonts w:ascii="宋体" w:hAnsi="宋体" w:cs="宋体"/>
                <w:szCs w:val="21"/>
              </w:rPr>
            </w:pPr>
            <w:ins w:id="4915"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6"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7"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8"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19"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20"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4921"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22"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23"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25" w:author="翟静" w:date="2022-10-26T13: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90" w:hRule="atLeast"/>
          <w:jc w:val="center"/>
          <w:ins w:id="4924" w:author="hou" w:date="2022-05-12T23:06:00Z"/>
          <w:trPrChange w:id="4925" w:author="翟静" w:date="2022-10-26T13:35:00Z">
            <w:trPr>
              <w:cantSplit/>
              <w:trHeight w:val="250" w:hRule="atLeast"/>
              <w:jc w:val="center"/>
            </w:trPr>
          </w:trPrChange>
        </w:trPr>
        <w:tc>
          <w:tcPr>
            <w:tcW w:w="1215" w:type="dxa"/>
            <w:tcBorders>
              <w:top w:val="single" w:color="auto" w:sz="4" w:space="0"/>
              <w:left w:val="single" w:color="auto" w:sz="4" w:space="0"/>
              <w:bottom w:val="single" w:color="auto" w:sz="4" w:space="0"/>
              <w:right w:val="single" w:color="auto" w:sz="4" w:space="0"/>
            </w:tcBorders>
            <w:vAlign w:val="center"/>
            <w:tcPrChange w:id="4926" w:author="翟静" w:date="2022-10-26T13:35:00Z">
              <w:tcPr>
                <w:tcW w:w="121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4927" w:author="hou" w:date="2022-05-12T23:06:00Z"/>
                <w:rFonts w:ascii="宋体" w:hAnsi="宋体" w:cs="宋体"/>
                <w:szCs w:val="21"/>
              </w:rPr>
            </w:pPr>
            <w:ins w:id="4928" w:author="hou" w:date="2022-05-12T23:06:00Z">
              <w:r>
                <w:rPr>
                  <w:rFonts w:hint="eastAsia" w:ascii="宋体" w:hAnsi="宋体" w:cs="宋体"/>
                  <w:szCs w:val="21"/>
                </w:rPr>
                <w:t>400222013</w:t>
              </w:r>
            </w:ins>
          </w:p>
        </w:tc>
        <w:tc>
          <w:tcPr>
            <w:tcW w:w="1756" w:type="dxa"/>
            <w:tcBorders>
              <w:top w:val="single" w:color="auto" w:sz="4" w:space="0"/>
              <w:left w:val="single" w:color="auto" w:sz="4" w:space="0"/>
              <w:bottom w:val="single" w:color="auto" w:sz="4" w:space="0"/>
              <w:right w:val="single" w:color="auto" w:sz="4" w:space="0"/>
            </w:tcBorders>
            <w:vAlign w:val="center"/>
            <w:tcPrChange w:id="4929" w:author="翟静" w:date="2022-10-26T13:35:00Z">
              <w:tcPr>
                <w:tcW w:w="1756"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4930" w:author="hou" w:date="2022-05-12T23:06:00Z"/>
                <w:rFonts w:ascii="宋体" w:hAnsi="宋体" w:cs="宋体"/>
                <w:spacing w:val="-6"/>
                <w:szCs w:val="21"/>
              </w:rPr>
            </w:pPr>
            <w:ins w:id="4931" w:author="hou" w:date="2022-05-12T23:06:00Z">
              <w:del w:id="4932" w:author="翟静" w:date="2022-10-26T13:35:00Z">
                <w:r>
                  <w:rPr>
                    <w:rFonts w:hint="eastAsia" w:ascii="宋体" w:hAnsi="宋体" w:cs="宋体"/>
                    <w:spacing w:val="-6"/>
                    <w:szCs w:val="21"/>
                  </w:rPr>
                  <w:delText>管理学</w:delText>
                </w:r>
              </w:del>
            </w:ins>
            <w:ins w:id="4933" w:author="翟静" w:date="2022-10-26T13:35:00Z">
              <w:r>
                <w:rPr>
                  <w:rFonts w:hint="eastAsia" w:ascii="宋体" w:hAnsi="宋体" w:cs="宋体"/>
                  <w:spacing w:val="-6"/>
                  <w:szCs w:val="21"/>
                </w:rPr>
                <w:t>服务心理</w:t>
              </w:r>
            </w:ins>
          </w:p>
        </w:tc>
        <w:tc>
          <w:tcPr>
            <w:tcW w:w="621" w:type="dxa"/>
            <w:tcBorders>
              <w:top w:val="single" w:color="auto" w:sz="4" w:space="0"/>
              <w:left w:val="single" w:color="auto" w:sz="4" w:space="0"/>
              <w:bottom w:val="single" w:color="auto" w:sz="4" w:space="0"/>
              <w:right w:val="single" w:color="auto" w:sz="4" w:space="0"/>
            </w:tcBorders>
            <w:vAlign w:val="center"/>
            <w:tcPrChange w:id="4934" w:author="翟静" w:date="2022-10-26T13:35:00Z">
              <w:tcPr>
                <w:tcW w:w="621"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35" w:author="hou" w:date="2022-05-12T23:06:00Z"/>
                <w:rFonts w:ascii="宋体" w:hAnsi="宋体" w:cs="宋体"/>
                <w:spacing w:val="-6"/>
                <w:szCs w:val="21"/>
              </w:rPr>
            </w:pPr>
            <w:ins w:id="4936"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Change w:id="4937" w:author="翟静" w:date="2022-10-26T13:35:00Z">
              <w:tcPr>
                <w:tcW w:w="712"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38" w:author="hou" w:date="2022-05-12T23:06:00Z"/>
                <w:rFonts w:ascii="宋体" w:hAnsi="宋体" w:cs="宋体"/>
                <w:spacing w:val="-6"/>
                <w:szCs w:val="21"/>
              </w:rPr>
            </w:pPr>
            <w:ins w:id="4939" w:author="hou" w:date="2022-05-12T23:06:00Z">
              <w:r>
                <w:rPr>
                  <w:rFonts w:hint="eastAsia" w:ascii="宋体" w:hAnsi="宋体" w:cs="宋体"/>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Change w:id="4940" w:author="翟静" w:date="2022-10-26T13:35:00Z">
              <w:tcPr>
                <w:tcW w:w="470"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41" w:author="hou" w:date="2022-05-12T23:06:00Z"/>
                <w:rFonts w:ascii="宋体" w:hAnsi="宋体" w:cs="宋体"/>
                <w:szCs w:val="21"/>
              </w:rPr>
            </w:pPr>
            <w:ins w:id="4942"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Change w:id="4943" w:author="翟静" w:date="2022-10-26T13:35:00Z">
              <w:tcPr>
                <w:tcW w:w="545"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44"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Change w:id="4945" w:author="翟静" w:date="2022-10-26T13:35:00Z">
              <w:tcPr>
                <w:tcW w:w="54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46"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Change w:id="4947" w:author="翟静" w:date="2022-10-26T13:35:00Z">
              <w:tcPr>
                <w:tcW w:w="54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48"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Change w:id="4949" w:author="翟静" w:date="2022-10-26T13:35:00Z">
              <w:tcPr>
                <w:tcW w:w="54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50"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vAlign w:val="center"/>
            <w:tcPrChange w:id="4951" w:author="翟静" w:date="2022-10-26T13:35:00Z">
              <w:tcPr>
                <w:tcW w:w="54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52"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vAlign w:val="center"/>
            <w:tcPrChange w:id="4953" w:author="翟静" w:date="2022-10-26T13:35:00Z">
              <w:tcPr>
                <w:tcW w:w="545"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54"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Change w:id="4955" w:author="翟静" w:date="2022-10-26T13:35:00Z">
              <w:tcPr>
                <w:tcW w:w="50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56"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Change w:id="4957" w:author="翟静" w:date="2022-10-26T13:35:00Z">
              <w:tcPr>
                <w:tcW w:w="506"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4958"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ins w:id="4959" w:author="hou" w:date="2022-05-12T23:06:00Z"/>
        </w:trPr>
        <w:tc>
          <w:tcPr>
            <w:tcW w:w="1215" w:type="dxa"/>
            <w:tcBorders>
              <w:top w:val="single" w:color="auto" w:sz="4" w:space="0"/>
              <w:left w:val="single" w:color="auto" w:sz="4" w:space="0"/>
              <w:bottom w:val="single" w:color="auto" w:sz="4" w:space="0"/>
              <w:right w:val="single" w:color="auto" w:sz="4" w:space="0"/>
            </w:tcBorders>
            <w:vAlign w:val="center"/>
          </w:tcPr>
          <w:p>
            <w:pPr>
              <w:pStyle w:val="20"/>
              <w:adjustRightInd/>
              <w:snapToGrid/>
              <w:spacing w:line="240" w:lineRule="auto"/>
              <w:jc w:val="both"/>
              <w:rPr>
                <w:ins w:id="4960" w:author="hou" w:date="2022-05-12T23:06:00Z"/>
                <w:rFonts w:ascii="宋体" w:hAnsi="宋体" w:cs="宋体"/>
                <w:sz w:val="21"/>
                <w:szCs w:val="21"/>
              </w:rPr>
            </w:pPr>
            <w:ins w:id="4961" w:author="hou" w:date="2022-05-12T23:06:00Z">
              <w:r>
                <w:rPr>
                  <w:rFonts w:hint="eastAsia" w:ascii="宋体" w:hAnsi="宋体" w:cs="宋体"/>
                  <w:sz w:val="21"/>
                  <w:szCs w:val="21"/>
                </w:rPr>
                <w:t>400222014</w:t>
              </w:r>
            </w:ins>
          </w:p>
        </w:tc>
        <w:tc>
          <w:tcPr>
            <w:tcW w:w="1756" w:type="dxa"/>
            <w:tcBorders>
              <w:top w:val="single" w:color="auto" w:sz="4" w:space="0"/>
              <w:left w:val="single" w:color="auto" w:sz="4" w:space="0"/>
              <w:bottom w:val="single" w:color="auto" w:sz="4" w:space="0"/>
              <w:right w:val="single" w:color="auto" w:sz="4" w:space="0"/>
            </w:tcBorders>
            <w:vAlign w:val="center"/>
          </w:tcPr>
          <w:p>
            <w:pPr>
              <w:ind w:right="55" w:rightChars="26"/>
              <w:rPr>
                <w:ins w:id="4962" w:author="hou" w:date="2022-05-12T23:06:00Z"/>
                <w:rFonts w:ascii="宋体" w:hAnsi="宋体" w:cs="宋体"/>
                <w:spacing w:val="-6"/>
                <w:szCs w:val="21"/>
              </w:rPr>
            </w:pPr>
            <w:ins w:id="4963" w:author="hou" w:date="2022-05-12T23:06:00Z">
              <w:del w:id="4964" w:author="翟静" w:date="2022-10-26T13:03:00Z">
                <w:r>
                  <w:rPr>
                    <w:rFonts w:hint="eastAsia" w:ascii="宋体" w:hAnsi="宋体" w:cs="宋体"/>
                    <w:spacing w:val="-6"/>
                    <w:szCs w:val="21"/>
                  </w:rPr>
                  <w:delText>咖啡制作与鸡尾酒调制</w:delText>
                </w:r>
              </w:del>
            </w:ins>
            <w:ins w:id="4965" w:author="ZJ" w:date="2022-05-24T19:37:00Z">
              <w:del w:id="4966" w:author="翟静" w:date="2022-10-26T13:03:00Z">
                <w:r>
                  <w:rPr>
                    <w:rFonts w:hint="eastAsia" w:ascii="宋体" w:hAnsi="宋体" w:cs="宋体"/>
                    <w:spacing w:val="-6"/>
                    <w:szCs w:val="21"/>
                  </w:rPr>
                  <w:delText>茶艺</w:delText>
                </w:r>
              </w:del>
            </w:ins>
            <w:ins w:id="4967" w:author="翟静" w:date="2022-10-26T13:03:00Z">
              <w:r>
                <w:rPr>
                  <w:rFonts w:hint="eastAsia" w:ascii="宋体" w:hAnsi="宋体" w:cs="宋体"/>
                  <w:spacing w:val="-6"/>
                  <w:szCs w:val="21"/>
                </w:rPr>
                <w:t>客源国概况</w:t>
              </w:r>
            </w:ins>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ins w:id="4968" w:author="hou" w:date="2022-05-12T23:06:00Z"/>
                <w:rFonts w:ascii="宋体" w:hAnsi="宋体" w:cs="宋体"/>
                <w:spacing w:val="-6"/>
                <w:szCs w:val="21"/>
              </w:rPr>
            </w:pPr>
            <w:ins w:id="4969"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ins w:id="4970" w:author="hou" w:date="2022-05-12T23:06:00Z"/>
                <w:rFonts w:ascii="宋体" w:hAnsi="宋体" w:cs="宋体"/>
                <w:spacing w:val="-6"/>
                <w:szCs w:val="21"/>
              </w:rPr>
            </w:pPr>
            <w:ins w:id="4971" w:author="hou" w:date="2022-05-12T23:06:00Z">
              <w:r>
                <w:rPr>
                  <w:rFonts w:hint="eastAsia" w:ascii="宋体" w:hAnsi="宋体" w:cs="宋体"/>
                  <w:bCs/>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ins w:id="4972" w:author="hou" w:date="2022-05-12T23:06:00Z"/>
                <w:rFonts w:ascii="宋体" w:hAnsi="宋体" w:cs="宋体"/>
                <w:szCs w:val="21"/>
              </w:rPr>
            </w:pPr>
            <w:ins w:id="4973"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ins w:id="4974"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75"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76"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77"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tcPr>
          <w:p>
            <w:pPr>
              <w:jc w:val="center"/>
              <w:rPr>
                <w:ins w:id="4978"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tcPr>
          <w:p>
            <w:pPr>
              <w:jc w:val="center"/>
              <w:rPr>
                <w:ins w:id="4979"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80"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4981"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ins w:id="4982" w:author="hou" w:date="2022-05-12T23:06:00Z"/>
        </w:trPr>
        <w:tc>
          <w:tcPr>
            <w:tcW w:w="1215" w:type="dxa"/>
            <w:tcBorders>
              <w:top w:val="single" w:color="auto" w:sz="4" w:space="0"/>
              <w:left w:val="single" w:color="auto" w:sz="4" w:space="0"/>
              <w:bottom w:val="single" w:color="auto" w:sz="4" w:space="0"/>
              <w:right w:val="single" w:color="auto" w:sz="4" w:space="0"/>
            </w:tcBorders>
            <w:vAlign w:val="center"/>
          </w:tcPr>
          <w:p>
            <w:pPr>
              <w:pStyle w:val="20"/>
              <w:adjustRightInd/>
              <w:snapToGrid/>
              <w:spacing w:line="240" w:lineRule="auto"/>
              <w:jc w:val="both"/>
              <w:rPr>
                <w:ins w:id="4983" w:author="hou" w:date="2022-05-12T23:06:00Z"/>
                <w:rFonts w:ascii="宋体" w:hAnsi="宋体" w:cs="宋体"/>
                <w:sz w:val="21"/>
                <w:szCs w:val="21"/>
              </w:rPr>
            </w:pPr>
            <w:ins w:id="4984" w:author="hou" w:date="2022-05-12T23:06:00Z">
              <w:r>
                <w:rPr>
                  <w:rFonts w:hint="eastAsia" w:ascii="宋体" w:hAnsi="宋体" w:cs="宋体"/>
                  <w:sz w:val="21"/>
                  <w:szCs w:val="21"/>
                </w:rPr>
                <w:t>400222015</w:t>
              </w:r>
            </w:ins>
          </w:p>
        </w:tc>
        <w:tc>
          <w:tcPr>
            <w:tcW w:w="1756" w:type="dxa"/>
            <w:tcBorders>
              <w:top w:val="single" w:color="auto" w:sz="4" w:space="0"/>
              <w:left w:val="single" w:color="auto" w:sz="4" w:space="0"/>
              <w:bottom w:val="single" w:color="auto" w:sz="4" w:space="0"/>
              <w:right w:val="single" w:color="auto" w:sz="4" w:space="0"/>
            </w:tcBorders>
            <w:vAlign w:val="center"/>
          </w:tcPr>
          <w:p>
            <w:pPr>
              <w:ind w:right="55" w:rightChars="26"/>
              <w:rPr>
                <w:ins w:id="4985" w:author="hou" w:date="2022-05-12T23:06:00Z"/>
                <w:rFonts w:ascii="宋体" w:hAnsi="宋体" w:cs="宋体"/>
                <w:spacing w:val="-6"/>
                <w:szCs w:val="21"/>
              </w:rPr>
            </w:pPr>
            <w:ins w:id="4986" w:author="hou" w:date="2022-05-12T23:06:00Z">
              <w:del w:id="4987" w:author="翟静" w:date="2022-10-26T13:36:00Z">
                <w:r>
                  <w:rPr>
                    <w:rFonts w:hint="eastAsia" w:ascii="宋体" w:hAnsi="宋体" w:cs="宋体"/>
                    <w:spacing w:val="-6"/>
                    <w:szCs w:val="21"/>
                  </w:rPr>
                  <w:delText>酒店服务与管理</w:delText>
                </w:r>
              </w:del>
            </w:ins>
            <w:ins w:id="4988" w:author="翟静" w:date="2022-10-26T13:36:00Z">
              <w:r>
                <w:rPr>
                  <w:rFonts w:hint="eastAsia" w:ascii="宋体" w:hAnsi="宋体" w:cs="宋体"/>
                  <w:spacing w:val="-6"/>
                  <w:szCs w:val="21"/>
                </w:rPr>
                <w:t>酒店服务与管理</w:t>
              </w:r>
            </w:ins>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ins w:id="4989" w:author="hou" w:date="2022-05-12T23:06:00Z"/>
                <w:rFonts w:ascii="宋体" w:hAnsi="宋体" w:cs="宋体"/>
                <w:spacing w:val="-6"/>
                <w:szCs w:val="21"/>
              </w:rPr>
            </w:pPr>
            <w:ins w:id="4990"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ins w:id="4991" w:author="hou" w:date="2022-05-12T23:06:00Z"/>
                <w:rFonts w:ascii="宋体" w:hAnsi="宋体" w:cs="宋体"/>
                <w:spacing w:val="-6"/>
                <w:szCs w:val="21"/>
              </w:rPr>
            </w:pPr>
            <w:ins w:id="4992" w:author="hou" w:date="2022-05-12T23:06:00Z">
              <w:r>
                <w:rPr>
                  <w:rFonts w:hint="eastAsia" w:ascii="宋体" w:hAnsi="宋体" w:cs="宋体"/>
                  <w:bCs/>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ins w:id="4993" w:author="hou" w:date="2022-05-12T23:06:00Z"/>
                <w:rFonts w:ascii="宋体" w:hAnsi="宋体" w:cs="宋体"/>
                <w:szCs w:val="21"/>
              </w:rPr>
            </w:pPr>
            <w:ins w:id="4994"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ins w:id="4995"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96"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97"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4998"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tcPr>
          <w:p>
            <w:pPr>
              <w:jc w:val="center"/>
              <w:rPr>
                <w:ins w:id="4999"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tcPr>
          <w:p>
            <w:pPr>
              <w:jc w:val="center"/>
              <w:rPr>
                <w:ins w:id="5000"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01"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02"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ins w:id="5003" w:author="hou" w:date="2022-05-12T23:06:00Z"/>
        </w:trPr>
        <w:tc>
          <w:tcPr>
            <w:tcW w:w="1215" w:type="dxa"/>
            <w:tcBorders>
              <w:top w:val="single" w:color="auto" w:sz="4" w:space="0"/>
              <w:left w:val="single" w:color="auto" w:sz="4" w:space="0"/>
              <w:bottom w:val="single" w:color="auto" w:sz="4" w:space="0"/>
              <w:right w:val="single" w:color="auto" w:sz="4" w:space="0"/>
            </w:tcBorders>
            <w:vAlign w:val="center"/>
          </w:tcPr>
          <w:p>
            <w:pPr>
              <w:pStyle w:val="20"/>
              <w:adjustRightInd/>
              <w:snapToGrid/>
              <w:spacing w:line="240" w:lineRule="auto"/>
              <w:jc w:val="both"/>
              <w:rPr>
                <w:ins w:id="5004" w:author="hou" w:date="2022-05-12T23:06:00Z"/>
                <w:rFonts w:ascii="宋体" w:hAnsi="宋体" w:cs="宋体"/>
                <w:sz w:val="21"/>
                <w:szCs w:val="21"/>
              </w:rPr>
            </w:pPr>
            <w:ins w:id="5005" w:author="hou" w:date="2022-05-12T23:06:00Z">
              <w:r>
                <w:rPr>
                  <w:rFonts w:hint="eastAsia" w:ascii="宋体" w:hAnsi="宋体" w:cs="宋体"/>
                  <w:sz w:val="21"/>
                  <w:szCs w:val="21"/>
                </w:rPr>
                <w:t>400222016</w:t>
              </w:r>
            </w:ins>
          </w:p>
        </w:tc>
        <w:tc>
          <w:tcPr>
            <w:tcW w:w="1756" w:type="dxa"/>
            <w:tcBorders>
              <w:top w:val="single" w:color="auto" w:sz="4" w:space="0"/>
              <w:left w:val="single" w:color="auto" w:sz="4" w:space="0"/>
              <w:bottom w:val="single" w:color="auto" w:sz="4" w:space="0"/>
              <w:right w:val="single" w:color="auto" w:sz="4" w:space="0"/>
            </w:tcBorders>
            <w:vAlign w:val="center"/>
          </w:tcPr>
          <w:p>
            <w:pPr>
              <w:ind w:right="55" w:rightChars="26"/>
              <w:rPr>
                <w:ins w:id="5006" w:author="hou" w:date="2022-05-12T23:06:00Z"/>
                <w:rFonts w:ascii="宋体" w:hAnsi="宋体" w:cs="宋体"/>
                <w:szCs w:val="21"/>
              </w:rPr>
            </w:pPr>
            <w:ins w:id="5007" w:author="hou" w:date="2022-05-12T23:06:00Z">
              <w:r>
                <w:rPr>
                  <w:rFonts w:hint="eastAsia" w:ascii="宋体" w:hAnsi="宋体" w:cs="宋体"/>
                  <w:szCs w:val="21"/>
                </w:rPr>
                <w:t>民航货物运输</w:t>
              </w:r>
            </w:ins>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ins w:id="5008" w:author="hou" w:date="2022-05-12T23:06:00Z"/>
                <w:rFonts w:ascii="宋体" w:hAnsi="宋体" w:cs="宋体"/>
                <w:szCs w:val="21"/>
              </w:rPr>
            </w:pPr>
            <w:ins w:id="5009" w:author="hou" w:date="2022-05-12T23:06:00Z">
              <w:r>
                <w:rPr>
                  <w:rFonts w:hint="eastAsia" w:ascii="宋体" w:hAnsi="宋体" w:cs="宋体"/>
                  <w:szCs w:val="21"/>
                </w:rPr>
                <w:t>2</w:t>
              </w:r>
            </w:ins>
          </w:p>
        </w:tc>
        <w:tc>
          <w:tcPr>
            <w:tcW w:w="712"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ins w:id="5010" w:author="hou" w:date="2022-05-12T23:06:00Z"/>
                <w:rFonts w:ascii="宋体" w:hAnsi="宋体" w:cs="宋体"/>
                <w:bCs/>
                <w:szCs w:val="21"/>
              </w:rPr>
            </w:pPr>
            <w:ins w:id="5011" w:author="hou" w:date="2022-05-12T23:06:00Z">
              <w:r>
                <w:rPr>
                  <w:rFonts w:hint="eastAsia" w:ascii="宋体" w:hAnsi="宋体" w:cs="宋体"/>
                  <w:bCs/>
                  <w:szCs w:val="21"/>
                </w:rPr>
                <w:t>30</w:t>
              </w:r>
            </w:ins>
          </w:p>
        </w:tc>
        <w:tc>
          <w:tcPr>
            <w:tcW w:w="47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ins w:id="5012" w:author="hou" w:date="2022-05-12T23:06:00Z"/>
                <w:rFonts w:ascii="宋体" w:hAnsi="宋体" w:cs="宋体"/>
                <w:szCs w:val="21"/>
              </w:rPr>
            </w:pPr>
            <w:ins w:id="5013" w:author="hou" w:date="2022-05-12T23:06:00Z">
              <w:r>
                <w:rPr>
                  <w:rFonts w:hint="eastAsia" w:ascii="宋体" w:hAnsi="宋体" w:cs="宋体"/>
                  <w:szCs w:val="21"/>
                </w:rPr>
                <w:t>10</w:t>
              </w:r>
            </w:ins>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ins w:id="5014"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5015"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5016" w:author="hou" w:date="2022-05-12T23:06:00Z"/>
                <w:rFonts w:ascii="宋体" w:hAnsi="宋体" w:cs="宋体"/>
                <w:color w:val="FF660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ins w:id="5017" w:author="hou" w:date="2022-05-12T23:06:00Z"/>
                <w:rFonts w:ascii="宋体" w:hAnsi="宋体" w:cs="宋体"/>
                <w:color w:val="000000"/>
                <w:szCs w:val="21"/>
              </w:rPr>
            </w:pPr>
          </w:p>
        </w:tc>
        <w:tc>
          <w:tcPr>
            <w:tcW w:w="546" w:type="dxa"/>
            <w:tcBorders>
              <w:top w:val="single" w:color="auto" w:sz="4" w:space="0"/>
              <w:left w:val="single" w:color="auto" w:sz="4" w:space="0"/>
              <w:bottom w:val="single" w:color="auto" w:sz="4" w:space="0"/>
              <w:right w:val="single" w:color="auto" w:sz="4" w:space="0"/>
            </w:tcBorders>
          </w:tcPr>
          <w:p>
            <w:pPr>
              <w:jc w:val="center"/>
              <w:rPr>
                <w:ins w:id="5018" w:author="hou" w:date="2022-05-12T23:06:00Z"/>
                <w:rFonts w:ascii="宋体" w:hAnsi="宋体" w:cs="宋体"/>
                <w:color w:val="FF6600"/>
                <w:szCs w:val="21"/>
              </w:rPr>
            </w:pPr>
          </w:p>
        </w:tc>
        <w:tc>
          <w:tcPr>
            <w:tcW w:w="545" w:type="dxa"/>
            <w:tcBorders>
              <w:top w:val="single" w:color="auto" w:sz="4" w:space="0"/>
              <w:left w:val="single" w:color="auto" w:sz="4" w:space="0"/>
              <w:bottom w:val="single" w:color="auto" w:sz="4" w:space="0"/>
              <w:right w:val="single" w:color="auto" w:sz="4" w:space="0"/>
            </w:tcBorders>
          </w:tcPr>
          <w:p>
            <w:pPr>
              <w:jc w:val="center"/>
              <w:rPr>
                <w:ins w:id="5019"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20" w:author="hou" w:date="2022-05-12T23:06:00Z"/>
                <w:rFonts w:ascii="宋体" w:hAnsi="宋体" w:cs="宋体"/>
                <w:color w:val="FF66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21" w:author="hou" w:date="2022-05-12T23:06:00Z"/>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ins w:id="5022" w:author="hou" w:date="2022-05-12T23:06:00Z"/>
        </w:trPr>
        <w:tc>
          <w:tcPr>
            <w:tcW w:w="29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ins w:id="5023" w:author="hou" w:date="2022-05-12T23:06:00Z"/>
                <w:rFonts w:ascii="宋体" w:hAnsi="宋体" w:cs="宋体"/>
                <w:b/>
                <w:szCs w:val="21"/>
              </w:rPr>
            </w:pPr>
            <w:ins w:id="5024" w:author="hou" w:date="2022-05-12T23:06:00Z">
              <w:r>
                <w:rPr>
                  <w:rFonts w:hint="eastAsia" w:ascii="宋体" w:hAnsi="宋体" w:cs="宋体"/>
                  <w:b/>
                  <w:szCs w:val="21"/>
                </w:rPr>
                <w:t>小    计</w:t>
              </w:r>
            </w:ins>
          </w:p>
        </w:tc>
        <w:tc>
          <w:tcPr>
            <w:tcW w:w="621" w:type="dxa"/>
            <w:tcBorders>
              <w:top w:val="single" w:color="auto" w:sz="4" w:space="0"/>
              <w:left w:val="single" w:color="auto" w:sz="4" w:space="0"/>
              <w:bottom w:val="single" w:color="auto" w:sz="4" w:space="0"/>
              <w:right w:val="single" w:color="auto" w:sz="4" w:space="0"/>
            </w:tcBorders>
            <w:vAlign w:val="center"/>
          </w:tcPr>
          <w:p>
            <w:pPr>
              <w:snapToGrid w:val="0"/>
              <w:jc w:val="center"/>
              <w:rPr>
                <w:ins w:id="5025" w:author="hou" w:date="2022-05-12T23:06:00Z"/>
                <w:rFonts w:ascii="宋体" w:hAnsi="宋体" w:cs="宋体"/>
                <w:szCs w:val="21"/>
              </w:rPr>
            </w:pPr>
            <w:ins w:id="5026" w:author="hou" w:date="2022-05-12T23:06:00Z">
              <w:r>
                <w:rPr>
                  <w:rFonts w:hint="eastAsia" w:ascii="宋体" w:hAnsi="宋体" w:cs="宋体"/>
                  <w:szCs w:val="21"/>
                </w:rPr>
                <w:t>4</w:t>
              </w:r>
            </w:ins>
          </w:p>
        </w:tc>
        <w:tc>
          <w:tcPr>
            <w:tcW w:w="712" w:type="dxa"/>
            <w:tcBorders>
              <w:top w:val="single" w:color="auto" w:sz="4" w:space="0"/>
              <w:left w:val="single" w:color="auto" w:sz="4" w:space="0"/>
              <w:bottom w:val="single" w:color="auto" w:sz="4" w:space="0"/>
              <w:right w:val="single" w:color="auto" w:sz="4" w:space="0"/>
            </w:tcBorders>
            <w:vAlign w:val="center"/>
          </w:tcPr>
          <w:p>
            <w:pPr>
              <w:snapToGrid w:val="0"/>
              <w:jc w:val="center"/>
              <w:rPr>
                <w:ins w:id="5027" w:author="hou" w:date="2022-05-12T23:06:00Z"/>
                <w:rFonts w:ascii="宋体" w:hAnsi="宋体" w:cs="宋体"/>
                <w:szCs w:val="21"/>
              </w:rPr>
            </w:pPr>
            <w:ins w:id="5028" w:author="hou" w:date="2022-05-12T23:06:00Z">
              <w:r>
                <w:rPr>
                  <w:rFonts w:hint="eastAsia" w:ascii="宋体" w:hAnsi="宋体" w:cs="宋体"/>
                  <w:szCs w:val="21"/>
                </w:rPr>
                <w:t>60</w:t>
              </w:r>
            </w:ins>
          </w:p>
        </w:tc>
        <w:tc>
          <w:tcPr>
            <w:tcW w:w="470" w:type="dxa"/>
            <w:tcBorders>
              <w:top w:val="single" w:color="auto" w:sz="4" w:space="0"/>
              <w:left w:val="single" w:color="auto" w:sz="4" w:space="0"/>
              <w:bottom w:val="single" w:color="auto" w:sz="4" w:space="0"/>
              <w:right w:val="single" w:color="auto" w:sz="4" w:space="0"/>
            </w:tcBorders>
            <w:vAlign w:val="center"/>
          </w:tcPr>
          <w:p>
            <w:pPr>
              <w:snapToGrid w:val="0"/>
              <w:jc w:val="center"/>
              <w:rPr>
                <w:ins w:id="5029" w:author="hou" w:date="2022-05-12T23:06:00Z"/>
                <w:rFonts w:ascii="宋体" w:hAnsi="宋体" w:cs="宋体"/>
                <w:szCs w:val="21"/>
              </w:rPr>
            </w:pPr>
            <w:ins w:id="5030" w:author="hou" w:date="2022-05-12T23:06:00Z">
              <w:r>
                <w:rPr>
                  <w:rFonts w:hint="eastAsia" w:ascii="宋体" w:hAnsi="宋体" w:cs="宋体"/>
                  <w:szCs w:val="21"/>
                </w:rPr>
                <w:t>20</w:t>
              </w:r>
            </w:ins>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1"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2"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3"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4" w:author="hou" w:date="2022-05-12T23:06:00Z"/>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5" w:author="hou" w:date="2022-05-12T23:06:00Z"/>
                <w:rFonts w:ascii="宋体" w:hAnsi="宋体" w:cs="宋体"/>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6" w:author="hou" w:date="2022-05-12T23:06:00Z"/>
                <w:rFonts w:ascii="宋体" w:hAnsi="宋体" w:cs="宋体"/>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7" w:author="hou" w:date="2022-05-12T23:06:00Z"/>
                <w:rFonts w:ascii="宋体" w:hAnsi="宋体" w:cs="宋体"/>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ins w:id="5038" w:author="hou" w:date="2022-05-12T23:06:00Z"/>
                <w:rFonts w:ascii="宋体" w:hAnsi="宋体" w:cs="宋体"/>
                <w:szCs w:val="21"/>
              </w:rPr>
            </w:pPr>
          </w:p>
        </w:tc>
      </w:tr>
    </w:tbl>
    <w:p>
      <w:pPr>
        <w:pStyle w:val="30"/>
        <w:ind w:firstLine="0" w:firstLineChars="0"/>
        <w:rPr>
          <w:ins w:id="5040" w:author="ZJ" w:date="2022-10-25T19:50:00Z"/>
        </w:rPr>
        <w:pPrChange w:id="5039" w:author="hou" w:date="2022-05-12T23:06:00Z">
          <w:pPr>
            <w:pStyle w:val="30"/>
          </w:pPr>
        </w:pPrChange>
      </w:pPr>
    </w:p>
    <w:p>
      <w:pPr>
        <w:pStyle w:val="30"/>
        <w:ind w:firstLine="0" w:firstLineChars="0"/>
        <w:pPrChange w:id="5041" w:author="hou" w:date="2022-05-12T23:06:00Z">
          <w:pPr>
            <w:pStyle w:val="30"/>
          </w:pPr>
        </w:pPrChange>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del w:id="5042" w:author="hou" w:date="2022-05-12T23:05: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5043" w:author="hou" w:date="2022-05-12T23:05:00Z"/>
                <w:rFonts w:ascii="宋体" w:hAnsi="宋体" w:cs="宋体"/>
                <w:b/>
                <w:color w:val="000000"/>
                <w:szCs w:val="21"/>
              </w:rPr>
            </w:pPr>
            <w:del w:id="5044" w:author="hou" w:date="2022-05-12T23:05:00Z">
              <w:r>
                <w:rPr>
                  <w:rFonts w:hint="eastAsia" w:ascii="宋体" w:hAnsi="宋体" w:cs="宋体"/>
                  <w:b/>
                  <w:color w:val="000000"/>
                  <w:szCs w:val="21"/>
                </w:rPr>
                <w:delText>课程代码</w:delText>
              </w:r>
            </w:del>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del w:id="5045" w:author="hou" w:date="2022-05-12T23:05:00Z"/>
                <w:rFonts w:ascii="宋体" w:hAnsi="宋体" w:cs="宋体"/>
                <w:b/>
                <w:color w:val="000000"/>
                <w:szCs w:val="21"/>
              </w:rPr>
            </w:pPr>
            <w:del w:id="5046" w:author="hou" w:date="2022-05-12T23:05:00Z">
              <w:r>
                <w:rPr>
                  <w:rFonts w:hint="eastAsia" w:ascii="宋体" w:hAnsi="宋体" w:cs="宋体"/>
                  <w:b/>
                  <w:color w:val="000000"/>
                  <w:szCs w:val="21"/>
                </w:rPr>
                <w:delText>课程名称</w:delText>
              </w:r>
            </w:del>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del w:id="5047" w:author="hou" w:date="2022-05-12T23:05:00Z"/>
                <w:rFonts w:ascii="宋体" w:hAnsi="宋体" w:cs="宋体"/>
                <w:b/>
                <w:color w:val="000000"/>
                <w:szCs w:val="21"/>
              </w:rPr>
            </w:pPr>
            <w:del w:id="5048" w:author="hou" w:date="2022-05-12T23:05:00Z">
              <w:r>
                <w:rPr>
                  <w:rFonts w:hint="eastAsia" w:ascii="宋体" w:hAnsi="宋体" w:cs="宋体"/>
                  <w:b/>
                  <w:color w:val="000000"/>
                  <w:szCs w:val="21"/>
                </w:rPr>
                <w:delText>课程性质与地位</w:delText>
              </w:r>
            </w:del>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del w:id="5049" w:author="hou" w:date="2022-05-12T23:05:00Z"/>
                <w:rFonts w:ascii="宋体" w:hAnsi="宋体" w:cs="宋体"/>
                <w:b/>
                <w:color w:val="000000"/>
                <w:szCs w:val="21"/>
              </w:rPr>
            </w:pPr>
            <w:del w:id="5050" w:author="hou" w:date="2022-05-12T23:05:00Z">
              <w:r>
                <w:rPr>
                  <w:rFonts w:hint="eastAsia" w:ascii="宋体" w:hAnsi="宋体" w:cs="宋体"/>
                  <w:b/>
                  <w:color w:val="000000"/>
                  <w:szCs w:val="21"/>
                </w:rPr>
                <w:delText>课程目标</w:delText>
              </w:r>
            </w:del>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del w:id="5051" w:author="hou" w:date="2022-05-12T23:05:00Z"/>
                <w:rFonts w:ascii="宋体" w:hAnsi="宋体" w:cs="宋体"/>
                <w:b/>
                <w:color w:val="000000"/>
                <w:szCs w:val="21"/>
              </w:rPr>
            </w:pPr>
            <w:del w:id="5052" w:author="hou" w:date="2022-05-12T23:05:00Z">
              <w:r>
                <w:rPr>
                  <w:rFonts w:hint="eastAsia" w:ascii="宋体" w:hAnsi="宋体" w:cs="宋体"/>
                  <w:b/>
                  <w:color w:val="000000"/>
                  <w:szCs w:val="21"/>
                </w:rPr>
                <w:delText>主要教学内容与要求</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del w:id="5053" w:author="hou" w:date="2022-05-12T23:05:00Z"/>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del w:id="5054" w:author="hou" w:date="2022-05-12T23:05:00Z"/>
                <w:rFonts w:ascii="宋体" w:hAnsi="宋体" w:cs="宋体"/>
                <w:b/>
                <w:color w:val="FF0000"/>
                <w:szCs w:val="21"/>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del w:id="5055" w:author="hou" w:date="2022-05-12T23:05:00Z"/>
                <w:rFonts w:ascii="宋体" w:hAnsi="宋体" w:cs="宋体"/>
                <w:b/>
                <w:color w:val="000000"/>
                <w:szCs w:val="21"/>
              </w:rPr>
            </w:pP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del w:id="5056" w:author="hou" w:date="2022-05-12T23:05:00Z"/>
                <w:rFonts w:ascii="宋体" w:hAnsi="宋体" w:cs="宋体"/>
                <w:b/>
                <w:color w:val="000000"/>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del w:id="5057" w:author="hou" w:date="2022-05-12T23:05:00Z"/>
                <w:rFonts w:ascii="宋体" w:hAnsi="宋体" w:cs="宋体"/>
                <w:b/>
                <w:color w:val="000000"/>
                <w:szCs w:val="21"/>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del w:id="5058" w:author="hou" w:date="2022-05-12T23:05:00Z"/>
                <w:rFonts w:ascii="宋体" w:hAnsi="宋体" w:cs="宋体"/>
                <w:b/>
                <w:color w:val="000000"/>
                <w:szCs w:val="21"/>
              </w:rPr>
            </w:pPr>
          </w:p>
        </w:tc>
      </w:tr>
    </w:tbl>
    <w:p>
      <w:pPr>
        <w:pStyle w:val="30"/>
        <w:ind w:firstLine="0" w:firstLineChars="0"/>
        <w:rPr>
          <w:ins w:id="5060" w:author="翟静" w:date="2022-11-09T10:32:00Z"/>
        </w:rPr>
        <w:pPrChange w:id="5059" w:author="ZJ" w:date="2022-10-25T19:50:00Z">
          <w:pPr>
            <w:pStyle w:val="30"/>
          </w:pPr>
        </w:pPrChange>
      </w:pPr>
    </w:p>
    <w:p>
      <w:pPr>
        <w:pStyle w:val="30"/>
        <w:ind w:firstLine="0" w:firstLineChars="0"/>
        <w:rPr>
          <w:ins w:id="5062" w:author="hou" w:date="2022-05-12T23:06:00Z"/>
        </w:rPr>
        <w:pPrChange w:id="5061" w:author="ZJ" w:date="2022-10-25T19:50:00Z">
          <w:pPr>
            <w:pStyle w:val="30"/>
          </w:pPr>
        </w:pPrChange>
      </w:pPr>
      <w:ins w:id="5063" w:author="ZJ" w:date="2022-10-25T19:50:00Z">
        <w:r>
          <w:rPr/>
          <w:t>5.</w:t>
        </w:r>
      </w:ins>
      <w:del w:id="5064" w:author="hou" w:date="2022-05-12T23:06:00Z">
        <w:r>
          <w:rPr>
            <w:rFonts w:hint="eastAsia"/>
          </w:rPr>
          <w:delText>5.</w:delText>
        </w:r>
      </w:del>
      <w:r>
        <w:rPr>
          <w:rFonts w:hint="eastAsia"/>
        </w:rPr>
        <w:t>课程总体结构及学分要求</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996"/>
        <w:gridCol w:w="77"/>
        <w:gridCol w:w="1021"/>
        <w:gridCol w:w="105"/>
        <w:gridCol w:w="994"/>
        <w:gridCol w:w="133"/>
        <w:gridCol w:w="1553"/>
        <w:gridCol w:w="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ins w:id="5065" w:author="hou" w:date="2022-05-12T23:07:00Z"/>
        </w:trPr>
        <w:tc>
          <w:tcPr>
            <w:tcW w:w="5078" w:type="dxa"/>
            <w:gridSpan w:val="3"/>
            <w:vAlign w:val="center"/>
          </w:tcPr>
          <w:p>
            <w:pPr>
              <w:jc w:val="center"/>
              <w:rPr>
                <w:ins w:id="5066" w:author="hou" w:date="2022-05-12T23:07:00Z"/>
                <w:rFonts w:ascii="宋体" w:hAnsi="宋体" w:cs="宋体"/>
                <w:b/>
                <w:szCs w:val="21"/>
              </w:rPr>
            </w:pPr>
            <w:ins w:id="5067" w:author="hou" w:date="2022-05-12T23:07:00Z">
              <w:r>
                <w:rPr>
                  <w:rFonts w:hint="eastAsia" w:ascii="宋体" w:hAnsi="宋体" w:cs="宋体"/>
                  <w:b/>
                  <w:szCs w:val="21"/>
                </w:rPr>
                <w:t>课 程 类 别</w:t>
              </w:r>
            </w:ins>
          </w:p>
        </w:tc>
        <w:tc>
          <w:tcPr>
            <w:tcW w:w="1126" w:type="dxa"/>
            <w:gridSpan w:val="2"/>
            <w:vAlign w:val="center"/>
          </w:tcPr>
          <w:p>
            <w:pPr>
              <w:jc w:val="center"/>
              <w:rPr>
                <w:ins w:id="5068" w:author="hou" w:date="2022-05-12T23:07:00Z"/>
                <w:rFonts w:ascii="宋体" w:hAnsi="宋体" w:cs="宋体"/>
                <w:b/>
                <w:szCs w:val="21"/>
              </w:rPr>
            </w:pPr>
            <w:ins w:id="5069" w:author="hou" w:date="2022-05-12T23:07:00Z">
              <w:r>
                <w:rPr>
                  <w:rFonts w:hint="eastAsia" w:ascii="宋体" w:hAnsi="宋体" w:cs="宋体"/>
                  <w:b/>
                  <w:szCs w:val="21"/>
                </w:rPr>
                <w:t>实践学时</w:t>
              </w:r>
            </w:ins>
          </w:p>
        </w:tc>
        <w:tc>
          <w:tcPr>
            <w:tcW w:w="1127" w:type="dxa"/>
            <w:gridSpan w:val="2"/>
            <w:vAlign w:val="center"/>
          </w:tcPr>
          <w:p>
            <w:pPr>
              <w:jc w:val="center"/>
              <w:rPr>
                <w:ins w:id="5070" w:author="hou" w:date="2022-05-12T23:07:00Z"/>
                <w:rFonts w:ascii="宋体" w:hAnsi="宋体" w:cs="宋体"/>
                <w:b/>
                <w:szCs w:val="21"/>
              </w:rPr>
            </w:pPr>
            <w:ins w:id="5071" w:author="hou" w:date="2022-05-12T23:07:00Z">
              <w:r>
                <w:rPr>
                  <w:rFonts w:hint="eastAsia" w:ascii="宋体" w:hAnsi="宋体" w:cs="宋体"/>
                  <w:b/>
                  <w:szCs w:val="21"/>
                </w:rPr>
                <w:t>学 时</w:t>
              </w:r>
            </w:ins>
          </w:p>
        </w:tc>
        <w:tc>
          <w:tcPr>
            <w:tcW w:w="1729" w:type="dxa"/>
            <w:gridSpan w:val="2"/>
            <w:vAlign w:val="center"/>
          </w:tcPr>
          <w:p>
            <w:pPr>
              <w:jc w:val="center"/>
              <w:rPr>
                <w:ins w:id="5072" w:author="hou" w:date="2022-05-12T23:07:00Z"/>
                <w:rFonts w:ascii="宋体" w:hAnsi="宋体" w:cs="宋体"/>
                <w:b/>
                <w:szCs w:val="21"/>
              </w:rPr>
            </w:pPr>
            <w:ins w:id="5073" w:author="hou" w:date="2022-05-12T23:07:00Z">
              <w:r>
                <w:rPr>
                  <w:rFonts w:hint="eastAsia" w:ascii="宋体" w:hAnsi="宋体" w:cs="宋体"/>
                  <w:b/>
                  <w:szCs w:val="21"/>
                </w:rPr>
                <w:t>学  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ins w:id="5074" w:author="hou" w:date="2022-05-12T23:07:00Z"/>
        </w:trPr>
        <w:tc>
          <w:tcPr>
            <w:tcW w:w="5078" w:type="dxa"/>
            <w:gridSpan w:val="3"/>
            <w:vAlign w:val="center"/>
          </w:tcPr>
          <w:p>
            <w:pPr>
              <w:jc w:val="center"/>
              <w:rPr>
                <w:ins w:id="5075" w:author="hou" w:date="2022-05-12T23:07:00Z"/>
                <w:rFonts w:ascii="宋体" w:hAnsi="宋体" w:cs="宋体"/>
                <w:szCs w:val="21"/>
              </w:rPr>
            </w:pPr>
            <w:ins w:id="5076" w:author="hou" w:date="2022-05-12T23:07:00Z">
              <w:r>
                <w:rPr>
                  <w:rFonts w:hint="eastAsia" w:ascii="宋体" w:hAnsi="宋体" w:cs="宋体"/>
                  <w:szCs w:val="21"/>
                </w:rPr>
                <w:t>基本素质课程</w:t>
              </w:r>
            </w:ins>
          </w:p>
        </w:tc>
        <w:tc>
          <w:tcPr>
            <w:tcW w:w="1126" w:type="dxa"/>
            <w:gridSpan w:val="2"/>
            <w:vAlign w:val="center"/>
          </w:tcPr>
          <w:p>
            <w:pPr>
              <w:jc w:val="center"/>
              <w:rPr>
                <w:ins w:id="5077" w:author="hou" w:date="2022-05-12T23:07:00Z"/>
                <w:rFonts w:ascii="宋体" w:hAnsi="宋体" w:cs="宋体"/>
                <w:szCs w:val="21"/>
              </w:rPr>
            </w:pPr>
            <w:ins w:id="5078" w:author="hou" w:date="2022-05-12T23:07:00Z">
              <w:del w:id="5079" w:author="翟静" w:date="2022-10-26T13:07:00Z">
                <w:r>
                  <w:rPr>
                    <w:rFonts w:ascii="宋体" w:hAnsi="宋体" w:cs="宋体"/>
                    <w:szCs w:val="21"/>
                  </w:rPr>
                  <w:delText>341</w:delText>
                </w:r>
              </w:del>
            </w:ins>
            <w:ins w:id="5080" w:author="ZJ" w:date="2022-05-15T20:18:00Z">
              <w:del w:id="5081" w:author="翟静" w:date="2022-10-26T13:07:00Z">
                <w:r>
                  <w:rPr>
                    <w:rFonts w:ascii="宋体" w:hAnsi="宋体" w:cs="宋体"/>
                    <w:szCs w:val="21"/>
                  </w:rPr>
                  <w:delText>2</w:delText>
                </w:r>
              </w:del>
            </w:ins>
            <w:ins w:id="5082" w:author="ZJ" w:date="2022-05-24T19:41:00Z">
              <w:del w:id="5083" w:author="翟静" w:date="2022-10-26T13:07:00Z">
                <w:r>
                  <w:rPr>
                    <w:rFonts w:ascii="宋体" w:hAnsi="宋体" w:cs="宋体"/>
                    <w:szCs w:val="21"/>
                  </w:rPr>
                  <w:delText>77</w:delText>
                </w:r>
              </w:del>
            </w:ins>
            <w:ins w:id="5084" w:author="翟静" w:date="2022-10-26T13:07:00Z">
              <w:r>
                <w:rPr>
                  <w:rFonts w:ascii="宋体" w:hAnsi="宋体" w:cs="宋体"/>
                  <w:color w:val="auto"/>
                  <w:szCs w:val="21"/>
                  <w:rPrChange w:id="5085" w:author="翟静" w:date="2022-10-26T13:12:00Z">
                    <w:rPr>
                      <w:rFonts w:ascii="宋体" w:hAnsi="宋体" w:cs="宋体"/>
                      <w:color w:val="FF0000"/>
                      <w:szCs w:val="21"/>
                    </w:rPr>
                  </w:rPrChange>
                </w:rPr>
                <w:t>262</w:t>
              </w:r>
            </w:ins>
          </w:p>
        </w:tc>
        <w:tc>
          <w:tcPr>
            <w:tcW w:w="1127" w:type="dxa"/>
            <w:gridSpan w:val="2"/>
            <w:vAlign w:val="center"/>
          </w:tcPr>
          <w:p>
            <w:pPr>
              <w:jc w:val="center"/>
              <w:rPr>
                <w:ins w:id="5086" w:author="hou" w:date="2022-05-12T23:07:00Z"/>
                <w:rFonts w:ascii="宋体" w:hAnsi="宋体" w:cs="宋体"/>
                <w:szCs w:val="21"/>
              </w:rPr>
            </w:pPr>
            <w:ins w:id="5087" w:author="hou" w:date="2022-05-12T23:07:00Z">
              <w:del w:id="5088" w:author="翟静" w:date="2022-10-26T13:07:00Z">
                <w:r>
                  <w:rPr>
                    <w:rFonts w:ascii="宋体" w:hAnsi="宋体" w:cs="宋体"/>
                    <w:szCs w:val="21"/>
                  </w:rPr>
                  <w:delText>808</w:delText>
                </w:r>
              </w:del>
            </w:ins>
            <w:ins w:id="5089" w:author="ZJ" w:date="2022-05-15T20:10:00Z">
              <w:del w:id="5090" w:author="翟静" w:date="2022-10-26T13:07:00Z">
                <w:r>
                  <w:rPr>
                    <w:rFonts w:ascii="宋体" w:hAnsi="宋体" w:cs="宋体"/>
                    <w:szCs w:val="21"/>
                  </w:rPr>
                  <w:delText>7</w:delText>
                </w:r>
              </w:del>
            </w:ins>
            <w:ins w:id="5091" w:author="ZJ" w:date="2022-05-24T19:47:00Z">
              <w:del w:id="5092" w:author="翟静" w:date="2022-10-26T13:07:00Z">
                <w:r>
                  <w:rPr>
                    <w:rFonts w:ascii="宋体" w:hAnsi="宋体" w:cs="宋体"/>
                    <w:szCs w:val="21"/>
                  </w:rPr>
                  <w:delText>0</w:delText>
                </w:r>
              </w:del>
            </w:ins>
            <w:ins w:id="5093" w:author="ZJ" w:date="2022-05-24T19:41:00Z">
              <w:del w:id="5094" w:author="翟静" w:date="2022-10-26T13:07:00Z">
                <w:r>
                  <w:rPr>
                    <w:rFonts w:ascii="宋体" w:hAnsi="宋体" w:cs="宋体"/>
                    <w:szCs w:val="21"/>
                  </w:rPr>
                  <w:delText>5</w:delText>
                </w:r>
              </w:del>
            </w:ins>
            <w:ins w:id="5095" w:author="翟静" w:date="2022-10-26T13:07:00Z">
              <w:r>
                <w:rPr>
                  <w:rFonts w:ascii="宋体" w:hAnsi="宋体" w:cs="宋体"/>
                  <w:color w:val="auto"/>
                  <w:szCs w:val="21"/>
                  <w:rPrChange w:id="5096" w:author="翟静" w:date="2022-10-26T13:12:00Z">
                    <w:rPr>
                      <w:rFonts w:ascii="宋体" w:hAnsi="宋体" w:cs="宋体"/>
                      <w:color w:val="FF0000"/>
                      <w:szCs w:val="21"/>
                    </w:rPr>
                  </w:rPrChange>
                </w:rPr>
                <w:t>7</w:t>
              </w:r>
            </w:ins>
            <w:ins w:id="5097" w:author="翟静" w:date="2022-10-26T13:46:00Z">
              <w:r>
                <w:rPr>
                  <w:rFonts w:hint="eastAsia" w:ascii="宋体" w:hAnsi="宋体" w:cs="宋体"/>
                  <w:szCs w:val="21"/>
                </w:rPr>
                <w:t>0</w:t>
              </w:r>
            </w:ins>
            <w:ins w:id="5098" w:author="翟静" w:date="2022-10-26T13:07:00Z">
              <w:r>
                <w:rPr>
                  <w:rFonts w:ascii="宋体" w:hAnsi="宋体" w:cs="宋体"/>
                  <w:color w:val="auto"/>
                  <w:szCs w:val="21"/>
                  <w:rPrChange w:id="5099" w:author="翟静" w:date="2022-10-26T13:12:00Z">
                    <w:rPr>
                      <w:rFonts w:ascii="宋体" w:hAnsi="宋体" w:cs="宋体"/>
                      <w:color w:val="FF0000"/>
                      <w:szCs w:val="21"/>
                    </w:rPr>
                  </w:rPrChange>
                </w:rPr>
                <w:t>5</w:t>
              </w:r>
            </w:ins>
          </w:p>
        </w:tc>
        <w:tc>
          <w:tcPr>
            <w:tcW w:w="1729" w:type="dxa"/>
            <w:gridSpan w:val="2"/>
            <w:vAlign w:val="center"/>
          </w:tcPr>
          <w:p>
            <w:pPr>
              <w:jc w:val="center"/>
              <w:rPr>
                <w:ins w:id="5100" w:author="hou" w:date="2022-05-12T23:07:00Z"/>
                <w:rFonts w:ascii="宋体" w:hAnsi="宋体" w:cs="宋体"/>
                <w:szCs w:val="21"/>
              </w:rPr>
            </w:pPr>
            <w:ins w:id="5101" w:author="hou" w:date="2022-05-12T23:07:00Z">
              <w:del w:id="5102" w:author="翟静" w:date="2022-10-26T13:46:00Z">
                <w:r>
                  <w:rPr>
                    <w:rFonts w:ascii="宋体" w:hAnsi="宋体" w:cs="宋体"/>
                    <w:szCs w:val="21"/>
                  </w:rPr>
                  <w:delText>50.5</w:delText>
                </w:r>
              </w:del>
            </w:ins>
            <w:ins w:id="5103" w:author="ZJ" w:date="2022-05-24T19:41:00Z">
              <w:del w:id="5104" w:author="翟静" w:date="2022-10-26T13:46:00Z">
                <w:r>
                  <w:rPr>
                    <w:rFonts w:ascii="宋体" w:hAnsi="宋体" w:cs="宋体"/>
                    <w:szCs w:val="21"/>
                  </w:rPr>
                  <w:delText>4</w:delText>
                </w:r>
              </w:del>
            </w:ins>
            <w:ins w:id="5105" w:author="ZJ" w:date="2022-05-24T19:46:00Z">
              <w:del w:id="5106" w:author="翟静" w:date="2022-10-26T13:46:00Z">
                <w:r>
                  <w:rPr>
                    <w:rFonts w:ascii="宋体" w:hAnsi="宋体" w:cs="宋体"/>
                    <w:szCs w:val="21"/>
                  </w:rPr>
                  <w:delText>4</w:delText>
                </w:r>
              </w:del>
            </w:ins>
            <w:ins w:id="5107" w:author="翟静" w:date="2022-10-26T13:46:00Z">
              <w:r>
                <w:rPr>
                  <w:rFonts w:hint="eastAsia" w:ascii="宋体" w:hAnsi="宋体" w:cs="宋体"/>
                  <w:szCs w:val="21"/>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ins w:id="5108" w:author="hou" w:date="2022-05-12T23:07:00Z"/>
        </w:trPr>
        <w:tc>
          <w:tcPr>
            <w:tcW w:w="5078" w:type="dxa"/>
            <w:gridSpan w:val="3"/>
            <w:vAlign w:val="center"/>
          </w:tcPr>
          <w:p>
            <w:pPr>
              <w:jc w:val="center"/>
              <w:rPr>
                <w:ins w:id="5109" w:author="hou" w:date="2022-05-12T23:07:00Z"/>
                <w:rFonts w:ascii="宋体" w:hAnsi="宋体" w:cs="宋体"/>
                <w:szCs w:val="21"/>
              </w:rPr>
            </w:pPr>
            <w:ins w:id="5110" w:author="hou" w:date="2022-05-12T23:07:00Z">
              <w:r>
                <w:rPr>
                  <w:rFonts w:hint="eastAsia" w:ascii="宋体" w:hAnsi="宋体" w:cs="宋体"/>
                  <w:kern w:val="0"/>
                  <w:szCs w:val="21"/>
                </w:rPr>
                <w:t>职业素质课程</w:t>
              </w:r>
            </w:ins>
          </w:p>
        </w:tc>
        <w:tc>
          <w:tcPr>
            <w:tcW w:w="1126" w:type="dxa"/>
            <w:gridSpan w:val="2"/>
            <w:vAlign w:val="center"/>
          </w:tcPr>
          <w:p>
            <w:pPr>
              <w:jc w:val="center"/>
              <w:rPr>
                <w:ins w:id="5111" w:author="hou" w:date="2022-05-12T23:07:00Z"/>
                <w:rFonts w:ascii="宋体" w:hAnsi="宋体" w:cs="宋体"/>
                <w:szCs w:val="21"/>
              </w:rPr>
            </w:pPr>
            <w:ins w:id="5112" w:author="ZJ" w:date="2022-05-15T20:18:00Z">
              <w:r>
                <w:rPr>
                  <w:rFonts w:ascii="宋体" w:hAnsi="宋体" w:cs="宋体"/>
                  <w:szCs w:val="21"/>
                </w:rPr>
                <w:t>2</w:t>
              </w:r>
            </w:ins>
            <w:ins w:id="5113" w:author="ZJ" w:date="2022-05-24T19:44:00Z">
              <w:del w:id="5114" w:author="翟静" w:date="2022-10-26T13:11:00Z">
                <w:r>
                  <w:rPr>
                    <w:rFonts w:ascii="宋体" w:hAnsi="宋体" w:cs="宋体"/>
                    <w:szCs w:val="21"/>
                  </w:rPr>
                  <w:delText>40</w:delText>
                </w:r>
              </w:del>
            </w:ins>
            <w:ins w:id="5115" w:author="翟静" w:date="2022-10-26T13:11:00Z">
              <w:r>
                <w:rPr>
                  <w:rFonts w:ascii="宋体" w:hAnsi="宋体" w:cs="宋体"/>
                  <w:color w:val="auto"/>
                  <w:szCs w:val="21"/>
                  <w:rPrChange w:id="5116" w:author="翟静" w:date="2022-10-26T13:12:00Z">
                    <w:rPr>
                      <w:rFonts w:ascii="宋体" w:hAnsi="宋体" w:cs="宋体"/>
                      <w:color w:val="FF0000"/>
                      <w:szCs w:val="21"/>
                    </w:rPr>
                  </w:rPrChange>
                </w:rPr>
                <w:t>12</w:t>
              </w:r>
            </w:ins>
            <w:ins w:id="5117" w:author="hou" w:date="2022-05-12T23:07:00Z">
              <w:del w:id="5118" w:author="ZJ" w:date="2022-05-15T20:17:00Z">
                <w:r>
                  <w:rPr>
                    <w:rFonts w:ascii="宋体" w:hAnsi="宋体" w:cs="宋体"/>
                    <w:szCs w:val="21"/>
                  </w:rPr>
                  <w:delText>66</w:delText>
                </w:r>
              </w:del>
            </w:ins>
          </w:p>
        </w:tc>
        <w:tc>
          <w:tcPr>
            <w:tcW w:w="1127" w:type="dxa"/>
            <w:gridSpan w:val="2"/>
            <w:vAlign w:val="center"/>
          </w:tcPr>
          <w:p>
            <w:pPr>
              <w:jc w:val="center"/>
              <w:rPr>
                <w:ins w:id="5119" w:author="hou" w:date="2022-05-12T23:07:00Z"/>
                <w:rFonts w:ascii="宋体" w:hAnsi="宋体" w:cs="宋体"/>
                <w:szCs w:val="21"/>
              </w:rPr>
            </w:pPr>
            <w:ins w:id="5120" w:author="hou" w:date="2022-05-12T23:07:00Z">
              <w:del w:id="5121" w:author="翟静" w:date="2022-10-26T13:11:00Z">
                <w:r>
                  <w:rPr>
                    <w:rFonts w:ascii="宋体" w:hAnsi="宋体" w:cs="宋体"/>
                    <w:szCs w:val="21"/>
                  </w:rPr>
                  <w:delText>315</w:delText>
                </w:r>
              </w:del>
            </w:ins>
            <w:ins w:id="5122" w:author="ZJ" w:date="2022-05-24T19:44:00Z">
              <w:del w:id="5123" w:author="翟静" w:date="2022-10-26T13:11:00Z">
                <w:r>
                  <w:rPr>
                    <w:rFonts w:ascii="宋体" w:hAnsi="宋体" w:cs="宋体"/>
                    <w:szCs w:val="21"/>
                  </w:rPr>
                  <w:delText>660</w:delText>
                </w:r>
              </w:del>
            </w:ins>
            <w:ins w:id="5124" w:author="翟静" w:date="2022-10-26T13:11:00Z">
              <w:r>
                <w:rPr>
                  <w:rFonts w:ascii="宋体" w:hAnsi="宋体" w:cs="宋体"/>
                  <w:color w:val="auto"/>
                  <w:szCs w:val="21"/>
                  <w:rPrChange w:id="5125" w:author="翟静" w:date="2022-10-26T13:12:00Z">
                    <w:rPr>
                      <w:rFonts w:ascii="宋体" w:hAnsi="宋体" w:cs="宋体"/>
                      <w:color w:val="FF0000"/>
                      <w:szCs w:val="21"/>
                    </w:rPr>
                  </w:rPrChange>
                </w:rPr>
                <w:t>540</w:t>
              </w:r>
            </w:ins>
          </w:p>
        </w:tc>
        <w:tc>
          <w:tcPr>
            <w:tcW w:w="1729" w:type="dxa"/>
            <w:gridSpan w:val="2"/>
            <w:vAlign w:val="center"/>
          </w:tcPr>
          <w:p>
            <w:pPr>
              <w:jc w:val="center"/>
              <w:rPr>
                <w:ins w:id="5126" w:author="hou" w:date="2022-05-12T23:07:00Z"/>
                <w:rFonts w:ascii="宋体" w:hAnsi="宋体" w:cs="宋体"/>
                <w:szCs w:val="21"/>
              </w:rPr>
            </w:pPr>
            <w:ins w:id="5127" w:author="hou" w:date="2022-05-12T23:07:00Z">
              <w:del w:id="5128" w:author="翟静" w:date="2022-10-26T13:11:00Z">
                <w:r>
                  <w:rPr>
                    <w:rFonts w:ascii="宋体" w:hAnsi="宋体" w:cs="宋体"/>
                    <w:szCs w:val="21"/>
                  </w:rPr>
                  <w:delText>21</w:delText>
                </w:r>
              </w:del>
            </w:ins>
            <w:ins w:id="5129" w:author="ZJ" w:date="2022-05-15T20:17:00Z">
              <w:del w:id="5130" w:author="翟静" w:date="2022-10-26T13:11:00Z">
                <w:r>
                  <w:rPr>
                    <w:rFonts w:ascii="宋体" w:hAnsi="宋体" w:cs="宋体"/>
                    <w:szCs w:val="21"/>
                  </w:rPr>
                  <w:delText>4</w:delText>
                </w:r>
              </w:del>
            </w:ins>
            <w:ins w:id="5131" w:author="ZJ" w:date="2022-05-24T19:43:00Z">
              <w:del w:id="5132" w:author="翟静" w:date="2022-10-26T13:11:00Z">
                <w:r>
                  <w:rPr>
                    <w:rFonts w:ascii="宋体" w:hAnsi="宋体" w:cs="宋体"/>
                    <w:szCs w:val="21"/>
                  </w:rPr>
                  <w:delText>4</w:delText>
                </w:r>
              </w:del>
            </w:ins>
            <w:ins w:id="5133" w:author="翟静" w:date="2022-10-26T13:11:00Z">
              <w:r>
                <w:rPr>
                  <w:rFonts w:ascii="宋体" w:hAnsi="宋体" w:cs="宋体"/>
                  <w:color w:val="auto"/>
                  <w:szCs w:val="21"/>
                  <w:rPrChange w:id="5134" w:author="翟静" w:date="2022-10-26T13:12:00Z">
                    <w:rPr>
                      <w:rFonts w:ascii="宋体" w:hAnsi="宋体" w:cs="宋体"/>
                      <w:color w:val="FF0000"/>
                      <w:szCs w:val="21"/>
                    </w:rPr>
                  </w:rPrChange>
                </w:rPr>
                <w:t>36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ins w:id="5135" w:author="hou" w:date="2022-05-12T23:07:00Z"/>
        </w:trPr>
        <w:tc>
          <w:tcPr>
            <w:tcW w:w="5078" w:type="dxa"/>
            <w:gridSpan w:val="3"/>
            <w:vAlign w:val="center"/>
          </w:tcPr>
          <w:p>
            <w:pPr>
              <w:jc w:val="center"/>
              <w:rPr>
                <w:ins w:id="5136" w:author="hou" w:date="2022-05-12T23:07:00Z"/>
                <w:rFonts w:ascii="宋体" w:hAnsi="宋体" w:cs="宋体"/>
                <w:szCs w:val="21"/>
              </w:rPr>
            </w:pPr>
            <w:ins w:id="5137" w:author="hou" w:date="2022-05-12T23:07:00Z">
              <w:r>
                <w:rPr>
                  <w:rFonts w:hint="eastAsia" w:ascii="宋体" w:hAnsi="宋体" w:cs="宋体"/>
                  <w:kern w:val="0"/>
                  <w:szCs w:val="21"/>
                </w:rPr>
                <w:t>职业技能课程</w:t>
              </w:r>
            </w:ins>
          </w:p>
        </w:tc>
        <w:tc>
          <w:tcPr>
            <w:tcW w:w="1126" w:type="dxa"/>
            <w:gridSpan w:val="2"/>
            <w:vAlign w:val="center"/>
          </w:tcPr>
          <w:p>
            <w:pPr>
              <w:jc w:val="center"/>
              <w:rPr>
                <w:ins w:id="5138" w:author="hou" w:date="2022-05-12T23:07:00Z"/>
                <w:rFonts w:ascii="宋体" w:hAnsi="宋体" w:cs="宋体"/>
                <w:szCs w:val="21"/>
              </w:rPr>
            </w:pPr>
            <w:ins w:id="5139" w:author="hou" w:date="2022-05-12T23:07:00Z">
              <w:del w:id="5140" w:author="ZJ" w:date="2022-05-15T20:20:00Z">
                <w:r>
                  <w:rPr>
                    <w:rFonts w:ascii="宋体" w:hAnsi="宋体" w:cs="宋体"/>
                    <w:szCs w:val="21"/>
                  </w:rPr>
                  <w:delText>197</w:delText>
                </w:r>
              </w:del>
            </w:ins>
            <w:ins w:id="5141" w:author="ZJ" w:date="2022-05-15T20:20:00Z">
              <w:r>
                <w:rPr>
                  <w:rFonts w:ascii="宋体" w:hAnsi="宋体" w:cs="宋体"/>
                  <w:szCs w:val="21"/>
                </w:rPr>
                <w:t>115</w:t>
              </w:r>
            </w:ins>
          </w:p>
        </w:tc>
        <w:tc>
          <w:tcPr>
            <w:tcW w:w="1127" w:type="dxa"/>
            <w:gridSpan w:val="2"/>
            <w:vAlign w:val="center"/>
          </w:tcPr>
          <w:p>
            <w:pPr>
              <w:jc w:val="center"/>
              <w:rPr>
                <w:ins w:id="5142" w:author="hou" w:date="2022-05-12T23:07:00Z"/>
                <w:rFonts w:ascii="宋体" w:hAnsi="宋体" w:cs="宋体"/>
                <w:szCs w:val="21"/>
              </w:rPr>
            </w:pPr>
            <w:ins w:id="5143" w:author="hou" w:date="2022-05-12T23:07:00Z">
              <w:del w:id="5144" w:author="ZJ" w:date="2022-05-15T20:20:00Z">
                <w:r>
                  <w:rPr>
                    <w:rFonts w:ascii="宋体" w:hAnsi="宋体" w:cs="宋体"/>
                    <w:szCs w:val="21"/>
                  </w:rPr>
                  <w:delText>390</w:delText>
                </w:r>
              </w:del>
            </w:ins>
            <w:ins w:id="5145" w:author="ZJ" w:date="2022-05-15T20:20:00Z">
              <w:r>
                <w:rPr>
                  <w:rFonts w:ascii="宋体" w:hAnsi="宋体" w:cs="宋体"/>
                  <w:szCs w:val="21"/>
                </w:rPr>
                <w:t>240</w:t>
              </w:r>
            </w:ins>
          </w:p>
        </w:tc>
        <w:tc>
          <w:tcPr>
            <w:tcW w:w="1729" w:type="dxa"/>
            <w:gridSpan w:val="2"/>
            <w:vAlign w:val="center"/>
          </w:tcPr>
          <w:p>
            <w:pPr>
              <w:jc w:val="center"/>
              <w:rPr>
                <w:ins w:id="5146" w:author="hou" w:date="2022-05-12T23:07:00Z"/>
                <w:rFonts w:ascii="宋体" w:hAnsi="宋体" w:cs="宋体"/>
                <w:szCs w:val="21"/>
              </w:rPr>
            </w:pPr>
            <w:ins w:id="5147" w:author="hou" w:date="2022-05-12T23:07:00Z">
              <w:del w:id="5148" w:author="ZJ" w:date="2022-05-15T20:20:00Z">
                <w:r>
                  <w:rPr>
                    <w:rFonts w:ascii="宋体" w:hAnsi="宋体" w:cs="宋体"/>
                    <w:szCs w:val="21"/>
                  </w:rPr>
                  <w:delText>26</w:delText>
                </w:r>
              </w:del>
            </w:ins>
            <w:ins w:id="5149" w:author="ZJ" w:date="2022-05-24T19:44:00Z">
              <w:r>
                <w:rPr>
                  <w:rFonts w:ascii="宋体" w:hAnsi="宋体" w:cs="宋体"/>
                  <w:szCs w:val="21"/>
                </w:rPr>
                <w:t>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ins w:id="5150" w:author="hou" w:date="2022-05-12T23:07:00Z"/>
        </w:trPr>
        <w:tc>
          <w:tcPr>
            <w:tcW w:w="2005" w:type="dxa"/>
            <w:vMerge w:val="restart"/>
            <w:vAlign w:val="center"/>
          </w:tcPr>
          <w:p>
            <w:pPr>
              <w:jc w:val="center"/>
              <w:rPr>
                <w:ins w:id="5151" w:author="hou" w:date="2022-05-12T23:07:00Z"/>
                <w:rFonts w:ascii="宋体" w:hAnsi="宋体" w:cs="宋体"/>
                <w:szCs w:val="21"/>
              </w:rPr>
            </w:pPr>
            <w:ins w:id="5152" w:author="hou" w:date="2022-05-12T23:07:00Z">
              <w:r>
                <w:rPr>
                  <w:rFonts w:hint="eastAsia" w:ascii="宋体" w:hAnsi="宋体" w:cs="宋体"/>
                  <w:kern w:val="0"/>
                  <w:szCs w:val="21"/>
                </w:rPr>
                <w:t>职业拓展课程</w:t>
              </w:r>
            </w:ins>
          </w:p>
        </w:tc>
        <w:tc>
          <w:tcPr>
            <w:tcW w:w="3073" w:type="dxa"/>
            <w:gridSpan w:val="2"/>
            <w:vAlign w:val="center"/>
          </w:tcPr>
          <w:p>
            <w:pPr>
              <w:jc w:val="center"/>
              <w:rPr>
                <w:ins w:id="5153" w:author="hou" w:date="2022-05-12T23:07:00Z"/>
                <w:rFonts w:ascii="宋体" w:hAnsi="宋体" w:cs="宋体"/>
                <w:szCs w:val="21"/>
              </w:rPr>
            </w:pPr>
            <w:ins w:id="5154" w:author="hou" w:date="2022-05-12T23:07:00Z">
              <w:r>
                <w:rPr>
                  <w:rFonts w:hint="eastAsia" w:ascii="宋体" w:hAnsi="宋体" w:cs="宋体"/>
                  <w:kern w:val="0"/>
                  <w:szCs w:val="21"/>
                </w:rPr>
                <w:t>文化素质延展课</w:t>
              </w:r>
            </w:ins>
          </w:p>
        </w:tc>
        <w:tc>
          <w:tcPr>
            <w:tcW w:w="1126" w:type="dxa"/>
            <w:gridSpan w:val="2"/>
            <w:vAlign w:val="center"/>
          </w:tcPr>
          <w:p>
            <w:pPr>
              <w:jc w:val="center"/>
              <w:rPr>
                <w:ins w:id="5155" w:author="hou" w:date="2022-05-12T23:07:00Z"/>
                <w:rFonts w:ascii="宋体" w:hAnsi="宋体" w:cs="宋体"/>
                <w:szCs w:val="21"/>
              </w:rPr>
            </w:pPr>
            <w:ins w:id="5156" w:author="ZJ" w:date="2022-05-24T19:45:00Z">
              <w:r>
                <w:rPr>
                  <w:rFonts w:ascii="宋体" w:hAnsi="宋体" w:cs="宋体"/>
                  <w:szCs w:val="21"/>
                </w:rPr>
                <w:t>0</w:t>
              </w:r>
            </w:ins>
          </w:p>
        </w:tc>
        <w:tc>
          <w:tcPr>
            <w:tcW w:w="1127" w:type="dxa"/>
            <w:gridSpan w:val="2"/>
            <w:vAlign w:val="center"/>
          </w:tcPr>
          <w:p>
            <w:pPr>
              <w:jc w:val="center"/>
              <w:rPr>
                <w:ins w:id="5157" w:author="hou" w:date="2022-05-12T23:07:00Z"/>
                <w:rFonts w:ascii="宋体" w:hAnsi="宋体" w:cs="宋体"/>
                <w:szCs w:val="21"/>
              </w:rPr>
            </w:pPr>
            <w:ins w:id="5158" w:author="hou" w:date="2022-05-12T23:07:00Z">
              <w:del w:id="5159" w:author="ZJ" w:date="2022-05-15T20:20:00Z">
                <w:r>
                  <w:rPr>
                    <w:rFonts w:ascii="宋体" w:hAnsi="宋体" w:cs="宋体"/>
                    <w:szCs w:val="21"/>
                  </w:rPr>
                  <w:delText>60</w:delText>
                </w:r>
              </w:del>
            </w:ins>
            <w:ins w:id="5160" w:author="ZJ" w:date="2022-05-24T19:45:00Z">
              <w:r>
                <w:rPr>
                  <w:rFonts w:ascii="宋体" w:hAnsi="宋体" w:cs="宋体"/>
                  <w:szCs w:val="21"/>
                </w:rPr>
                <w:t>60</w:t>
              </w:r>
            </w:ins>
          </w:p>
        </w:tc>
        <w:tc>
          <w:tcPr>
            <w:tcW w:w="1729" w:type="dxa"/>
            <w:gridSpan w:val="2"/>
            <w:vAlign w:val="center"/>
          </w:tcPr>
          <w:p>
            <w:pPr>
              <w:jc w:val="center"/>
              <w:rPr>
                <w:ins w:id="5161" w:author="hou" w:date="2022-05-12T23:07:00Z"/>
                <w:rFonts w:ascii="宋体" w:hAnsi="宋体" w:cs="宋体"/>
                <w:szCs w:val="21"/>
              </w:rPr>
            </w:pPr>
            <w:ins w:id="5162" w:author="hou" w:date="2022-05-12T23:07:00Z">
              <w:del w:id="5163" w:author="ZJ" w:date="2022-05-15T20:20:00Z">
                <w:r>
                  <w:rPr>
                    <w:rFonts w:ascii="宋体" w:hAnsi="宋体" w:cs="宋体"/>
                    <w:szCs w:val="21"/>
                  </w:rPr>
                  <w:delText>4</w:delText>
                </w:r>
              </w:del>
            </w:ins>
            <w:ins w:id="5164" w:author="ZJ" w:date="2022-05-24T19:45:00Z">
              <w:r>
                <w:rPr>
                  <w:rFonts w:ascii="宋体" w:hAnsi="宋体" w:cs="宋体"/>
                  <w:szCs w:val="21"/>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ins w:id="5165" w:author="hou" w:date="2022-05-12T23:07:00Z"/>
        </w:trPr>
        <w:tc>
          <w:tcPr>
            <w:tcW w:w="2005" w:type="dxa"/>
            <w:vMerge w:val="continue"/>
            <w:vAlign w:val="center"/>
          </w:tcPr>
          <w:p>
            <w:pPr>
              <w:jc w:val="center"/>
              <w:rPr>
                <w:ins w:id="5166" w:author="hou" w:date="2022-05-12T23:07:00Z"/>
                <w:rFonts w:ascii="宋体" w:hAnsi="宋体" w:cs="宋体"/>
                <w:kern w:val="0"/>
                <w:szCs w:val="21"/>
              </w:rPr>
            </w:pPr>
          </w:p>
        </w:tc>
        <w:tc>
          <w:tcPr>
            <w:tcW w:w="3073" w:type="dxa"/>
            <w:gridSpan w:val="2"/>
            <w:vAlign w:val="center"/>
          </w:tcPr>
          <w:p>
            <w:pPr>
              <w:jc w:val="center"/>
              <w:rPr>
                <w:ins w:id="5167" w:author="hou" w:date="2022-05-12T23:07:00Z"/>
                <w:rFonts w:ascii="宋体" w:hAnsi="宋体" w:cs="宋体"/>
                <w:szCs w:val="21"/>
              </w:rPr>
            </w:pPr>
            <w:ins w:id="5168" w:author="hou" w:date="2022-05-12T23:07:00Z">
              <w:r>
                <w:rPr>
                  <w:rFonts w:hint="eastAsia" w:ascii="宋体" w:hAnsi="宋体" w:cs="宋体"/>
                  <w:kern w:val="0"/>
                  <w:szCs w:val="21"/>
                </w:rPr>
                <w:t>职业素质延展课</w:t>
              </w:r>
            </w:ins>
          </w:p>
        </w:tc>
        <w:tc>
          <w:tcPr>
            <w:tcW w:w="1126" w:type="dxa"/>
            <w:gridSpan w:val="2"/>
            <w:vAlign w:val="center"/>
          </w:tcPr>
          <w:p>
            <w:pPr>
              <w:jc w:val="center"/>
              <w:rPr>
                <w:ins w:id="5169" w:author="hou" w:date="2022-05-12T23:07:00Z"/>
                <w:rFonts w:ascii="宋体" w:hAnsi="宋体" w:cs="宋体"/>
                <w:szCs w:val="21"/>
              </w:rPr>
            </w:pPr>
            <w:ins w:id="5170" w:author="ZJ" w:date="2022-05-15T20:21:00Z">
              <w:r>
                <w:rPr>
                  <w:rFonts w:ascii="宋体" w:hAnsi="宋体" w:cs="宋体"/>
                  <w:szCs w:val="21"/>
                </w:rPr>
                <w:t>30</w:t>
              </w:r>
            </w:ins>
          </w:p>
        </w:tc>
        <w:tc>
          <w:tcPr>
            <w:tcW w:w="1127" w:type="dxa"/>
            <w:gridSpan w:val="2"/>
            <w:vAlign w:val="center"/>
          </w:tcPr>
          <w:p>
            <w:pPr>
              <w:jc w:val="center"/>
              <w:rPr>
                <w:ins w:id="5171" w:author="hou" w:date="2022-05-12T23:07:00Z"/>
                <w:rFonts w:ascii="宋体" w:hAnsi="宋体" w:cs="宋体"/>
                <w:szCs w:val="21"/>
              </w:rPr>
            </w:pPr>
            <w:ins w:id="5172" w:author="hou" w:date="2022-05-12T23:07:00Z">
              <w:del w:id="5173" w:author="ZJ" w:date="2022-05-15T20:21:00Z">
                <w:r>
                  <w:rPr>
                    <w:rFonts w:ascii="宋体" w:hAnsi="宋体" w:cs="宋体"/>
                    <w:szCs w:val="21"/>
                  </w:rPr>
                  <w:delText>60</w:delText>
                </w:r>
              </w:del>
            </w:ins>
            <w:ins w:id="5174" w:author="ZJ" w:date="2022-05-15T20:21:00Z">
              <w:r>
                <w:rPr>
                  <w:rFonts w:ascii="宋体" w:hAnsi="宋体" w:cs="宋体"/>
                  <w:szCs w:val="21"/>
                </w:rPr>
                <w:t>90</w:t>
              </w:r>
            </w:ins>
          </w:p>
        </w:tc>
        <w:tc>
          <w:tcPr>
            <w:tcW w:w="1729" w:type="dxa"/>
            <w:gridSpan w:val="2"/>
            <w:vAlign w:val="center"/>
          </w:tcPr>
          <w:p>
            <w:pPr>
              <w:jc w:val="center"/>
              <w:rPr>
                <w:ins w:id="5175" w:author="hou" w:date="2022-05-12T23:07:00Z"/>
                <w:rFonts w:ascii="宋体" w:hAnsi="宋体" w:cs="宋体"/>
                <w:szCs w:val="21"/>
              </w:rPr>
            </w:pPr>
            <w:ins w:id="5176" w:author="hou" w:date="2022-05-12T23:07:00Z">
              <w:del w:id="5177" w:author="ZJ" w:date="2022-05-15T20:21:00Z">
                <w:r>
                  <w:rPr>
                    <w:rFonts w:ascii="宋体" w:hAnsi="宋体" w:cs="宋体"/>
                    <w:szCs w:val="21"/>
                  </w:rPr>
                  <w:delText>4</w:delText>
                </w:r>
              </w:del>
            </w:ins>
            <w:ins w:id="5178" w:author="ZJ" w:date="2022-05-15T20:21:00Z">
              <w:r>
                <w:rPr>
                  <w:rFonts w:ascii="宋体" w:hAnsi="宋体" w:cs="宋体"/>
                  <w:szCs w:val="21"/>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ins w:id="5179" w:author="hou" w:date="2022-05-12T23:07:00Z"/>
        </w:trPr>
        <w:tc>
          <w:tcPr>
            <w:tcW w:w="5078" w:type="dxa"/>
            <w:gridSpan w:val="3"/>
            <w:vAlign w:val="center"/>
          </w:tcPr>
          <w:p>
            <w:pPr>
              <w:jc w:val="center"/>
              <w:rPr>
                <w:ins w:id="5180" w:author="hou" w:date="2022-05-12T23:07:00Z"/>
                <w:rFonts w:ascii="宋体" w:hAnsi="宋体" w:cs="宋体"/>
                <w:szCs w:val="21"/>
              </w:rPr>
            </w:pPr>
            <w:ins w:id="5181" w:author="hou" w:date="2022-05-12T23:07:00Z">
              <w:r>
                <w:rPr>
                  <w:rFonts w:hint="eastAsia" w:ascii="宋体" w:hAnsi="宋体" w:cs="宋体"/>
                  <w:kern w:val="0"/>
                  <w:szCs w:val="21"/>
                </w:rPr>
                <w:t>集中实践课程</w:t>
              </w:r>
            </w:ins>
            <w:ins w:id="5182" w:author="hou" w:date="2022-05-12T23:07:00Z">
              <w:r>
                <w:rPr>
                  <w:rFonts w:hint="eastAsia" w:ascii="宋体" w:hAnsi="宋体" w:cs="宋体"/>
                  <w:szCs w:val="21"/>
                </w:rPr>
                <w:t>（含暑期工学结合社会实践）</w:t>
              </w:r>
            </w:ins>
          </w:p>
        </w:tc>
        <w:tc>
          <w:tcPr>
            <w:tcW w:w="1126" w:type="dxa"/>
            <w:gridSpan w:val="2"/>
            <w:vAlign w:val="center"/>
          </w:tcPr>
          <w:p>
            <w:pPr>
              <w:jc w:val="center"/>
              <w:rPr>
                <w:ins w:id="5183" w:author="hou" w:date="2022-05-12T23:07:00Z"/>
                <w:rFonts w:ascii="宋体" w:hAnsi="宋体" w:cs="宋体"/>
                <w:szCs w:val="21"/>
              </w:rPr>
            </w:pPr>
            <w:ins w:id="5184" w:author="hou" w:date="2022-05-12T23:07:00Z">
              <w:del w:id="5185" w:author="翟静" w:date="2022-10-26T13:14:00Z">
                <w:r>
                  <w:rPr>
                    <w:rFonts w:ascii="宋体" w:hAnsi="宋体" w:cs="宋体"/>
                    <w:szCs w:val="21"/>
                  </w:rPr>
                  <w:delText>1000</w:delText>
                </w:r>
              </w:del>
            </w:ins>
            <w:ins w:id="5186" w:author="ZJ" w:date="2022-05-30T12:05:00Z">
              <w:del w:id="5187" w:author="翟静" w:date="2022-10-26T13:14:00Z">
                <w:r>
                  <w:rPr>
                    <w:rFonts w:ascii="宋体" w:hAnsi="宋体" w:cs="宋体"/>
                    <w:szCs w:val="21"/>
                  </w:rPr>
                  <w:delText>990</w:delText>
                </w:r>
              </w:del>
            </w:ins>
            <w:ins w:id="5188" w:author="翟静" w:date="2022-10-26T13:14:00Z">
              <w:r>
                <w:rPr>
                  <w:rFonts w:ascii="宋体" w:hAnsi="宋体" w:cs="宋体"/>
                  <w:color w:val="auto"/>
                  <w:szCs w:val="21"/>
                  <w:rPrChange w:id="5189" w:author="翟静" w:date="2022-10-26T13:14:00Z">
                    <w:rPr>
                      <w:rFonts w:ascii="宋体" w:hAnsi="宋体" w:cs="宋体"/>
                      <w:color w:val="FF0000"/>
                      <w:szCs w:val="21"/>
                    </w:rPr>
                  </w:rPrChange>
                </w:rPr>
                <w:t>915</w:t>
              </w:r>
            </w:ins>
          </w:p>
        </w:tc>
        <w:tc>
          <w:tcPr>
            <w:tcW w:w="1127" w:type="dxa"/>
            <w:gridSpan w:val="2"/>
            <w:vAlign w:val="center"/>
          </w:tcPr>
          <w:p>
            <w:pPr>
              <w:jc w:val="center"/>
              <w:rPr>
                <w:ins w:id="5190" w:author="hou" w:date="2022-05-12T23:07:00Z"/>
                <w:rFonts w:ascii="宋体" w:hAnsi="宋体" w:cs="宋体"/>
                <w:szCs w:val="21"/>
              </w:rPr>
            </w:pPr>
            <w:ins w:id="5191" w:author="hou" w:date="2022-05-12T23:07:00Z">
              <w:del w:id="5192" w:author="翟静" w:date="2022-10-26T13:14:00Z">
                <w:r>
                  <w:rPr>
                    <w:rFonts w:ascii="宋体" w:hAnsi="宋体" w:cs="宋体"/>
                    <w:szCs w:val="21"/>
                  </w:rPr>
                  <w:delText>1075</w:delText>
                </w:r>
              </w:del>
            </w:ins>
            <w:ins w:id="5193" w:author="ZJ" w:date="2022-05-30T12:12:00Z">
              <w:del w:id="5194" w:author="翟静" w:date="2022-10-26T13:14:00Z">
                <w:r>
                  <w:rPr>
                    <w:rFonts w:ascii="宋体" w:hAnsi="宋体" w:cs="宋体"/>
                    <w:szCs w:val="21"/>
                  </w:rPr>
                  <w:delText>965</w:delText>
                </w:r>
              </w:del>
            </w:ins>
            <w:ins w:id="5195" w:author="翟静" w:date="2022-10-26T13:14:00Z">
              <w:r>
                <w:rPr>
                  <w:rFonts w:ascii="宋体" w:hAnsi="宋体" w:cs="宋体"/>
                  <w:color w:val="auto"/>
                  <w:szCs w:val="21"/>
                  <w:rPrChange w:id="5196" w:author="翟静" w:date="2022-10-26T13:14:00Z">
                    <w:rPr>
                      <w:rFonts w:ascii="宋体" w:hAnsi="宋体" w:cs="宋体"/>
                      <w:color w:val="FF0000"/>
                      <w:szCs w:val="21"/>
                    </w:rPr>
                  </w:rPrChange>
                </w:rPr>
                <w:t>940</w:t>
              </w:r>
            </w:ins>
          </w:p>
        </w:tc>
        <w:tc>
          <w:tcPr>
            <w:tcW w:w="1729" w:type="dxa"/>
            <w:gridSpan w:val="2"/>
            <w:vAlign w:val="center"/>
          </w:tcPr>
          <w:p>
            <w:pPr>
              <w:jc w:val="center"/>
              <w:rPr>
                <w:ins w:id="5197" w:author="hou" w:date="2022-05-12T23:07:00Z"/>
                <w:rFonts w:ascii="宋体" w:hAnsi="宋体" w:cs="宋体"/>
                <w:szCs w:val="21"/>
              </w:rPr>
            </w:pPr>
            <w:ins w:id="5198" w:author="hou" w:date="2022-05-12T23:07:00Z">
              <w:del w:id="5199" w:author="翟静" w:date="2022-10-26T13:14:00Z">
                <w:r>
                  <w:rPr>
                    <w:rFonts w:ascii="宋体" w:hAnsi="宋体" w:cs="宋体"/>
                    <w:szCs w:val="21"/>
                  </w:rPr>
                  <w:delText>50</w:delText>
                </w:r>
              </w:del>
            </w:ins>
            <w:ins w:id="5200" w:author="ZJ" w:date="2022-05-24T19:45:00Z">
              <w:del w:id="5201" w:author="翟静" w:date="2022-10-26T13:14:00Z">
                <w:r>
                  <w:rPr>
                    <w:rFonts w:ascii="宋体" w:hAnsi="宋体" w:cs="宋体"/>
                    <w:szCs w:val="21"/>
                  </w:rPr>
                  <w:delText>4</w:delText>
                </w:r>
              </w:del>
            </w:ins>
            <w:ins w:id="5202" w:author="ZJ" w:date="2022-05-30T12:04:00Z">
              <w:del w:id="5203" w:author="翟静" w:date="2022-10-26T13:14:00Z">
                <w:r>
                  <w:rPr>
                    <w:rFonts w:ascii="宋体" w:hAnsi="宋体" w:cs="宋体"/>
                    <w:szCs w:val="21"/>
                  </w:rPr>
                  <w:delText>6</w:delText>
                </w:r>
              </w:del>
            </w:ins>
            <w:ins w:id="5204" w:author="翟静" w:date="2022-10-26T13:14:00Z">
              <w:r>
                <w:rPr>
                  <w:rFonts w:ascii="宋体" w:hAnsi="宋体" w:cs="宋体"/>
                  <w:color w:val="auto"/>
                  <w:szCs w:val="21"/>
                  <w:rPrChange w:id="5205" w:author="翟静" w:date="2022-10-26T13:14:00Z">
                    <w:rPr>
                      <w:rFonts w:ascii="宋体" w:hAnsi="宋体" w:cs="宋体"/>
                      <w:color w:val="FF0000"/>
                      <w:szCs w:val="21"/>
                    </w:rPr>
                  </w:rPrChange>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ins w:id="5206" w:author="hou" w:date="2022-05-12T23:07:00Z"/>
        </w:trPr>
        <w:tc>
          <w:tcPr>
            <w:tcW w:w="5078" w:type="dxa"/>
            <w:gridSpan w:val="3"/>
            <w:vAlign w:val="center"/>
          </w:tcPr>
          <w:p>
            <w:pPr>
              <w:jc w:val="center"/>
              <w:rPr>
                <w:ins w:id="5207" w:author="hou" w:date="2022-05-12T23:07:00Z"/>
                <w:rFonts w:ascii="宋体" w:hAnsi="宋体" w:cs="宋体"/>
                <w:kern w:val="0"/>
                <w:szCs w:val="21"/>
              </w:rPr>
            </w:pPr>
            <w:ins w:id="5208" w:author="hou" w:date="2022-05-12T23:07:00Z">
              <w:r>
                <w:rPr>
                  <w:rFonts w:hint="eastAsia" w:ascii="宋体" w:hAnsi="宋体" w:cs="宋体"/>
                  <w:kern w:val="0"/>
                  <w:szCs w:val="21"/>
                </w:rPr>
                <w:t>合    计</w:t>
              </w:r>
            </w:ins>
          </w:p>
        </w:tc>
        <w:tc>
          <w:tcPr>
            <w:tcW w:w="1126" w:type="dxa"/>
            <w:gridSpan w:val="2"/>
            <w:vAlign w:val="center"/>
          </w:tcPr>
          <w:p>
            <w:pPr>
              <w:jc w:val="center"/>
              <w:rPr>
                <w:ins w:id="5209" w:author="hou" w:date="2022-05-12T23:07:00Z"/>
                <w:rFonts w:ascii="宋体" w:hAnsi="宋体" w:cs="宋体"/>
                <w:szCs w:val="21"/>
              </w:rPr>
            </w:pPr>
            <w:ins w:id="5210" w:author="ZJ" w:date="2022-05-15T20:36:00Z">
              <w:del w:id="5211" w:author="翟静" w:date="2022-10-26T13:55:00Z">
                <w:r>
                  <w:rPr>
                    <w:rFonts w:ascii="宋体" w:hAnsi="宋体" w:cs="宋体"/>
                    <w:szCs w:val="21"/>
                  </w:rPr>
                  <w:delText>1</w:delText>
                </w:r>
              </w:del>
            </w:ins>
            <w:ins w:id="5212" w:author="ZJ" w:date="2022-05-30T12:05:00Z">
              <w:del w:id="5213" w:author="翟静" w:date="2022-10-26T13:55:00Z">
                <w:r>
                  <w:rPr>
                    <w:rFonts w:ascii="宋体" w:hAnsi="宋体" w:cs="宋体"/>
                    <w:szCs w:val="21"/>
                  </w:rPr>
                  <w:delText>6</w:delText>
                </w:r>
              </w:del>
            </w:ins>
            <w:ins w:id="5214" w:author="ZJ" w:date="2022-05-24T19:47:00Z">
              <w:del w:id="5215" w:author="翟静" w:date="2022-10-26T13:55:00Z">
                <w:r>
                  <w:rPr>
                    <w:rFonts w:ascii="宋体" w:hAnsi="宋体" w:cs="宋体"/>
                    <w:szCs w:val="21"/>
                  </w:rPr>
                  <w:delText>2</w:delText>
                </w:r>
              </w:del>
            </w:ins>
            <w:ins w:id="5216" w:author="ZJ" w:date="2022-05-15T20:36:00Z">
              <w:del w:id="5217" w:author="翟静" w:date="2022-10-26T13:55:00Z">
                <w:r>
                  <w:rPr>
                    <w:rFonts w:ascii="宋体" w:hAnsi="宋体" w:cs="宋体"/>
                    <w:szCs w:val="21"/>
                  </w:rPr>
                  <w:delText>7</w:delText>
                </w:r>
              </w:del>
            </w:ins>
            <w:ins w:id="5218" w:author="翟静" w:date="2022-10-26T13:55:00Z">
              <w:r>
                <w:rPr>
                  <w:rFonts w:ascii="宋体" w:hAnsi="宋体" w:cs="宋体"/>
                  <w:color w:val="auto"/>
                  <w:szCs w:val="21"/>
                  <w:rPrChange w:id="5219" w:author="翟静" w:date="2022-10-26T13:55:00Z">
                    <w:rPr>
                      <w:rFonts w:ascii="宋体" w:hAnsi="宋体" w:cs="宋体"/>
                      <w:color w:val="FF0000"/>
                      <w:szCs w:val="21"/>
                    </w:rPr>
                  </w:rPrChange>
                </w:rPr>
                <w:t>1534</w:t>
              </w:r>
            </w:ins>
          </w:p>
        </w:tc>
        <w:tc>
          <w:tcPr>
            <w:tcW w:w="1127" w:type="dxa"/>
            <w:gridSpan w:val="2"/>
            <w:vAlign w:val="center"/>
          </w:tcPr>
          <w:p>
            <w:pPr>
              <w:jc w:val="center"/>
              <w:rPr>
                <w:ins w:id="5220" w:author="hou" w:date="2022-05-12T23:07:00Z"/>
                <w:rFonts w:ascii="宋体" w:hAnsi="宋体" w:cs="宋体"/>
                <w:szCs w:val="21"/>
              </w:rPr>
            </w:pPr>
            <w:ins w:id="5221" w:author="ZJ" w:date="2022-05-15T20:37:00Z">
              <w:del w:id="5222" w:author="翟静" w:date="2022-10-26T13:55:00Z">
                <w:r>
                  <w:rPr>
                    <w:rFonts w:ascii="宋体" w:hAnsi="宋体" w:cs="宋体"/>
                    <w:szCs w:val="21"/>
                  </w:rPr>
                  <w:delText>2</w:delText>
                </w:r>
              </w:del>
            </w:ins>
            <w:ins w:id="5223" w:author="ZJ" w:date="2022-05-30T12:05:00Z">
              <w:del w:id="5224" w:author="翟静" w:date="2022-10-26T13:55:00Z">
                <w:r>
                  <w:rPr>
                    <w:rFonts w:ascii="宋体" w:hAnsi="宋体" w:cs="宋体"/>
                    <w:szCs w:val="21"/>
                  </w:rPr>
                  <w:delText>745</w:delText>
                </w:r>
              </w:del>
            </w:ins>
            <w:ins w:id="5225" w:author="翟静" w:date="2022-10-26T13:55:00Z">
              <w:r>
                <w:rPr>
                  <w:rFonts w:ascii="宋体" w:hAnsi="宋体" w:cs="宋体"/>
                  <w:color w:val="auto"/>
                  <w:szCs w:val="21"/>
                  <w:rPrChange w:id="5226" w:author="翟静" w:date="2022-10-26T13:55:00Z">
                    <w:rPr>
                      <w:rFonts w:ascii="宋体" w:hAnsi="宋体" w:cs="宋体"/>
                      <w:color w:val="FF0000"/>
                      <w:szCs w:val="21"/>
                    </w:rPr>
                  </w:rPrChange>
                </w:rPr>
                <w:t>2575</w:t>
              </w:r>
            </w:ins>
          </w:p>
        </w:tc>
        <w:tc>
          <w:tcPr>
            <w:tcW w:w="1729" w:type="dxa"/>
            <w:gridSpan w:val="2"/>
            <w:vAlign w:val="center"/>
          </w:tcPr>
          <w:p>
            <w:pPr>
              <w:jc w:val="center"/>
              <w:rPr>
                <w:ins w:id="5227" w:author="hou" w:date="2022-05-12T23:07:00Z"/>
                <w:rFonts w:ascii="宋体" w:hAnsi="宋体" w:cs="宋体"/>
                <w:szCs w:val="21"/>
              </w:rPr>
            </w:pPr>
            <w:ins w:id="5228" w:author="hou" w:date="2022-05-12T23:07:00Z">
              <w:del w:id="5229" w:author="翟静" w:date="2022-10-26T13:55:00Z">
                <w:r>
                  <w:rPr>
                    <w:rFonts w:ascii="宋体" w:hAnsi="宋体" w:cs="宋体"/>
                    <w:szCs w:val="21"/>
                  </w:rPr>
                  <w:delText>151</w:delText>
                </w:r>
              </w:del>
            </w:ins>
            <w:ins w:id="5230" w:author="ZJ" w:date="2022-05-15T20:22:00Z">
              <w:del w:id="5231" w:author="翟静" w:date="2022-10-26T13:55:00Z">
                <w:r>
                  <w:rPr>
                    <w:rFonts w:ascii="宋体" w:hAnsi="宋体" w:cs="宋体"/>
                    <w:szCs w:val="21"/>
                  </w:rPr>
                  <w:delText>1</w:delText>
                </w:r>
              </w:del>
            </w:ins>
            <w:ins w:id="5232" w:author="ZJ" w:date="2022-05-30T12:04:00Z">
              <w:del w:id="5233" w:author="翟静" w:date="2022-10-26T13:55:00Z">
                <w:r>
                  <w:rPr>
                    <w:rFonts w:ascii="宋体" w:hAnsi="宋体" w:cs="宋体"/>
                    <w:szCs w:val="21"/>
                  </w:rPr>
                  <w:delText>60</w:delText>
                </w:r>
              </w:del>
            </w:ins>
            <w:ins w:id="5234" w:author="翟静" w:date="2022-10-26T13:55:00Z">
              <w:r>
                <w:rPr>
                  <w:rFonts w:ascii="宋体" w:hAnsi="宋体" w:cs="宋体"/>
                  <w:color w:val="auto"/>
                  <w:szCs w:val="21"/>
                  <w:rPrChange w:id="5235" w:author="翟静" w:date="2022-10-26T13:55:00Z">
                    <w:rPr>
                      <w:rFonts w:ascii="宋体" w:hAnsi="宋体" w:cs="宋体"/>
                      <w:color w:val="FF0000"/>
                      <w:szCs w:val="21"/>
                    </w:rPr>
                  </w:rPrChange>
                </w:rPr>
                <w:t>150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ins w:id="5236" w:author="hou" w:date="2022-05-12T23:07:00Z"/>
        </w:trPr>
        <w:tc>
          <w:tcPr>
            <w:tcW w:w="2005" w:type="dxa"/>
            <w:vMerge w:val="restart"/>
            <w:vAlign w:val="center"/>
          </w:tcPr>
          <w:p>
            <w:pPr>
              <w:jc w:val="center"/>
              <w:rPr>
                <w:ins w:id="5237" w:author="hou" w:date="2022-05-12T23:07:00Z"/>
                <w:rFonts w:ascii="宋体" w:hAnsi="宋体" w:cs="宋体"/>
                <w:szCs w:val="21"/>
              </w:rPr>
            </w:pPr>
            <w:ins w:id="5238" w:author="hou" w:date="2022-05-12T23:07:00Z">
              <w:r>
                <w:rPr>
                  <w:rFonts w:hint="eastAsia" w:ascii="宋体" w:hAnsi="宋体" w:cs="宋体"/>
                  <w:szCs w:val="21"/>
                </w:rPr>
                <w:t>课外素质教育活动</w:t>
              </w:r>
            </w:ins>
          </w:p>
          <w:p>
            <w:pPr>
              <w:jc w:val="center"/>
              <w:rPr>
                <w:ins w:id="5239" w:author="hou" w:date="2022-05-12T23:07:00Z"/>
                <w:rFonts w:ascii="宋体" w:hAnsi="宋体" w:cs="宋体"/>
                <w:szCs w:val="21"/>
              </w:rPr>
            </w:pPr>
            <w:ins w:id="5240" w:author="hou" w:date="2022-05-12T23:07:00Z">
              <w:r>
                <w:rPr>
                  <w:rFonts w:hint="eastAsia" w:ascii="宋体" w:hAnsi="宋体" w:cs="宋体"/>
                  <w:szCs w:val="21"/>
                </w:rPr>
                <w:t>(共修满10个学分)</w:t>
              </w:r>
            </w:ins>
          </w:p>
        </w:tc>
        <w:tc>
          <w:tcPr>
            <w:tcW w:w="3073" w:type="dxa"/>
            <w:gridSpan w:val="2"/>
            <w:vAlign w:val="center"/>
          </w:tcPr>
          <w:p>
            <w:pPr>
              <w:jc w:val="center"/>
              <w:rPr>
                <w:ins w:id="5241" w:author="hou" w:date="2022-05-12T23:07:00Z"/>
                <w:rFonts w:ascii="宋体" w:hAnsi="宋体" w:cs="宋体"/>
                <w:szCs w:val="21"/>
              </w:rPr>
            </w:pPr>
            <w:ins w:id="5242" w:author="hou" w:date="2022-05-12T23:07:00Z">
              <w:r>
                <w:rPr>
                  <w:rFonts w:hint="eastAsia" w:ascii="宋体" w:hAnsi="宋体" w:cs="宋体"/>
                  <w:szCs w:val="21"/>
                </w:rPr>
                <w:t>人文与专业素质类讲座、活动</w:t>
              </w:r>
            </w:ins>
          </w:p>
        </w:tc>
        <w:tc>
          <w:tcPr>
            <w:tcW w:w="1126" w:type="dxa"/>
            <w:gridSpan w:val="2"/>
            <w:vAlign w:val="center"/>
          </w:tcPr>
          <w:p>
            <w:pPr>
              <w:jc w:val="center"/>
              <w:rPr>
                <w:ins w:id="5243" w:author="hou" w:date="2022-05-12T23:07:00Z"/>
                <w:rFonts w:ascii="宋体" w:hAnsi="宋体" w:cs="宋体"/>
                <w:szCs w:val="21"/>
              </w:rPr>
            </w:pPr>
          </w:p>
        </w:tc>
        <w:tc>
          <w:tcPr>
            <w:tcW w:w="1127" w:type="dxa"/>
            <w:gridSpan w:val="2"/>
            <w:vAlign w:val="center"/>
          </w:tcPr>
          <w:p>
            <w:pPr>
              <w:jc w:val="center"/>
              <w:rPr>
                <w:ins w:id="5244" w:author="hou" w:date="2022-05-12T23:07:00Z"/>
                <w:rFonts w:ascii="宋体" w:hAnsi="宋体" w:cs="宋体"/>
                <w:szCs w:val="21"/>
              </w:rPr>
            </w:pPr>
          </w:p>
        </w:tc>
        <w:tc>
          <w:tcPr>
            <w:tcW w:w="1729" w:type="dxa"/>
            <w:gridSpan w:val="2"/>
            <w:vAlign w:val="center"/>
          </w:tcPr>
          <w:p>
            <w:pPr>
              <w:jc w:val="center"/>
              <w:rPr>
                <w:ins w:id="5245" w:author="hou" w:date="2022-05-12T23:07:00Z"/>
                <w:rFonts w:ascii="宋体" w:hAnsi="宋体" w:cs="宋体"/>
                <w:szCs w:val="21"/>
              </w:rPr>
            </w:pPr>
            <w:ins w:id="5246" w:author="hou" w:date="2022-05-12T23:07:00Z">
              <w:r>
                <w:rPr>
                  <w:rFonts w:hint="eastAsia" w:ascii="宋体" w:hAnsi="宋体" w:cs="宋体"/>
                  <w:szCs w:val="21"/>
                </w:rPr>
                <w:t>至少完成3学分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ins w:id="5247" w:author="hou" w:date="2022-05-12T23:07:00Z"/>
        </w:trPr>
        <w:tc>
          <w:tcPr>
            <w:tcW w:w="2005" w:type="dxa"/>
            <w:vMerge w:val="continue"/>
            <w:vAlign w:val="center"/>
          </w:tcPr>
          <w:p>
            <w:pPr>
              <w:jc w:val="center"/>
              <w:rPr>
                <w:ins w:id="5248" w:author="hou" w:date="2022-05-12T23:07:00Z"/>
                <w:rFonts w:ascii="宋体" w:hAnsi="宋体" w:cs="宋体"/>
                <w:szCs w:val="21"/>
              </w:rPr>
            </w:pPr>
          </w:p>
        </w:tc>
        <w:tc>
          <w:tcPr>
            <w:tcW w:w="3073" w:type="dxa"/>
            <w:gridSpan w:val="2"/>
            <w:vAlign w:val="center"/>
          </w:tcPr>
          <w:p>
            <w:pPr>
              <w:jc w:val="center"/>
              <w:rPr>
                <w:ins w:id="5249" w:author="hou" w:date="2022-05-12T23:07:00Z"/>
                <w:rFonts w:ascii="宋体" w:hAnsi="宋体" w:cs="宋体"/>
                <w:szCs w:val="21"/>
              </w:rPr>
            </w:pPr>
            <w:ins w:id="5250" w:author="hou" w:date="2022-05-12T23:07:00Z">
              <w:r>
                <w:rPr>
                  <w:rFonts w:hint="eastAsia" w:ascii="宋体" w:hAnsi="宋体" w:cs="宋体"/>
                  <w:szCs w:val="21"/>
                </w:rPr>
                <w:t>实践创新类活动</w:t>
              </w:r>
            </w:ins>
          </w:p>
        </w:tc>
        <w:tc>
          <w:tcPr>
            <w:tcW w:w="1126" w:type="dxa"/>
            <w:gridSpan w:val="2"/>
            <w:vAlign w:val="center"/>
          </w:tcPr>
          <w:p>
            <w:pPr>
              <w:jc w:val="center"/>
              <w:rPr>
                <w:ins w:id="5251" w:author="hou" w:date="2022-05-12T23:07:00Z"/>
                <w:rFonts w:ascii="宋体" w:hAnsi="宋体" w:cs="宋体"/>
                <w:szCs w:val="21"/>
              </w:rPr>
            </w:pPr>
          </w:p>
        </w:tc>
        <w:tc>
          <w:tcPr>
            <w:tcW w:w="1127" w:type="dxa"/>
            <w:gridSpan w:val="2"/>
            <w:vAlign w:val="center"/>
          </w:tcPr>
          <w:p>
            <w:pPr>
              <w:jc w:val="center"/>
              <w:rPr>
                <w:ins w:id="5252" w:author="hou" w:date="2022-05-12T23:07:00Z"/>
                <w:rFonts w:ascii="宋体" w:hAnsi="宋体" w:cs="宋体"/>
                <w:szCs w:val="21"/>
              </w:rPr>
            </w:pPr>
          </w:p>
        </w:tc>
        <w:tc>
          <w:tcPr>
            <w:tcW w:w="1729" w:type="dxa"/>
            <w:gridSpan w:val="2"/>
            <w:vAlign w:val="center"/>
          </w:tcPr>
          <w:p>
            <w:pPr>
              <w:jc w:val="center"/>
              <w:rPr>
                <w:ins w:id="5253" w:author="hou" w:date="2022-05-12T23:07:00Z"/>
                <w:rFonts w:ascii="宋体" w:hAnsi="宋体" w:cs="宋体"/>
                <w:szCs w:val="21"/>
              </w:rPr>
            </w:pPr>
            <w:ins w:id="5254" w:author="hou" w:date="2022-05-12T23:07:00Z">
              <w:r>
                <w:rPr>
                  <w:rFonts w:hint="eastAsia" w:ascii="宋体" w:hAnsi="宋体" w:cs="宋体"/>
                  <w:szCs w:val="21"/>
                </w:rPr>
                <w:t>至少完成2学分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ins w:id="5255" w:author="hou" w:date="2022-05-12T23:07:00Z"/>
        </w:trPr>
        <w:tc>
          <w:tcPr>
            <w:tcW w:w="2005" w:type="dxa"/>
            <w:vMerge w:val="continue"/>
            <w:vAlign w:val="center"/>
          </w:tcPr>
          <w:p>
            <w:pPr>
              <w:jc w:val="center"/>
              <w:rPr>
                <w:ins w:id="5256" w:author="hou" w:date="2022-05-12T23:07:00Z"/>
                <w:rFonts w:ascii="宋体" w:hAnsi="宋体" w:cs="宋体"/>
                <w:szCs w:val="21"/>
              </w:rPr>
            </w:pPr>
          </w:p>
        </w:tc>
        <w:tc>
          <w:tcPr>
            <w:tcW w:w="3073" w:type="dxa"/>
            <w:gridSpan w:val="2"/>
            <w:vAlign w:val="center"/>
          </w:tcPr>
          <w:p>
            <w:pPr>
              <w:jc w:val="center"/>
              <w:rPr>
                <w:ins w:id="5257" w:author="hou" w:date="2022-05-12T23:07:00Z"/>
                <w:rFonts w:ascii="宋体" w:hAnsi="宋体" w:cs="宋体"/>
                <w:szCs w:val="21"/>
              </w:rPr>
            </w:pPr>
            <w:ins w:id="5258" w:author="hou" w:date="2022-05-12T23:07:00Z">
              <w:r>
                <w:rPr>
                  <w:rFonts w:hint="eastAsia" w:ascii="宋体" w:hAnsi="宋体" w:cs="宋体"/>
                  <w:szCs w:val="21"/>
                </w:rPr>
                <w:t>素质拓展训练</w:t>
              </w:r>
            </w:ins>
          </w:p>
        </w:tc>
        <w:tc>
          <w:tcPr>
            <w:tcW w:w="1126" w:type="dxa"/>
            <w:gridSpan w:val="2"/>
            <w:vAlign w:val="center"/>
          </w:tcPr>
          <w:p>
            <w:pPr>
              <w:jc w:val="center"/>
              <w:rPr>
                <w:ins w:id="5259" w:author="hou" w:date="2022-05-12T23:07:00Z"/>
                <w:rFonts w:ascii="宋体" w:hAnsi="宋体" w:cs="宋体"/>
                <w:szCs w:val="21"/>
              </w:rPr>
            </w:pPr>
          </w:p>
        </w:tc>
        <w:tc>
          <w:tcPr>
            <w:tcW w:w="1127" w:type="dxa"/>
            <w:gridSpan w:val="2"/>
            <w:vAlign w:val="center"/>
          </w:tcPr>
          <w:p>
            <w:pPr>
              <w:jc w:val="center"/>
              <w:rPr>
                <w:ins w:id="5260" w:author="hou" w:date="2022-05-12T23:07:00Z"/>
                <w:rFonts w:ascii="宋体" w:hAnsi="宋体" w:cs="宋体"/>
                <w:szCs w:val="21"/>
              </w:rPr>
            </w:pPr>
          </w:p>
        </w:tc>
        <w:tc>
          <w:tcPr>
            <w:tcW w:w="1729" w:type="dxa"/>
            <w:gridSpan w:val="2"/>
            <w:vAlign w:val="center"/>
          </w:tcPr>
          <w:p>
            <w:pPr>
              <w:jc w:val="center"/>
              <w:rPr>
                <w:ins w:id="5261" w:author="hou" w:date="2022-05-12T23:07:00Z"/>
                <w:rFonts w:ascii="宋体" w:hAnsi="宋体" w:cs="宋体"/>
                <w:szCs w:val="21"/>
              </w:rPr>
            </w:pPr>
            <w:ins w:id="5262" w:author="hou" w:date="2022-05-12T23:07:00Z">
              <w:r>
                <w:rPr>
                  <w:rFonts w:hint="eastAsia" w:ascii="宋体" w:hAnsi="宋体" w:cs="宋体"/>
                  <w:szCs w:val="21"/>
                </w:rPr>
                <w:t>至少完成1学分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ins w:id="5263" w:author="hou" w:date="2022-05-12T23:07:00Z"/>
        </w:trPr>
        <w:tc>
          <w:tcPr>
            <w:tcW w:w="2005" w:type="dxa"/>
            <w:vMerge w:val="continue"/>
            <w:vAlign w:val="center"/>
          </w:tcPr>
          <w:p>
            <w:pPr>
              <w:jc w:val="center"/>
              <w:rPr>
                <w:ins w:id="5264" w:author="hou" w:date="2022-05-12T23:07:00Z"/>
                <w:rFonts w:ascii="宋体" w:hAnsi="宋体" w:cs="宋体"/>
                <w:szCs w:val="21"/>
              </w:rPr>
            </w:pPr>
          </w:p>
        </w:tc>
        <w:tc>
          <w:tcPr>
            <w:tcW w:w="3073" w:type="dxa"/>
            <w:gridSpan w:val="2"/>
            <w:vAlign w:val="center"/>
          </w:tcPr>
          <w:p>
            <w:pPr>
              <w:jc w:val="center"/>
              <w:rPr>
                <w:ins w:id="5265" w:author="hou" w:date="2022-05-12T23:07:00Z"/>
                <w:rFonts w:ascii="宋体" w:hAnsi="宋体" w:cs="宋体"/>
                <w:szCs w:val="21"/>
              </w:rPr>
            </w:pPr>
            <w:ins w:id="5266" w:author="hou" w:date="2022-05-12T23:07:00Z">
              <w:r>
                <w:rPr>
                  <w:rFonts w:hint="eastAsia" w:ascii="宋体" w:hAnsi="宋体" w:cs="宋体"/>
                  <w:szCs w:val="21"/>
                </w:rPr>
                <w:t>技能素质类考证</w:t>
              </w:r>
            </w:ins>
          </w:p>
        </w:tc>
        <w:tc>
          <w:tcPr>
            <w:tcW w:w="1126" w:type="dxa"/>
            <w:gridSpan w:val="2"/>
            <w:vAlign w:val="center"/>
          </w:tcPr>
          <w:p>
            <w:pPr>
              <w:jc w:val="center"/>
              <w:rPr>
                <w:ins w:id="5267" w:author="hou" w:date="2022-05-12T23:07:00Z"/>
                <w:rFonts w:ascii="宋体" w:hAnsi="宋体" w:cs="宋体"/>
                <w:szCs w:val="21"/>
              </w:rPr>
            </w:pPr>
          </w:p>
        </w:tc>
        <w:tc>
          <w:tcPr>
            <w:tcW w:w="1127" w:type="dxa"/>
            <w:gridSpan w:val="2"/>
            <w:vAlign w:val="center"/>
          </w:tcPr>
          <w:p>
            <w:pPr>
              <w:jc w:val="center"/>
              <w:rPr>
                <w:ins w:id="5268" w:author="hou" w:date="2022-05-12T23:07:00Z"/>
                <w:rFonts w:ascii="宋体" w:hAnsi="宋体" w:cs="宋体"/>
                <w:szCs w:val="21"/>
              </w:rPr>
            </w:pPr>
          </w:p>
        </w:tc>
        <w:tc>
          <w:tcPr>
            <w:tcW w:w="1729" w:type="dxa"/>
            <w:gridSpan w:val="2"/>
            <w:vAlign w:val="center"/>
          </w:tcPr>
          <w:p>
            <w:pPr>
              <w:jc w:val="center"/>
              <w:rPr>
                <w:ins w:id="5269" w:author="hou" w:date="2022-05-12T23:07:00Z"/>
                <w:rFonts w:ascii="宋体" w:hAnsi="宋体" w:cs="宋体"/>
                <w:szCs w:val="21"/>
              </w:rPr>
            </w:pPr>
            <w:ins w:id="5270" w:author="hou" w:date="2022-05-12T23:07:00Z">
              <w:r>
                <w:rPr>
                  <w:rFonts w:hint="eastAsia" w:ascii="宋体" w:hAnsi="宋体" w:cs="宋体"/>
                  <w:szCs w:val="21"/>
                </w:rPr>
                <w:t>4学分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ins w:id="5271" w:author="hou" w:date="2022-05-12T23:07:00Z"/>
        </w:trPr>
        <w:tc>
          <w:tcPr>
            <w:tcW w:w="2005" w:type="dxa"/>
            <w:vAlign w:val="center"/>
          </w:tcPr>
          <w:p>
            <w:pPr>
              <w:jc w:val="center"/>
              <w:rPr>
                <w:ins w:id="5272" w:author="hou" w:date="2022-05-12T23:07:00Z"/>
                <w:rFonts w:ascii="宋体" w:hAnsi="宋体" w:cs="宋体"/>
                <w:szCs w:val="21"/>
              </w:rPr>
            </w:pPr>
            <w:ins w:id="5273" w:author="hou" w:date="2022-05-12T23:07:00Z">
              <w:r>
                <w:rPr>
                  <w:rFonts w:hint="eastAsia" w:ascii="宋体" w:hAnsi="宋体" w:cs="宋体"/>
                  <w:b/>
                  <w:szCs w:val="21"/>
                </w:rPr>
                <w:t>备  注</w:t>
              </w:r>
            </w:ins>
          </w:p>
        </w:tc>
        <w:tc>
          <w:tcPr>
            <w:tcW w:w="7055" w:type="dxa"/>
            <w:gridSpan w:val="8"/>
            <w:vAlign w:val="center"/>
          </w:tcPr>
          <w:p>
            <w:pPr>
              <w:rPr>
                <w:ins w:id="5274" w:author="hou" w:date="2022-05-12T23:07:00Z"/>
                <w:rFonts w:ascii="宋体" w:hAnsi="宋体" w:cs="宋体"/>
                <w:szCs w:val="21"/>
              </w:rPr>
            </w:pPr>
            <w:ins w:id="5275" w:author="hou" w:date="2022-05-12T23:07:00Z">
              <w:r>
                <w:rPr>
                  <w:rFonts w:hint="eastAsia" w:ascii="宋体" w:hAnsi="宋体" w:cs="宋体"/>
                  <w:szCs w:val="21"/>
                </w:rPr>
                <w:t>实践学时占总学时比例（%）：</w:t>
              </w:r>
            </w:ins>
            <w:ins w:id="5276" w:author="hou" w:date="2022-05-12T23:07:00Z">
              <w:del w:id="5277" w:author="ZJ" w:date="2022-05-15T20:22:00Z">
                <w:r>
                  <w:rPr>
                    <w:rFonts w:hint="eastAsia" w:ascii="宋体" w:hAnsi="宋体" w:cs="宋体"/>
                    <w:szCs w:val="21"/>
                  </w:rPr>
                  <w:delText>64.7</w:delText>
                </w:r>
              </w:del>
            </w:ins>
            <w:ins w:id="5278" w:author="ZJ" w:date="2022-05-15T20:22:00Z">
              <w:r>
                <w:rPr>
                  <w:rFonts w:ascii="宋体" w:hAnsi="宋体" w:cs="宋体"/>
                  <w:szCs w:val="21"/>
                </w:rPr>
                <w:t>5</w:t>
              </w:r>
            </w:ins>
            <w:ins w:id="5279" w:author="ZJ" w:date="2022-05-30T12:06:00Z">
              <w:r>
                <w:rPr>
                  <w:rFonts w:ascii="宋体" w:hAnsi="宋体" w:cs="宋体"/>
                  <w:szCs w:val="21"/>
                </w:rPr>
                <w:t>9</w:t>
              </w:r>
            </w:ins>
            <w:ins w:id="5280" w:author="ZJ" w:date="2022-05-15T20:22:00Z">
              <w:r>
                <w:rPr>
                  <w:rFonts w:ascii="宋体" w:hAnsi="宋体" w:cs="宋体"/>
                  <w:szCs w:val="21"/>
                </w:rPr>
                <w:t>.</w:t>
              </w:r>
            </w:ins>
            <w:ins w:id="5281" w:author="ZJ" w:date="2022-05-15T20:22:00Z">
              <w:del w:id="5282" w:author="翟静" w:date="2022-10-26T13:56:00Z">
                <w:r>
                  <w:rPr>
                    <w:rFonts w:ascii="宋体" w:hAnsi="宋体" w:cs="宋体"/>
                    <w:szCs w:val="21"/>
                  </w:rPr>
                  <w:delText>2</w:delText>
                </w:r>
              </w:del>
            </w:ins>
            <w:ins w:id="5283" w:author="翟静" w:date="2022-10-26T13:56:00Z">
              <w:r>
                <w:rPr>
                  <w:rFonts w:hint="eastAsia" w:ascii="宋体" w:hAnsi="宋体" w:cs="宋体"/>
                  <w:szCs w:val="21"/>
                </w:rPr>
                <w:t>5</w:t>
              </w:r>
            </w:ins>
            <w:ins w:id="5284" w:author="ZJ" w:date="2022-05-30T12:06:00Z">
              <w:r>
                <w:rPr>
                  <w:rFonts w:ascii="宋体" w:hAnsi="宋体" w:cs="宋体"/>
                  <w:szCs w:val="21"/>
                </w:rPr>
                <w:t>7</w:t>
              </w:r>
            </w:ins>
            <w:ins w:id="5285" w:author="hou" w:date="2022-05-12T23:07:00Z">
              <w:r>
                <w:rPr>
                  <w:rFonts w:hint="eastAsia"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386" w:hRule="atLeast"/>
          <w:jc w:val="center"/>
          <w:del w:id="5286" w:author="hou" w:date="2022-05-12T23:06:00Z"/>
        </w:trPr>
        <w:tc>
          <w:tcPr>
            <w:tcW w:w="4951" w:type="dxa"/>
            <w:gridSpan w:val="2"/>
            <w:vAlign w:val="center"/>
          </w:tcPr>
          <w:p>
            <w:pPr>
              <w:spacing w:line="270" w:lineRule="atLeast"/>
              <w:jc w:val="center"/>
              <w:rPr>
                <w:del w:id="5287" w:author="hou" w:date="2022-05-12T23:06:00Z"/>
                <w:rFonts w:eastAsia="黑体"/>
                <w:b/>
                <w:color w:val="000000"/>
                <w:szCs w:val="21"/>
              </w:rPr>
            </w:pPr>
            <w:del w:id="5288" w:author="hou" w:date="2022-05-12T23:06:00Z">
              <w:r>
                <w:rPr>
                  <w:rFonts w:eastAsia="黑体"/>
                  <w:b/>
                  <w:color w:val="000000"/>
                  <w:szCs w:val="21"/>
                </w:rPr>
                <w:delText>课 程 类 别</w:delText>
              </w:r>
            </w:del>
          </w:p>
        </w:tc>
        <w:tc>
          <w:tcPr>
            <w:tcW w:w="1098" w:type="dxa"/>
            <w:gridSpan w:val="2"/>
            <w:vAlign w:val="center"/>
          </w:tcPr>
          <w:p>
            <w:pPr>
              <w:spacing w:line="270" w:lineRule="atLeast"/>
              <w:jc w:val="center"/>
              <w:rPr>
                <w:del w:id="5289" w:author="hou" w:date="2022-05-12T23:06:00Z"/>
                <w:rFonts w:eastAsia="黑体"/>
                <w:b/>
                <w:color w:val="000000"/>
                <w:szCs w:val="21"/>
              </w:rPr>
            </w:pPr>
            <w:del w:id="5290" w:author="hou" w:date="2022-05-12T23:06:00Z">
              <w:r>
                <w:rPr>
                  <w:rFonts w:hint="eastAsia" w:eastAsia="黑体"/>
                  <w:b/>
                  <w:color w:val="000000"/>
                  <w:szCs w:val="21"/>
                </w:rPr>
                <w:delText>实践学时</w:delText>
              </w:r>
            </w:del>
          </w:p>
        </w:tc>
        <w:tc>
          <w:tcPr>
            <w:tcW w:w="1099" w:type="dxa"/>
            <w:gridSpan w:val="2"/>
            <w:vAlign w:val="center"/>
          </w:tcPr>
          <w:p>
            <w:pPr>
              <w:spacing w:line="270" w:lineRule="atLeast"/>
              <w:jc w:val="center"/>
              <w:rPr>
                <w:del w:id="5291" w:author="hou" w:date="2022-05-12T23:06:00Z"/>
                <w:rFonts w:eastAsia="黑体"/>
                <w:b/>
                <w:color w:val="000000"/>
                <w:szCs w:val="21"/>
              </w:rPr>
            </w:pPr>
            <w:del w:id="5292" w:author="hou" w:date="2022-05-12T23:06:00Z">
              <w:r>
                <w:rPr>
                  <w:rFonts w:hint="eastAsia" w:eastAsia="黑体"/>
                  <w:b/>
                  <w:color w:val="000000"/>
                  <w:szCs w:val="21"/>
                </w:rPr>
                <w:delText>学 时</w:delText>
              </w:r>
            </w:del>
          </w:p>
        </w:tc>
        <w:tc>
          <w:tcPr>
            <w:tcW w:w="1686" w:type="dxa"/>
            <w:gridSpan w:val="2"/>
            <w:vAlign w:val="center"/>
          </w:tcPr>
          <w:p>
            <w:pPr>
              <w:spacing w:line="270" w:lineRule="atLeast"/>
              <w:jc w:val="center"/>
              <w:rPr>
                <w:del w:id="5293" w:author="hou" w:date="2022-05-12T23:06:00Z"/>
                <w:rFonts w:eastAsia="黑体"/>
                <w:b/>
                <w:color w:val="000000"/>
                <w:szCs w:val="21"/>
              </w:rPr>
            </w:pPr>
            <w:del w:id="5294" w:author="hou" w:date="2022-05-12T23:06:00Z">
              <w:r>
                <w:rPr>
                  <w:rFonts w:eastAsia="黑体"/>
                  <w:b/>
                  <w:color w:val="000000"/>
                  <w:szCs w:val="21"/>
                </w:rPr>
                <w:delText>学</w:delText>
              </w:r>
            </w:del>
            <w:del w:id="5295" w:author="hou" w:date="2022-05-12T23:06:00Z">
              <w:r>
                <w:rPr>
                  <w:rFonts w:hint="eastAsia" w:eastAsia="黑体"/>
                  <w:b/>
                  <w:color w:val="000000"/>
                  <w:szCs w:val="21"/>
                </w:rPr>
                <w:delText xml:space="preserve">  </w:delText>
              </w:r>
            </w:del>
            <w:del w:id="5296" w:author="hou" w:date="2022-05-12T23:06:00Z">
              <w:r>
                <w:rPr>
                  <w:rFonts w:eastAsia="黑体"/>
                  <w:b/>
                  <w:color w:val="000000"/>
                  <w:szCs w:val="21"/>
                </w:rPr>
                <w:delText>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cantSplit/>
          <w:trHeight w:val="92" w:hRule="atLeast"/>
          <w:jc w:val="center"/>
          <w:del w:id="5297" w:author="hou" w:date="2022-05-12T23:06:00Z"/>
        </w:trPr>
        <w:tc>
          <w:tcPr>
            <w:tcW w:w="4951" w:type="dxa"/>
            <w:gridSpan w:val="2"/>
            <w:vAlign w:val="center"/>
          </w:tcPr>
          <w:p>
            <w:pPr>
              <w:spacing w:line="270" w:lineRule="atLeast"/>
              <w:jc w:val="center"/>
              <w:rPr>
                <w:del w:id="5298" w:author="hou" w:date="2022-05-12T23:06:00Z"/>
                <w:color w:val="000000"/>
                <w:szCs w:val="21"/>
              </w:rPr>
            </w:pPr>
            <w:del w:id="5299" w:author="hou" w:date="2022-05-12T23:06:00Z">
              <w:r>
                <w:rPr>
                  <w:color w:val="000000"/>
                  <w:szCs w:val="21"/>
                </w:rPr>
                <w:delText>基本素质课程</w:delText>
              </w:r>
            </w:del>
          </w:p>
        </w:tc>
        <w:tc>
          <w:tcPr>
            <w:tcW w:w="1098" w:type="dxa"/>
            <w:gridSpan w:val="2"/>
            <w:vAlign w:val="center"/>
          </w:tcPr>
          <w:p>
            <w:pPr>
              <w:spacing w:line="270" w:lineRule="atLeast"/>
              <w:jc w:val="center"/>
              <w:rPr>
                <w:del w:id="5300" w:author="hou" w:date="2022-05-12T23:06:00Z"/>
                <w:color w:val="000000"/>
                <w:szCs w:val="21"/>
              </w:rPr>
            </w:pPr>
          </w:p>
        </w:tc>
        <w:tc>
          <w:tcPr>
            <w:tcW w:w="1099" w:type="dxa"/>
            <w:gridSpan w:val="2"/>
            <w:vAlign w:val="center"/>
          </w:tcPr>
          <w:p>
            <w:pPr>
              <w:spacing w:line="270" w:lineRule="atLeast"/>
              <w:jc w:val="center"/>
              <w:rPr>
                <w:del w:id="5301" w:author="hou" w:date="2022-05-12T23:06:00Z"/>
                <w:color w:val="000000"/>
                <w:szCs w:val="21"/>
              </w:rPr>
            </w:pPr>
          </w:p>
        </w:tc>
        <w:tc>
          <w:tcPr>
            <w:tcW w:w="1686" w:type="dxa"/>
            <w:gridSpan w:val="2"/>
            <w:vAlign w:val="center"/>
          </w:tcPr>
          <w:p>
            <w:pPr>
              <w:spacing w:line="270" w:lineRule="atLeast"/>
              <w:jc w:val="center"/>
              <w:rPr>
                <w:del w:id="5302" w:author="hou" w:date="2022-05-12T23:06:00Z"/>
                <w:color w:val="000000"/>
                <w:szCs w:val="21"/>
              </w:rPr>
            </w:pPr>
            <w:del w:id="5303" w:author="hou" w:date="2022-05-12T23:06:00Z">
              <w:r>
                <w:rPr>
                  <w:color w:val="000000"/>
                  <w:szCs w:val="21"/>
                </w:rPr>
                <w:delText>45-55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cantSplit/>
          <w:trHeight w:val="70" w:hRule="atLeast"/>
          <w:jc w:val="center"/>
          <w:del w:id="5304" w:author="hou" w:date="2022-05-12T23:06:00Z"/>
        </w:trPr>
        <w:tc>
          <w:tcPr>
            <w:tcW w:w="4951" w:type="dxa"/>
            <w:gridSpan w:val="2"/>
            <w:vAlign w:val="center"/>
          </w:tcPr>
          <w:p>
            <w:pPr>
              <w:spacing w:line="270" w:lineRule="atLeast"/>
              <w:jc w:val="center"/>
              <w:rPr>
                <w:del w:id="5305" w:author="hou" w:date="2022-05-12T23:06:00Z"/>
                <w:color w:val="000000"/>
                <w:szCs w:val="21"/>
              </w:rPr>
            </w:pPr>
            <w:del w:id="5306" w:author="hou" w:date="2022-05-12T23:06:00Z">
              <w:r>
                <w:rPr>
                  <w:rFonts w:hAnsi="仿宋_GB2312"/>
                  <w:color w:val="000000"/>
                  <w:kern w:val="0"/>
                  <w:szCs w:val="21"/>
                </w:rPr>
                <w:delText>职业素质课程</w:delText>
              </w:r>
            </w:del>
          </w:p>
        </w:tc>
        <w:tc>
          <w:tcPr>
            <w:tcW w:w="1098" w:type="dxa"/>
            <w:gridSpan w:val="2"/>
            <w:vAlign w:val="center"/>
          </w:tcPr>
          <w:p>
            <w:pPr>
              <w:spacing w:line="270" w:lineRule="atLeast"/>
              <w:jc w:val="center"/>
              <w:rPr>
                <w:del w:id="5307" w:author="hou" w:date="2022-05-12T23:06:00Z"/>
                <w:color w:val="000000"/>
                <w:szCs w:val="21"/>
              </w:rPr>
            </w:pPr>
          </w:p>
        </w:tc>
        <w:tc>
          <w:tcPr>
            <w:tcW w:w="1099" w:type="dxa"/>
            <w:gridSpan w:val="2"/>
            <w:vAlign w:val="center"/>
          </w:tcPr>
          <w:p>
            <w:pPr>
              <w:spacing w:line="270" w:lineRule="atLeast"/>
              <w:jc w:val="center"/>
              <w:rPr>
                <w:del w:id="5308" w:author="hou" w:date="2022-05-12T23:06:00Z"/>
                <w:color w:val="000000"/>
                <w:szCs w:val="21"/>
              </w:rPr>
            </w:pPr>
          </w:p>
        </w:tc>
        <w:tc>
          <w:tcPr>
            <w:tcW w:w="1686" w:type="dxa"/>
            <w:gridSpan w:val="2"/>
            <w:vAlign w:val="center"/>
          </w:tcPr>
          <w:p>
            <w:pPr>
              <w:spacing w:line="270" w:lineRule="atLeast"/>
              <w:jc w:val="center"/>
              <w:rPr>
                <w:del w:id="5309" w:author="hou" w:date="2022-05-12T23:06:00Z"/>
                <w:color w:val="000000"/>
                <w:szCs w:val="21"/>
              </w:rPr>
            </w:pPr>
            <w:del w:id="5310" w:author="hou" w:date="2022-05-12T23:06:00Z">
              <w:r>
                <w:rPr>
                  <w:color w:val="000000"/>
                  <w:szCs w:val="21"/>
                </w:rPr>
                <w:delText>&gt;=60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cantSplit/>
          <w:trHeight w:val="70" w:hRule="atLeast"/>
          <w:jc w:val="center"/>
          <w:del w:id="5311" w:author="hou" w:date="2022-05-12T23:06:00Z"/>
        </w:trPr>
        <w:tc>
          <w:tcPr>
            <w:tcW w:w="4951" w:type="dxa"/>
            <w:gridSpan w:val="2"/>
            <w:vAlign w:val="center"/>
          </w:tcPr>
          <w:p>
            <w:pPr>
              <w:spacing w:line="270" w:lineRule="atLeast"/>
              <w:jc w:val="center"/>
              <w:rPr>
                <w:del w:id="5312" w:author="hou" w:date="2022-05-12T23:06:00Z"/>
                <w:color w:val="000000"/>
                <w:szCs w:val="21"/>
              </w:rPr>
            </w:pPr>
            <w:del w:id="5313" w:author="hou" w:date="2022-05-12T23:06:00Z">
              <w:r>
                <w:rPr>
                  <w:rFonts w:hAnsi="仿宋_GB2312"/>
                  <w:color w:val="000000"/>
                  <w:kern w:val="0"/>
                  <w:szCs w:val="21"/>
                </w:rPr>
                <w:delText>职业技能课程</w:delText>
              </w:r>
            </w:del>
            <w:del w:id="5314" w:author="hou" w:date="2022-05-12T23:06:00Z">
              <w:r>
                <w:rPr>
                  <w:rFonts w:hint="eastAsia" w:hAnsi="仿宋_GB2312"/>
                  <w:color w:val="000000"/>
                  <w:kern w:val="0"/>
                  <w:szCs w:val="21"/>
                </w:rPr>
                <w:delText>（含暑期工学结合社会实践）</w:delText>
              </w:r>
            </w:del>
          </w:p>
        </w:tc>
        <w:tc>
          <w:tcPr>
            <w:tcW w:w="1098" w:type="dxa"/>
            <w:gridSpan w:val="2"/>
            <w:vAlign w:val="center"/>
          </w:tcPr>
          <w:p>
            <w:pPr>
              <w:spacing w:line="270" w:lineRule="atLeast"/>
              <w:jc w:val="center"/>
              <w:rPr>
                <w:del w:id="5315" w:author="hou" w:date="2022-05-12T23:06:00Z"/>
                <w:color w:val="000000"/>
                <w:szCs w:val="21"/>
              </w:rPr>
            </w:pPr>
          </w:p>
        </w:tc>
        <w:tc>
          <w:tcPr>
            <w:tcW w:w="1099" w:type="dxa"/>
            <w:gridSpan w:val="2"/>
            <w:vAlign w:val="center"/>
          </w:tcPr>
          <w:p>
            <w:pPr>
              <w:spacing w:line="270" w:lineRule="atLeast"/>
              <w:jc w:val="center"/>
              <w:rPr>
                <w:del w:id="5316" w:author="hou" w:date="2022-05-12T23:06:00Z"/>
                <w:color w:val="000000"/>
                <w:szCs w:val="21"/>
              </w:rPr>
            </w:pPr>
          </w:p>
        </w:tc>
        <w:tc>
          <w:tcPr>
            <w:tcW w:w="1686" w:type="dxa"/>
            <w:gridSpan w:val="2"/>
            <w:vAlign w:val="center"/>
          </w:tcPr>
          <w:p>
            <w:pPr>
              <w:spacing w:line="270" w:lineRule="atLeast"/>
              <w:jc w:val="center"/>
              <w:rPr>
                <w:del w:id="5317" w:author="hou" w:date="2022-05-12T23:06:00Z"/>
                <w:color w:val="000000"/>
                <w:szCs w:val="21"/>
              </w:rPr>
            </w:pPr>
            <w:del w:id="5318" w:author="hou" w:date="2022-05-12T23:06:00Z">
              <w:r>
                <w:rPr>
                  <w:color w:val="000000"/>
                  <w:szCs w:val="21"/>
                </w:rPr>
                <w:delText>&gt;=25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70" w:hRule="atLeast"/>
          <w:jc w:val="center"/>
          <w:del w:id="5319" w:author="hou" w:date="2022-05-12T23:06:00Z"/>
        </w:trPr>
        <w:tc>
          <w:tcPr>
            <w:tcW w:w="4951" w:type="dxa"/>
            <w:gridSpan w:val="2"/>
            <w:vAlign w:val="center"/>
          </w:tcPr>
          <w:p>
            <w:pPr>
              <w:spacing w:line="270" w:lineRule="atLeast"/>
              <w:jc w:val="center"/>
              <w:rPr>
                <w:del w:id="5320" w:author="hou" w:date="2022-05-12T23:06:00Z"/>
                <w:color w:val="000000"/>
                <w:szCs w:val="21"/>
              </w:rPr>
            </w:pPr>
            <w:del w:id="5321" w:author="hou" w:date="2022-05-12T23:06:00Z">
              <w:r>
                <w:rPr>
                  <w:rFonts w:hAnsi="仿宋_GB2312"/>
                  <w:color w:val="000000"/>
                  <w:kern w:val="0"/>
                  <w:szCs w:val="21"/>
                </w:rPr>
                <w:delText>职业拓展课程</w:delText>
              </w:r>
            </w:del>
          </w:p>
        </w:tc>
        <w:tc>
          <w:tcPr>
            <w:tcW w:w="1098" w:type="dxa"/>
            <w:gridSpan w:val="2"/>
            <w:vAlign w:val="center"/>
          </w:tcPr>
          <w:p>
            <w:pPr>
              <w:spacing w:line="270" w:lineRule="atLeast"/>
              <w:jc w:val="center"/>
              <w:rPr>
                <w:del w:id="5322" w:author="hou" w:date="2022-05-12T23:06:00Z"/>
                <w:color w:val="000000"/>
                <w:szCs w:val="21"/>
              </w:rPr>
            </w:pPr>
          </w:p>
        </w:tc>
        <w:tc>
          <w:tcPr>
            <w:tcW w:w="1099" w:type="dxa"/>
            <w:gridSpan w:val="2"/>
            <w:vAlign w:val="center"/>
          </w:tcPr>
          <w:p>
            <w:pPr>
              <w:spacing w:line="270" w:lineRule="atLeast"/>
              <w:jc w:val="center"/>
              <w:rPr>
                <w:del w:id="5323" w:author="hou" w:date="2022-05-12T23:06:00Z"/>
                <w:color w:val="000000"/>
                <w:szCs w:val="21"/>
              </w:rPr>
            </w:pPr>
          </w:p>
        </w:tc>
        <w:tc>
          <w:tcPr>
            <w:tcW w:w="1686" w:type="dxa"/>
            <w:gridSpan w:val="2"/>
            <w:vAlign w:val="center"/>
          </w:tcPr>
          <w:p>
            <w:pPr>
              <w:spacing w:line="270" w:lineRule="atLeast"/>
              <w:jc w:val="center"/>
              <w:rPr>
                <w:del w:id="5324" w:author="hou" w:date="2022-05-12T23:06:00Z"/>
                <w:color w:val="000000"/>
                <w:szCs w:val="21"/>
              </w:rPr>
            </w:pPr>
            <w:del w:id="5325" w:author="hou" w:date="2022-05-12T23:06:00Z">
              <w:r>
                <w:rPr>
                  <w:color w:val="000000"/>
                  <w:szCs w:val="21"/>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70" w:hRule="atLeast"/>
          <w:jc w:val="center"/>
          <w:del w:id="5326" w:author="hou" w:date="2022-05-12T23:06:00Z"/>
        </w:trPr>
        <w:tc>
          <w:tcPr>
            <w:tcW w:w="4951" w:type="dxa"/>
            <w:gridSpan w:val="2"/>
            <w:vAlign w:val="center"/>
          </w:tcPr>
          <w:p>
            <w:pPr>
              <w:spacing w:line="270" w:lineRule="atLeast"/>
              <w:jc w:val="center"/>
              <w:rPr>
                <w:del w:id="5327" w:author="hou" w:date="2022-05-12T23:06:00Z"/>
                <w:color w:val="000000"/>
                <w:szCs w:val="21"/>
              </w:rPr>
            </w:pPr>
            <w:del w:id="5328" w:author="hou" w:date="2022-05-12T23:06:00Z">
              <w:r>
                <w:rPr>
                  <w:rFonts w:hAnsi="仿宋_GB2312"/>
                  <w:color w:val="000000"/>
                  <w:kern w:val="0"/>
                  <w:szCs w:val="21"/>
                </w:rPr>
                <w:delText>集中实践课程</w:delText>
              </w:r>
            </w:del>
          </w:p>
        </w:tc>
        <w:tc>
          <w:tcPr>
            <w:tcW w:w="1098" w:type="dxa"/>
            <w:gridSpan w:val="2"/>
            <w:vAlign w:val="center"/>
          </w:tcPr>
          <w:p>
            <w:pPr>
              <w:spacing w:line="270" w:lineRule="atLeast"/>
              <w:jc w:val="center"/>
              <w:rPr>
                <w:del w:id="5329" w:author="hou" w:date="2022-05-12T23:06:00Z"/>
                <w:color w:val="000000"/>
                <w:szCs w:val="21"/>
              </w:rPr>
            </w:pPr>
          </w:p>
        </w:tc>
        <w:tc>
          <w:tcPr>
            <w:tcW w:w="1099" w:type="dxa"/>
            <w:gridSpan w:val="2"/>
            <w:vAlign w:val="center"/>
          </w:tcPr>
          <w:p>
            <w:pPr>
              <w:spacing w:line="270" w:lineRule="atLeast"/>
              <w:jc w:val="center"/>
              <w:rPr>
                <w:del w:id="5330" w:author="hou" w:date="2022-05-12T23:06:00Z"/>
                <w:color w:val="000000"/>
                <w:szCs w:val="21"/>
              </w:rPr>
            </w:pPr>
          </w:p>
        </w:tc>
        <w:tc>
          <w:tcPr>
            <w:tcW w:w="1686" w:type="dxa"/>
            <w:gridSpan w:val="2"/>
            <w:vAlign w:val="center"/>
          </w:tcPr>
          <w:p>
            <w:pPr>
              <w:spacing w:line="270" w:lineRule="atLeast"/>
              <w:jc w:val="center"/>
              <w:rPr>
                <w:del w:id="5331" w:author="hou" w:date="2022-05-12T23:06:00Z"/>
                <w:color w:val="000000"/>
                <w:szCs w:val="21"/>
              </w:rPr>
            </w:pPr>
            <w:del w:id="5332" w:author="hou" w:date="2022-05-12T23:06:00Z">
              <w:r>
                <w:rPr>
                  <w:color w:val="000000"/>
                  <w:szCs w:val="21"/>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05" w:hRule="atLeast"/>
          <w:jc w:val="center"/>
          <w:del w:id="5333" w:author="hou" w:date="2022-05-12T23:06:00Z"/>
        </w:trPr>
        <w:tc>
          <w:tcPr>
            <w:tcW w:w="4951" w:type="dxa"/>
            <w:gridSpan w:val="2"/>
            <w:vAlign w:val="center"/>
          </w:tcPr>
          <w:p>
            <w:pPr>
              <w:spacing w:line="270" w:lineRule="atLeast"/>
              <w:jc w:val="center"/>
              <w:rPr>
                <w:del w:id="5334" w:author="hou" w:date="2022-05-12T23:06:00Z"/>
                <w:color w:val="000000"/>
                <w:kern w:val="0"/>
                <w:szCs w:val="21"/>
              </w:rPr>
            </w:pPr>
            <w:del w:id="5335" w:author="hou" w:date="2022-05-12T23:06:00Z">
              <w:r>
                <w:rPr>
                  <w:rFonts w:hAnsi="仿宋_GB2312"/>
                  <w:color w:val="000000"/>
                  <w:kern w:val="0"/>
                  <w:szCs w:val="21"/>
                </w:rPr>
                <w:delText>合</w:delText>
              </w:r>
            </w:del>
            <w:del w:id="5336" w:author="hou" w:date="2022-05-12T23:06:00Z">
              <w:r>
                <w:rPr>
                  <w:color w:val="000000"/>
                  <w:kern w:val="0"/>
                  <w:szCs w:val="21"/>
                </w:rPr>
                <w:delText xml:space="preserve">    </w:delText>
              </w:r>
            </w:del>
            <w:del w:id="5337" w:author="hou" w:date="2022-05-12T23:06:00Z">
              <w:r>
                <w:rPr>
                  <w:rFonts w:hAnsi="仿宋_GB2312"/>
                  <w:color w:val="000000"/>
                  <w:kern w:val="0"/>
                  <w:szCs w:val="21"/>
                </w:rPr>
                <w:delText>计</w:delText>
              </w:r>
            </w:del>
          </w:p>
        </w:tc>
        <w:tc>
          <w:tcPr>
            <w:tcW w:w="1098" w:type="dxa"/>
            <w:gridSpan w:val="2"/>
            <w:vAlign w:val="center"/>
          </w:tcPr>
          <w:p>
            <w:pPr>
              <w:spacing w:line="270" w:lineRule="atLeast"/>
              <w:jc w:val="center"/>
              <w:rPr>
                <w:del w:id="5338" w:author="hou" w:date="2022-05-12T23:06:00Z"/>
                <w:color w:val="000000"/>
                <w:szCs w:val="21"/>
              </w:rPr>
            </w:pPr>
          </w:p>
        </w:tc>
        <w:tc>
          <w:tcPr>
            <w:tcW w:w="1099" w:type="dxa"/>
            <w:gridSpan w:val="2"/>
            <w:vAlign w:val="center"/>
          </w:tcPr>
          <w:p>
            <w:pPr>
              <w:spacing w:line="270" w:lineRule="atLeast"/>
              <w:jc w:val="center"/>
              <w:rPr>
                <w:del w:id="5339" w:author="hou" w:date="2022-05-12T23:06:00Z"/>
                <w:color w:val="000000"/>
                <w:szCs w:val="21"/>
              </w:rPr>
            </w:pPr>
          </w:p>
        </w:tc>
        <w:tc>
          <w:tcPr>
            <w:tcW w:w="1686" w:type="dxa"/>
            <w:gridSpan w:val="2"/>
            <w:vAlign w:val="center"/>
          </w:tcPr>
          <w:p>
            <w:pPr>
              <w:spacing w:line="270" w:lineRule="atLeast"/>
              <w:jc w:val="center"/>
              <w:rPr>
                <w:del w:id="5340" w:author="hou" w:date="2022-05-12T23:06:00Z"/>
                <w:color w:val="000000"/>
                <w:szCs w:val="21"/>
              </w:rPr>
            </w:pPr>
            <w:del w:id="5341" w:author="hou" w:date="2022-05-12T23:06:00Z">
              <w:r>
                <w:rPr>
                  <w:color w:val="000000"/>
                  <w:szCs w:val="21"/>
                </w:rPr>
                <w:delText>140-155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3" w:type="dxa"/>
          <w:trHeight w:val="70" w:hRule="atLeast"/>
          <w:jc w:val="center"/>
          <w:del w:id="5342" w:author="hou" w:date="2022-05-12T23:06:00Z"/>
        </w:trPr>
        <w:tc>
          <w:tcPr>
            <w:tcW w:w="1955" w:type="dxa"/>
            <w:vMerge w:val="restart"/>
            <w:vAlign w:val="center"/>
          </w:tcPr>
          <w:p>
            <w:pPr>
              <w:spacing w:line="270" w:lineRule="atLeast"/>
              <w:jc w:val="center"/>
              <w:rPr>
                <w:del w:id="5343" w:author="hou" w:date="2022-05-12T23:06:00Z"/>
                <w:color w:val="000000"/>
                <w:szCs w:val="21"/>
              </w:rPr>
            </w:pPr>
            <w:del w:id="5344" w:author="hou" w:date="2022-05-12T23:06:00Z">
              <w:r>
                <w:rPr>
                  <w:color w:val="000000"/>
                  <w:szCs w:val="21"/>
                </w:rPr>
                <w:delText>课外素质教育活动</w:delText>
              </w:r>
            </w:del>
          </w:p>
          <w:p>
            <w:pPr>
              <w:spacing w:line="270" w:lineRule="atLeast"/>
              <w:jc w:val="center"/>
              <w:rPr>
                <w:del w:id="5345" w:author="hou" w:date="2022-05-12T23:06:00Z"/>
                <w:rFonts w:eastAsia="楷体_GB2312"/>
                <w:color w:val="000000"/>
                <w:szCs w:val="21"/>
              </w:rPr>
            </w:pPr>
            <w:del w:id="5346" w:author="hou" w:date="2022-05-12T23:06:00Z">
              <w:r>
                <w:rPr>
                  <w:rFonts w:hint="eastAsia" w:eastAsia="楷体_GB2312"/>
                  <w:color w:val="000000"/>
                  <w:szCs w:val="21"/>
                </w:rPr>
                <w:delText>(可按相关文件置换</w:delText>
              </w:r>
            </w:del>
            <w:del w:id="5347" w:author="hou" w:date="2022-05-12T23:06:00Z">
              <w:r>
                <w:rPr>
                  <w:rFonts w:eastAsia="楷体_GB2312"/>
                  <w:color w:val="000000"/>
                  <w:szCs w:val="21"/>
                </w:rPr>
                <w:delText>学分</w:delText>
              </w:r>
            </w:del>
            <w:del w:id="5348" w:author="hou" w:date="2022-05-12T23:06:00Z">
              <w:r>
                <w:rPr>
                  <w:rFonts w:hint="eastAsia" w:eastAsia="楷体_GB2312"/>
                  <w:color w:val="000000"/>
                  <w:szCs w:val="21"/>
                </w:rPr>
                <w:delText>)</w:delText>
              </w:r>
            </w:del>
          </w:p>
        </w:tc>
        <w:tc>
          <w:tcPr>
            <w:tcW w:w="2996" w:type="dxa"/>
            <w:vAlign w:val="center"/>
          </w:tcPr>
          <w:p>
            <w:pPr>
              <w:spacing w:line="270" w:lineRule="atLeast"/>
              <w:jc w:val="center"/>
              <w:rPr>
                <w:del w:id="5349" w:author="hou" w:date="2022-05-12T23:06:00Z"/>
                <w:color w:val="000000"/>
                <w:szCs w:val="21"/>
              </w:rPr>
            </w:pPr>
          </w:p>
        </w:tc>
        <w:tc>
          <w:tcPr>
            <w:tcW w:w="1098" w:type="dxa"/>
            <w:gridSpan w:val="2"/>
            <w:vAlign w:val="center"/>
          </w:tcPr>
          <w:p>
            <w:pPr>
              <w:spacing w:line="270" w:lineRule="atLeast"/>
              <w:jc w:val="center"/>
              <w:rPr>
                <w:del w:id="5350" w:author="hou" w:date="2022-05-12T23:06:00Z"/>
                <w:color w:val="000000"/>
                <w:szCs w:val="21"/>
              </w:rPr>
            </w:pPr>
          </w:p>
        </w:tc>
        <w:tc>
          <w:tcPr>
            <w:tcW w:w="1099" w:type="dxa"/>
            <w:gridSpan w:val="2"/>
            <w:vAlign w:val="center"/>
          </w:tcPr>
          <w:p>
            <w:pPr>
              <w:spacing w:line="270" w:lineRule="atLeast"/>
              <w:jc w:val="center"/>
              <w:rPr>
                <w:del w:id="5351" w:author="hou" w:date="2022-05-12T23:06:00Z"/>
                <w:color w:val="000000"/>
                <w:szCs w:val="21"/>
              </w:rPr>
            </w:pPr>
          </w:p>
        </w:tc>
        <w:tc>
          <w:tcPr>
            <w:tcW w:w="1686" w:type="dxa"/>
            <w:gridSpan w:val="2"/>
            <w:vAlign w:val="center"/>
          </w:tcPr>
          <w:p>
            <w:pPr>
              <w:spacing w:line="270" w:lineRule="atLeast"/>
              <w:jc w:val="center"/>
              <w:rPr>
                <w:del w:id="5352" w:author="hou" w:date="2022-05-12T23:06:00Z"/>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32" w:hRule="atLeast"/>
          <w:jc w:val="center"/>
          <w:del w:id="5353" w:author="hou" w:date="2022-05-12T23:06:00Z"/>
        </w:trPr>
        <w:tc>
          <w:tcPr>
            <w:tcW w:w="1955" w:type="dxa"/>
            <w:vMerge w:val="continue"/>
            <w:vAlign w:val="center"/>
          </w:tcPr>
          <w:p>
            <w:pPr>
              <w:spacing w:line="270" w:lineRule="atLeast"/>
              <w:jc w:val="center"/>
              <w:rPr>
                <w:del w:id="5354" w:author="hou" w:date="2022-05-12T23:06:00Z"/>
                <w:color w:val="000000"/>
                <w:szCs w:val="21"/>
              </w:rPr>
            </w:pPr>
          </w:p>
        </w:tc>
        <w:tc>
          <w:tcPr>
            <w:tcW w:w="2996" w:type="dxa"/>
            <w:vAlign w:val="center"/>
          </w:tcPr>
          <w:p>
            <w:pPr>
              <w:spacing w:line="270" w:lineRule="atLeast"/>
              <w:jc w:val="center"/>
              <w:rPr>
                <w:del w:id="5355" w:author="hou" w:date="2022-05-12T23:06:00Z"/>
                <w:color w:val="000000"/>
                <w:szCs w:val="21"/>
              </w:rPr>
            </w:pPr>
          </w:p>
        </w:tc>
        <w:tc>
          <w:tcPr>
            <w:tcW w:w="1098" w:type="dxa"/>
            <w:gridSpan w:val="2"/>
            <w:vAlign w:val="center"/>
          </w:tcPr>
          <w:p>
            <w:pPr>
              <w:spacing w:line="270" w:lineRule="atLeast"/>
              <w:jc w:val="center"/>
              <w:rPr>
                <w:del w:id="5356" w:author="hou" w:date="2022-05-12T23:06:00Z"/>
                <w:color w:val="000000"/>
                <w:szCs w:val="21"/>
              </w:rPr>
            </w:pPr>
          </w:p>
        </w:tc>
        <w:tc>
          <w:tcPr>
            <w:tcW w:w="1099" w:type="dxa"/>
            <w:gridSpan w:val="2"/>
            <w:vAlign w:val="center"/>
          </w:tcPr>
          <w:p>
            <w:pPr>
              <w:spacing w:line="270" w:lineRule="atLeast"/>
              <w:jc w:val="center"/>
              <w:rPr>
                <w:del w:id="5357" w:author="hou" w:date="2022-05-12T23:06:00Z"/>
                <w:color w:val="000000"/>
                <w:szCs w:val="21"/>
              </w:rPr>
            </w:pPr>
          </w:p>
        </w:tc>
        <w:tc>
          <w:tcPr>
            <w:tcW w:w="1686" w:type="dxa"/>
            <w:gridSpan w:val="2"/>
            <w:vAlign w:val="center"/>
          </w:tcPr>
          <w:p>
            <w:pPr>
              <w:spacing w:line="270" w:lineRule="atLeast"/>
              <w:jc w:val="center"/>
              <w:rPr>
                <w:del w:id="5358" w:author="hou" w:date="2022-05-12T23:06:00Z"/>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79" w:hRule="atLeast"/>
          <w:jc w:val="center"/>
          <w:del w:id="5359" w:author="hou" w:date="2022-05-12T23:06:00Z"/>
        </w:trPr>
        <w:tc>
          <w:tcPr>
            <w:tcW w:w="1955" w:type="dxa"/>
            <w:vMerge w:val="continue"/>
            <w:vAlign w:val="center"/>
          </w:tcPr>
          <w:p>
            <w:pPr>
              <w:spacing w:line="270" w:lineRule="atLeast"/>
              <w:jc w:val="center"/>
              <w:rPr>
                <w:del w:id="5360" w:author="hou" w:date="2022-05-12T23:06:00Z"/>
                <w:color w:val="000000"/>
                <w:szCs w:val="21"/>
              </w:rPr>
            </w:pPr>
          </w:p>
        </w:tc>
        <w:tc>
          <w:tcPr>
            <w:tcW w:w="2996" w:type="dxa"/>
            <w:vAlign w:val="center"/>
          </w:tcPr>
          <w:p>
            <w:pPr>
              <w:spacing w:line="270" w:lineRule="atLeast"/>
              <w:jc w:val="center"/>
              <w:rPr>
                <w:del w:id="5361" w:author="hou" w:date="2022-05-12T23:06:00Z"/>
                <w:color w:val="000000"/>
                <w:szCs w:val="21"/>
              </w:rPr>
            </w:pPr>
          </w:p>
        </w:tc>
        <w:tc>
          <w:tcPr>
            <w:tcW w:w="1098" w:type="dxa"/>
            <w:gridSpan w:val="2"/>
            <w:vAlign w:val="center"/>
          </w:tcPr>
          <w:p>
            <w:pPr>
              <w:spacing w:line="270" w:lineRule="atLeast"/>
              <w:jc w:val="center"/>
              <w:rPr>
                <w:del w:id="5362" w:author="hou" w:date="2022-05-12T23:06:00Z"/>
                <w:color w:val="000000"/>
                <w:szCs w:val="21"/>
              </w:rPr>
            </w:pPr>
          </w:p>
        </w:tc>
        <w:tc>
          <w:tcPr>
            <w:tcW w:w="1099" w:type="dxa"/>
            <w:gridSpan w:val="2"/>
            <w:vAlign w:val="center"/>
          </w:tcPr>
          <w:p>
            <w:pPr>
              <w:spacing w:line="270" w:lineRule="atLeast"/>
              <w:jc w:val="center"/>
              <w:rPr>
                <w:del w:id="5363" w:author="hou" w:date="2022-05-12T23:06:00Z"/>
                <w:color w:val="000000"/>
                <w:szCs w:val="21"/>
              </w:rPr>
            </w:pPr>
          </w:p>
        </w:tc>
        <w:tc>
          <w:tcPr>
            <w:tcW w:w="1686" w:type="dxa"/>
            <w:gridSpan w:val="2"/>
            <w:vAlign w:val="center"/>
          </w:tcPr>
          <w:p>
            <w:pPr>
              <w:spacing w:line="270" w:lineRule="atLeast"/>
              <w:jc w:val="center"/>
              <w:rPr>
                <w:del w:id="5364" w:author="hou" w:date="2022-05-12T23:06:00Z"/>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70" w:hRule="atLeast"/>
          <w:jc w:val="center"/>
          <w:del w:id="5365" w:author="hou" w:date="2022-05-12T23:06:00Z"/>
        </w:trPr>
        <w:tc>
          <w:tcPr>
            <w:tcW w:w="1955" w:type="dxa"/>
            <w:vMerge w:val="continue"/>
            <w:vAlign w:val="center"/>
          </w:tcPr>
          <w:p>
            <w:pPr>
              <w:spacing w:line="270" w:lineRule="atLeast"/>
              <w:jc w:val="center"/>
              <w:rPr>
                <w:del w:id="5366" w:author="hou" w:date="2022-05-12T23:06:00Z"/>
                <w:color w:val="000000"/>
                <w:szCs w:val="21"/>
              </w:rPr>
            </w:pPr>
          </w:p>
        </w:tc>
        <w:tc>
          <w:tcPr>
            <w:tcW w:w="2996" w:type="dxa"/>
            <w:vAlign w:val="center"/>
          </w:tcPr>
          <w:p>
            <w:pPr>
              <w:spacing w:line="270" w:lineRule="atLeast"/>
              <w:jc w:val="center"/>
              <w:rPr>
                <w:del w:id="5367" w:author="hou" w:date="2022-05-12T23:06:00Z"/>
                <w:color w:val="000000"/>
                <w:szCs w:val="21"/>
              </w:rPr>
            </w:pPr>
          </w:p>
        </w:tc>
        <w:tc>
          <w:tcPr>
            <w:tcW w:w="1098" w:type="dxa"/>
            <w:gridSpan w:val="2"/>
            <w:vAlign w:val="center"/>
          </w:tcPr>
          <w:p>
            <w:pPr>
              <w:spacing w:line="270" w:lineRule="atLeast"/>
              <w:jc w:val="center"/>
              <w:rPr>
                <w:del w:id="5368" w:author="hou" w:date="2022-05-12T23:06:00Z"/>
                <w:color w:val="000000"/>
                <w:szCs w:val="21"/>
              </w:rPr>
            </w:pPr>
          </w:p>
        </w:tc>
        <w:tc>
          <w:tcPr>
            <w:tcW w:w="1099" w:type="dxa"/>
            <w:gridSpan w:val="2"/>
            <w:vAlign w:val="center"/>
          </w:tcPr>
          <w:p>
            <w:pPr>
              <w:spacing w:line="270" w:lineRule="atLeast"/>
              <w:jc w:val="center"/>
              <w:rPr>
                <w:del w:id="5369" w:author="hou" w:date="2022-05-12T23:06:00Z"/>
                <w:color w:val="000000"/>
                <w:szCs w:val="21"/>
              </w:rPr>
            </w:pPr>
          </w:p>
        </w:tc>
        <w:tc>
          <w:tcPr>
            <w:tcW w:w="1686" w:type="dxa"/>
            <w:gridSpan w:val="2"/>
            <w:vAlign w:val="center"/>
          </w:tcPr>
          <w:p>
            <w:pPr>
              <w:spacing w:line="270" w:lineRule="atLeast"/>
              <w:jc w:val="center"/>
              <w:rPr>
                <w:del w:id="5370" w:author="hou" w:date="2022-05-12T23:06:00Z"/>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70" w:hRule="atLeast"/>
          <w:jc w:val="center"/>
          <w:del w:id="5371" w:author="hou" w:date="2022-05-12T23:06:00Z"/>
        </w:trPr>
        <w:tc>
          <w:tcPr>
            <w:tcW w:w="1955" w:type="dxa"/>
            <w:vAlign w:val="center"/>
          </w:tcPr>
          <w:p>
            <w:pPr>
              <w:spacing w:line="270" w:lineRule="atLeast"/>
              <w:jc w:val="center"/>
              <w:rPr>
                <w:del w:id="5372" w:author="hou" w:date="2022-05-12T23:06:00Z"/>
                <w:color w:val="000000"/>
                <w:szCs w:val="21"/>
              </w:rPr>
            </w:pPr>
            <w:del w:id="5373" w:author="hou" w:date="2022-05-12T23:06:00Z">
              <w:r>
                <w:rPr>
                  <w:rFonts w:hint="eastAsia" w:eastAsia="黑体"/>
                  <w:b/>
                  <w:color w:val="000000"/>
                  <w:szCs w:val="21"/>
                </w:rPr>
                <w:delText>备  注</w:delText>
              </w:r>
            </w:del>
          </w:p>
        </w:tc>
        <w:tc>
          <w:tcPr>
            <w:tcW w:w="6879" w:type="dxa"/>
            <w:gridSpan w:val="7"/>
            <w:vAlign w:val="center"/>
          </w:tcPr>
          <w:p>
            <w:pPr>
              <w:spacing w:line="270" w:lineRule="atLeast"/>
              <w:rPr>
                <w:del w:id="5374" w:author="hou" w:date="2022-05-12T23:06:00Z"/>
                <w:color w:val="000000"/>
                <w:szCs w:val="21"/>
              </w:rPr>
            </w:pPr>
            <w:del w:id="5375" w:author="hou" w:date="2022-05-12T23:06:00Z">
              <w:r>
                <w:rPr>
                  <w:rFonts w:hint="eastAsia"/>
                  <w:color w:val="000000"/>
                  <w:szCs w:val="21"/>
                </w:rPr>
                <w:delText>实践学时占总学时比例（%）：</w:delText>
              </w:r>
            </w:del>
            <w:del w:id="5376" w:author="hou" w:date="2022-05-12T23:06:00Z">
              <w:r>
                <w:rPr>
                  <w:color w:val="000000"/>
                  <w:szCs w:val="21"/>
                </w:rPr>
                <w:delText>&gt;=</w:delText>
              </w:r>
            </w:del>
            <w:del w:id="5377" w:author="hou" w:date="2022-05-12T23:06:00Z">
              <w:r>
                <w:rPr>
                  <w:rFonts w:hint="eastAsia"/>
                  <w:color w:val="000000"/>
                  <w:szCs w:val="21"/>
                </w:rPr>
                <w:delText>5</w:delText>
              </w:r>
            </w:del>
            <w:del w:id="5378" w:author="hou" w:date="2022-05-12T23:06:00Z">
              <w:r>
                <w:rPr>
                  <w:color w:val="000000"/>
                  <w:szCs w:val="21"/>
                </w:rPr>
                <w:delText>0%</w:delText>
              </w:r>
            </w:del>
          </w:p>
        </w:tc>
      </w:tr>
    </w:tbl>
    <w:p>
      <w:pPr>
        <w:pStyle w:val="30"/>
      </w:pPr>
      <w:r>
        <w:rPr>
          <w:rFonts w:hint="eastAsia"/>
        </w:rPr>
        <w:t>6.教学进程</w:t>
      </w:r>
    </w:p>
    <w:p>
      <w:pPr>
        <w:pStyle w:val="19"/>
        <w:spacing w:line="440" w:lineRule="exact"/>
        <w:ind w:firstLine="470" w:firstLineChars="196"/>
        <w:rPr>
          <w:color w:val="000000"/>
        </w:rPr>
      </w:pPr>
      <w:r>
        <w:rPr>
          <w:rFonts w:hint="eastAsia"/>
          <w:color w:val="000000"/>
        </w:rPr>
        <w:t>附表4：专业教学计划与教学进程表（详见附件）</w:t>
      </w:r>
    </w:p>
    <w:p>
      <w:pPr>
        <w:pStyle w:val="29"/>
        <w:ind w:firstLine="480"/>
        <w:rPr>
          <w:del w:id="5379" w:author="hou" w:date="2022-05-12T23:08:00Z"/>
        </w:rPr>
      </w:pPr>
      <w:bookmarkStart w:id="155" w:name="_Toc29361"/>
      <w:bookmarkStart w:id="156" w:name="_Toc118195097"/>
      <w:bookmarkStart w:id="157" w:name="_Toc75253731"/>
      <w:r>
        <w:rPr>
          <w:rFonts w:hint="eastAsia"/>
        </w:rPr>
        <w:t>（三）核心课程介绍</w:t>
      </w:r>
      <w:bookmarkEnd w:id="155"/>
      <w:bookmarkEnd w:id="156"/>
      <w:bookmarkEnd w:id="157"/>
    </w:p>
    <w:p>
      <w:pPr>
        <w:pStyle w:val="29"/>
        <w:ind w:firstLine="480"/>
        <w:rPr>
          <w:ins w:id="5380" w:author="hou" w:date="2022-05-12T23:08:00Z"/>
        </w:rPr>
      </w:pPr>
    </w:p>
    <w:p>
      <w:pPr>
        <w:pStyle w:val="19"/>
        <w:spacing w:line="440" w:lineRule="exact"/>
        <w:ind w:firstLine="0" w:firstLineChars="0"/>
        <w:rPr>
          <w:del w:id="5382" w:author="hou" w:date="2022-05-12T23:08:00Z"/>
          <w:rFonts w:asciiTheme="minorEastAsia" w:hAnsiTheme="minorEastAsia" w:eastAsiaTheme="minorEastAsia"/>
          <w:color w:val="000000"/>
          <w:spacing w:val="-4"/>
          <w:rPrChange w:id="5383" w:author="ZJ" w:date="2022-11-08T18:34:00Z">
            <w:rPr>
              <w:del w:id="5384" w:author="hou" w:date="2022-05-12T23:08:00Z"/>
              <w:rFonts w:hAnsi="Times New Roman"/>
              <w:color w:val="000000"/>
              <w:spacing w:val="-4"/>
            </w:rPr>
          </w:rPrChange>
        </w:rPr>
        <w:pPrChange w:id="5381" w:author="hou" w:date="2022-05-12T23:08:00Z">
          <w:pPr>
            <w:pStyle w:val="19"/>
            <w:spacing w:line="440" w:lineRule="exact"/>
            <w:ind w:firstLine="455" w:firstLineChars="196"/>
          </w:pPr>
        </w:pPrChange>
      </w:pPr>
      <w:del w:id="5385" w:author="hou" w:date="2022-05-12T23:08:00Z">
        <w:r>
          <w:rPr>
            <w:rFonts w:hint="eastAsia" w:asciiTheme="minorEastAsia" w:hAnsiTheme="minorEastAsia" w:eastAsiaTheme="minorEastAsia"/>
            <w:color w:val="000000"/>
            <w:spacing w:val="-4"/>
            <w:rPrChange w:id="5386" w:author="ZJ" w:date="2022-11-08T18:34:00Z">
              <w:rPr>
                <w:rFonts w:hint="eastAsia"/>
                <w:color w:val="000000"/>
                <w:spacing w:val="-4"/>
              </w:rPr>
            </w:rPrChange>
          </w:rPr>
          <w:delText>（</w:delText>
        </w:r>
      </w:del>
      <w:del w:id="5387" w:author="hou" w:date="2022-05-12T23:08:00Z">
        <w:r>
          <w:rPr>
            <w:rFonts w:hint="eastAsia" w:asciiTheme="minorEastAsia" w:hAnsiTheme="minorEastAsia" w:eastAsiaTheme="minorEastAsia"/>
            <w:color w:val="000000"/>
            <w:spacing w:val="-4"/>
            <w:rPrChange w:id="5388" w:author="ZJ" w:date="2022-11-08T18:34:00Z">
              <w:rPr>
                <w:rFonts w:hint="eastAsia" w:ascii="楷体_GB2312" w:eastAsia="楷体_GB2312"/>
                <w:color w:val="000000"/>
                <w:spacing w:val="-4"/>
              </w:rPr>
            </w:rPrChange>
          </w:rPr>
          <w:delText>核心课程的界定见教育部《普通高校高职高专教育指导性专业目录专业介绍》</w:delText>
        </w:r>
      </w:del>
      <w:del w:id="5389" w:author="hou" w:date="2022-05-12T23:08:00Z">
        <w:r>
          <w:rPr>
            <w:rFonts w:hint="eastAsia" w:asciiTheme="minorEastAsia" w:hAnsiTheme="minorEastAsia" w:eastAsiaTheme="minorEastAsia"/>
            <w:color w:val="000000"/>
            <w:spacing w:val="-4"/>
            <w:rPrChange w:id="5390" w:author="ZJ" w:date="2022-11-08T18:34:00Z">
              <w:rPr>
                <w:rFonts w:hint="eastAsia"/>
                <w:color w:val="000000"/>
                <w:spacing w:val="-4"/>
              </w:rPr>
            </w:rPrChange>
          </w:rPr>
          <w:delText>）</w:delText>
        </w:r>
      </w:del>
    </w:p>
    <w:p>
      <w:pPr>
        <w:pStyle w:val="29"/>
        <w:spacing w:line="440" w:lineRule="exact"/>
        <w:ind w:firstLine="464" w:firstLineChars="200"/>
        <w:rPr>
          <w:ins w:id="5392" w:author="hou" w:date="2022-05-12T23:07:00Z"/>
          <w:rFonts w:cs="宋体" w:asciiTheme="minorEastAsia" w:hAnsiTheme="minorEastAsia" w:eastAsiaTheme="minorEastAsia"/>
          <w:kern w:val="0"/>
          <w:rPrChange w:id="5393" w:author="ZJ" w:date="2022-11-08T18:34:00Z">
            <w:rPr>
              <w:ins w:id="5394" w:author="hou" w:date="2022-05-12T23:07:00Z"/>
              <w:rFonts w:ascii="宋体" w:hAnsi="宋体" w:cs="宋体"/>
              <w:kern w:val="0"/>
            </w:rPr>
          </w:rPrChange>
        </w:rPr>
        <w:pPrChange w:id="5391" w:author="hou" w:date="2022-05-12T23:08:00Z">
          <w:pPr>
            <w:spacing w:line="440" w:lineRule="exact"/>
            <w:ind w:firstLine="404" w:firstLineChars="200"/>
          </w:pPr>
        </w:pPrChange>
      </w:pPr>
      <w:del w:id="5395" w:author="hou" w:date="2022-05-12T23:08:00Z">
        <w:r>
          <w:rPr>
            <w:rFonts w:hint="eastAsia" w:asciiTheme="minorEastAsia" w:hAnsiTheme="minorEastAsia" w:eastAsiaTheme="minorEastAsia"/>
            <w:bCs/>
            <w:spacing w:val="-4"/>
            <w:rPrChange w:id="5396" w:author="ZJ" w:date="2022-11-08T18:34:00Z">
              <w:rPr>
                <w:rFonts w:hint="eastAsia"/>
                <w:bCs/>
                <w:spacing w:val="-4"/>
              </w:rPr>
            </w:rPrChange>
          </w:rPr>
          <w:delText>（说明每门课程的</w:delText>
        </w:r>
      </w:del>
      <w:del w:id="5397" w:author="hou" w:date="2022-05-12T23:08:00Z">
        <w:r>
          <w:rPr>
            <w:rFonts w:hint="eastAsia" w:asciiTheme="minorEastAsia" w:hAnsiTheme="minorEastAsia" w:eastAsiaTheme="minorEastAsia"/>
            <w:bCs/>
            <w:rPrChange w:id="5398" w:author="ZJ" w:date="2022-11-08T18:34:00Z">
              <w:rPr>
                <w:rFonts w:hint="eastAsia"/>
                <w:bCs/>
              </w:rPr>
            </w:rPrChange>
          </w:rPr>
          <w:delText>课程名称及学时、学分，主要教学内容，教学目标</w:delText>
        </w:r>
      </w:del>
      <w:del w:id="5399" w:author="hou" w:date="2022-05-12T23:08:00Z">
        <w:r>
          <w:rPr>
            <w:rFonts w:hint="eastAsia" w:asciiTheme="minorEastAsia" w:hAnsiTheme="minorEastAsia" w:eastAsiaTheme="minorEastAsia"/>
            <w:bCs/>
            <w:spacing w:val="-4"/>
            <w:rPrChange w:id="5400" w:author="ZJ" w:date="2022-11-08T18:34:00Z">
              <w:rPr>
                <w:rFonts w:hint="eastAsia"/>
                <w:bCs/>
                <w:spacing w:val="-4"/>
              </w:rPr>
            </w:rPrChange>
          </w:rPr>
          <w:delText>）</w:delText>
        </w:r>
      </w:del>
      <w:ins w:id="5401" w:author="hou" w:date="2022-05-12T23:07:00Z">
        <w:bookmarkStart w:id="158" w:name="_Toc103543447"/>
        <w:bookmarkStart w:id="159" w:name="_Toc118195098"/>
        <w:r>
          <w:rPr>
            <w:rFonts w:cs="宋体" w:asciiTheme="minorEastAsia" w:hAnsiTheme="minorEastAsia" w:eastAsiaTheme="minorEastAsia"/>
            <w:bCs/>
            <w:kern w:val="0"/>
            <w:rPrChange w:id="5402" w:author="ZJ" w:date="2022-11-08T18:34:00Z">
              <w:rPr>
                <w:rFonts w:ascii="宋体" w:hAnsi="宋体" w:cs="宋体"/>
                <w:bCs/>
                <w:kern w:val="0"/>
              </w:rPr>
            </w:rPrChange>
          </w:rPr>
          <w:t>1．《客舱安全与急救》</w:t>
        </w:r>
        <w:bookmarkEnd w:id="158"/>
        <w:bookmarkEnd w:id="159"/>
      </w:ins>
    </w:p>
    <w:p>
      <w:pPr>
        <w:spacing w:line="440" w:lineRule="exact"/>
        <w:ind w:firstLine="480" w:firstLineChars="200"/>
        <w:rPr>
          <w:ins w:id="5403" w:author="hou" w:date="2022-05-12T23:07:00Z"/>
          <w:rFonts w:ascii="宋体" w:hAnsi="宋体" w:cs="宋体"/>
          <w:bCs/>
          <w:color w:val="000000"/>
          <w:kern w:val="0"/>
          <w:sz w:val="24"/>
        </w:rPr>
      </w:pPr>
      <w:ins w:id="5404" w:author="hou" w:date="2022-05-12T23:07:00Z">
        <w:r>
          <w:rPr>
            <w:rFonts w:hint="eastAsia" w:ascii="宋体" w:hAnsi="宋体" w:cs="宋体"/>
            <w:bCs/>
            <w:color w:val="000000"/>
            <w:kern w:val="0"/>
            <w:sz w:val="24"/>
          </w:rPr>
          <w:t>总学时60，其中理论学时35，实践学时25。《客舱安全与急救》是空中乘务专业的核心课程，是一门实践性、职业性较强的技能型课程。主要讲授客舱安全管理、机上应急设备的认识、使用及注意事项；陆地撤离及水上撤离的流程及工作职责；客舱失火及客舱释压的处理；现场心肺复苏术；外伤急救技术；常见外伤及损伤的现场急救等内容。采取任务驱动、角色扮演为主的教学方式方法，实现以工作过程为导向的情境模拟教学。使学生了解客舱安全及急救的基本原则，不仅具备扎实的业务理论知识，更能掌握较强的安全保障及急救能力，会进行心肺复苏及止血、现场包扎等。</w:t>
        </w:r>
      </w:ins>
    </w:p>
    <w:p>
      <w:pPr>
        <w:spacing w:line="440" w:lineRule="exact"/>
        <w:ind w:firstLine="480" w:firstLineChars="200"/>
        <w:rPr>
          <w:ins w:id="5405" w:author="hou" w:date="2022-05-12T23:07:00Z"/>
          <w:rFonts w:ascii="宋体" w:hAnsi="宋体" w:cs="宋体"/>
          <w:bCs/>
          <w:color w:val="000000"/>
          <w:kern w:val="0"/>
          <w:sz w:val="24"/>
        </w:rPr>
      </w:pPr>
      <w:ins w:id="5406" w:author="hou" w:date="2022-05-12T23:07:00Z">
        <w:r>
          <w:rPr>
            <w:rFonts w:hint="eastAsia" w:ascii="宋体" w:hAnsi="宋体" w:cs="宋体"/>
            <w:bCs/>
            <w:color w:val="000000"/>
            <w:kern w:val="0"/>
            <w:sz w:val="24"/>
          </w:rPr>
          <w:t>2．《客舱服务与管理》</w:t>
        </w:r>
      </w:ins>
    </w:p>
    <w:p>
      <w:pPr>
        <w:spacing w:line="440" w:lineRule="exact"/>
        <w:ind w:firstLine="480" w:firstLineChars="200"/>
        <w:rPr>
          <w:ins w:id="5407" w:author="hou" w:date="2022-05-12T23:07:00Z"/>
          <w:rFonts w:ascii="宋体" w:hAnsi="宋体" w:cs="宋体"/>
          <w:bCs/>
          <w:color w:val="000000"/>
          <w:kern w:val="0"/>
          <w:sz w:val="24"/>
        </w:rPr>
      </w:pPr>
      <w:ins w:id="5408" w:author="hou" w:date="2022-05-12T23:07:00Z">
        <w:r>
          <w:rPr>
            <w:rFonts w:hint="eastAsia" w:ascii="宋体" w:hAnsi="宋体" w:cs="宋体"/>
            <w:bCs/>
            <w:color w:val="000000"/>
            <w:kern w:val="0"/>
            <w:sz w:val="24"/>
          </w:rPr>
          <w:t>总学时60，其中理论学时30，实践学时30。</w:t>
        </w:r>
      </w:ins>
    </w:p>
    <w:p>
      <w:pPr>
        <w:spacing w:line="440" w:lineRule="exact"/>
        <w:ind w:firstLine="480" w:firstLineChars="200"/>
        <w:rPr>
          <w:ins w:id="5409" w:author="hou" w:date="2022-05-12T23:07:00Z"/>
          <w:rFonts w:ascii="宋体" w:hAnsi="宋体" w:cs="宋体"/>
          <w:bCs/>
          <w:color w:val="000000"/>
          <w:kern w:val="0"/>
          <w:sz w:val="24"/>
          <w:lang w:val="zh-CN"/>
        </w:rPr>
      </w:pPr>
      <w:ins w:id="5410" w:author="hou" w:date="2022-05-12T23:07:00Z">
        <w:r>
          <w:rPr>
            <w:rFonts w:hint="eastAsia" w:ascii="宋体" w:hAnsi="宋体" w:cs="宋体"/>
            <w:bCs/>
            <w:color w:val="000000"/>
            <w:kern w:val="0"/>
            <w:sz w:val="24"/>
          </w:rPr>
          <w:t>《客舱服务与管理》是空中乘务专业学生必修课程、职业技能课程，是一门理论与实操相结合的课程。课程基于工作流程，针对空中乘务岗位的实际工作与服务展开教学内容，是空中乘务专业学生必须掌握和理解的知识与技能，是担任空中乘务员职业工作的必备知识与技能，主要讲解空中乘务员在整个航班过程中，包括航班前、航班执行过程中、航班结束后的服务与管理工</w:t>
        </w:r>
      </w:ins>
      <w:ins w:id="5411" w:author="hou" w:date="2022-05-12T23:07:00Z">
        <w:r>
          <w:rPr>
            <w:rFonts w:hint="eastAsia" w:ascii="宋体" w:hAnsi="宋体" w:cs="宋体"/>
            <w:bCs/>
            <w:color w:val="000000"/>
            <w:kern w:val="0"/>
            <w:sz w:val="24"/>
            <w:lang w:val="zh-CN"/>
          </w:rPr>
          <w:t>作内容，通过学习提高学生的职业素质与技能，以期适应行业和社会的需要。</w:t>
        </w:r>
      </w:ins>
    </w:p>
    <w:p>
      <w:pPr>
        <w:spacing w:line="440" w:lineRule="exact"/>
        <w:ind w:firstLine="480" w:firstLineChars="200"/>
        <w:rPr>
          <w:ins w:id="5412" w:author="hou" w:date="2022-05-12T23:07:00Z"/>
          <w:rFonts w:ascii="宋体" w:hAnsi="宋体" w:cs="宋体"/>
          <w:bCs/>
          <w:color w:val="000000"/>
          <w:kern w:val="0"/>
          <w:sz w:val="24"/>
          <w:lang w:val="zh-CN"/>
        </w:rPr>
      </w:pPr>
      <w:ins w:id="5413" w:author="hou" w:date="2022-05-12T23:07:00Z">
        <w:r>
          <w:rPr>
            <w:rFonts w:hint="eastAsia" w:ascii="宋体" w:hAnsi="宋体" w:cs="宋体"/>
            <w:bCs/>
            <w:color w:val="000000"/>
            <w:kern w:val="0"/>
            <w:sz w:val="24"/>
            <w:lang w:val="zh-CN"/>
          </w:rPr>
          <w:t>3.《客票销售实务》</w:t>
        </w:r>
      </w:ins>
    </w:p>
    <w:p>
      <w:pPr>
        <w:spacing w:line="440" w:lineRule="exact"/>
        <w:ind w:firstLine="480" w:firstLineChars="200"/>
        <w:rPr>
          <w:ins w:id="5414" w:author="hou" w:date="2022-05-12T23:07:00Z"/>
          <w:rFonts w:ascii="宋体" w:hAnsi="宋体" w:cs="宋体"/>
          <w:bCs/>
          <w:color w:val="000000"/>
          <w:kern w:val="0"/>
          <w:sz w:val="24"/>
          <w:lang w:val="zh-CN"/>
        </w:rPr>
      </w:pPr>
      <w:ins w:id="5415" w:author="hou" w:date="2022-05-12T23:07:00Z">
        <w:r>
          <w:rPr>
            <w:rFonts w:hint="eastAsia" w:ascii="宋体" w:hAnsi="宋体" w:cs="宋体"/>
            <w:bCs/>
            <w:color w:val="000000"/>
            <w:kern w:val="0"/>
            <w:sz w:val="24"/>
            <w:lang w:val="zh-CN"/>
          </w:rPr>
          <w:t>总学时60，其中理论学时20，实践学时40。</w:t>
        </w:r>
      </w:ins>
    </w:p>
    <w:p>
      <w:pPr>
        <w:spacing w:line="440" w:lineRule="exact"/>
        <w:ind w:firstLine="240" w:firstLineChars="100"/>
        <w:rPr>
          <w:ins w:id="5416" w:author="hou" w:date="2022-05-12T23:07:00Z"/>
          <w:rFonts w:ascii="宋体" w:hAnsi="宋体" w:cs="宋体"/>
          <w:bCs/>
          <w:color w:val="000000"/>
          <w:kern w:val="0"/>
          <w:sz w:val="24"/>
          <w:lang w:val="zh-CN"/>
        </w:rPr>
      </w:pPr>
      <w:ins w:id="5417" w:author="hou" w:date="2022-05-12T23:07:00Z">
        <w:r>
          <w:rPr>
            <w:rFonts w:hint="eastAsia" w:ascii="宋体" w:hAnsi="宋体" w:cs="宋体"/>
            <w:bCs/>
            <w:color w:val="000000"/>
            <w:kern w:val="0"/>
            <w:sz w:val="24"/>
            <w:lang w:val="zh-CN"/>
          </w:rPr>
          <w:t>《客票销售实务》课程是空中乘务专业学生职业技能核心课程。内容主要包括民航客票基础知识、国内订座系统指令的功能及操作、国内客票销售话术，主要研究中国航空销售代理企业对订座系统的使用。把客运知识融会贯通在票务工作中的课程。是为了保证空中乘务专业学生在未来多样化的就业岗位群中，能够胜任民航票务销售的实践课程。通过本课程的学习，强化学生对专业知识的理解，增强对专业知识的灵活运用，并加深对民航服务业的认识，为以后的航空票务服务工作打下坚实的基础。</w:t>
        </w:r>
      </w:ins>
    </w:p>
    <w:p>
      <w:pPr>
        <w:spacing w:line="440" w:lineRule="exact"/>
        <w:ind w:firstLine="480" w:firstLineChars="200"/>
        <w:rPr>
          <w:ins w:id="5418" w:author="hou" w:date="2022-05-12T23:07:00Z"/>
          <w:rFonts w:ascii="宋体" w:hAnsi="宋体" w:cs="宋体"/>
          <w:bCs/>
          <w:color w:val="000000"/>
          <w:kern w:val="0"/>
          <w:sz w:val="24"/>
        </w:rPr>
      </w:pPr>
      <w:ins w:id="5419" w:author="hou" w:date="2022-05-12T23:07:00Z">
        <w:r>
          <w:rPr>
            <w:rFonts w:hint="eastAsia" w:ascii="宋体" w:hAnsi="宋体" w:cs="宋体"/>
            <w:bCs/>
            <w:color w:val="000000"/>
            <w:kern w:val="0"/>
            <w:sz w:val="24"/>
          </w:rPr>
          <w:t>4．《</w:t>
        </w:r>
      </w:ins>
      <w:ins w:id="5420" w:author="hou" w:date="2022-05-12T23:07:00Z">
        <w:del w:id="5421" w:author="ZJ" w:date="2022-05-15T20:37:00Z">
          <w:r>
            <w:rPr>
              <w:rFonts w:hint="eastAsia" w:ascii="宋体" w:hAnsi="宋体" w:cs="宋体"/>
              <w:bCs/>
              <w:color w:val="000000"/>
              <w:kern w:val="0"/>
              <w:sz w:val="24"/>
            </w:rPr>
            <w:delText>民航旅客运输</w:delText>
          </w:r>
        </w:del>
      </w:ins>
      <w:ins w:id="5422" w:author="ZJ" w:date="2022-05-15T20:37:00Z">
        <w:r>
          <w:rPr>
            <w:rFonts w:hint="eastAsia" w:ascii="宋体" w:hAnsi="宋体" w:cs="宋体"/>
            <w:bCs/>
            <w:color w:val="000000"/>
            <w:kern w:val="0"/>
            <w:sz w:val="24"/>
          </w:rPr>
          <w:t>空港地勤服务</w:t>
        </w:r>
      </w:ins>
      <w:ins w:id="5423" w:author="hou" w:date="2022-05-12T23:07:00Z">
        <w:r>
          <w:rPr>
            <w:rFonts w:hint="eastAsia" w:ascii="宋体" w:hAnsi="宋体" w:cs="宋体"/>
            <w:bCs/>
            <w:color w:val="000000"/>
            <w:kern w:val="0"/>
            <w:sz w:val="24"/>
          </w:rPr>
          <w:t>》</w:t>
        </w:r>
      </w:ins>
    </w:p>
    <w:p>
      <w:pPr>
        <w:spacing w:line="440" w:lineRule="exact"/>
        <w:ind w:firstLine="480" w:firstLineChars="200"/>
        <w:rPr>
          <w:ins w:id="5424" w:author="hou" w:date="2022-05-12T23:07:00Z"/>
          <w:rFonts w:ascii="宋体" w:hAnsi="宋体" w:cs="宋体"/>
          <w:bCs/>
          <w:kern w:val="0"/>
          <w:sz w:val="24"/>
          <w:lang w:val="zh-CN"/>
        </w:rPr>
      </w:pPr>
      <w:ins w:id="5425" w:author="hou" w:date="2022-05-12T23:07:00Z">
        <w:r>
          <w:rPr>
            <w:rFonts w:hint="eastAsia" w:ascii="宋体" w:hAnsi="宋体" w:cs="宋体"/>
            <w:bCs/>
            <w:kern w:val="0"/>
            <w:sz w:val="24"/>
            <w:lang w:val="zh-CN"/>
          </w:rPr>
          <w:t>总学时</w:t>
        </w:r>
      </w:ins>
      <w:ins w:id="5426" w:author="hou" w:date="2022-05-12T23:07:00Z">
        <w:r>
          <w:rPr>
            <w:rFonts w:hint="eastAsia" w:ascii="宋体" w:hAnsi="宋体" w:cs="宋体"/>
            <w:bCs/>
            <w:kern w:val="0"/>
            <w:sz w:val="24"/>
          </w:rPr>
          <w:t>60</w:t>
        </w:r>
      </w:ins>
      <w:ins w:id="5427" w:author="hou" w:date="2022-05-12T23:07:00Z">
        <w:r>
          <w:rPr>
            <w:rFonts w:hint="eastAsia" w:ascii="宋体" w:hAnsi="宋体" w:cs="宋体"/>
            <w:bCs/>
            <w:kern w:val="0"/>
            <w:sz w:val="24"/>
            <w:lang w:val="zh-CN"/>
          </w:rPr>
          <w:t>，其中理论学时</w:t>
        </w:r>
      </w:ins>
      <w:ins w:id="5428" w:author="hou" w:date="2022-05-12T23:07:00Z">
        <w:r>
          <w:rPr>
            <w:rFonts w:hint="eastAsia" w:ascii="宋体" w:hAnsi="宋体" w:cs="宋体"/>
            <w:bCs/>
            <w:kern w:val="0"/>
            <w:sz w:val="24"/>
          </w:rPr>
          <w:t>40</w:t>
        </w:r>
      </w:ins>
      <w:ins w:id="5429" w:author="hou" w:date="2022-05-12T23:07:00Z">
        <w:r>
          <w:rPr>
            <w:rFonts w:hint="eastAsia" w:ascii="宋体" w:hAnsi="宋体" w:cs="宋体"/>
            <w:bCs/>
            <w:kern w:val="0"/>
            <w:sz w:val="24"/>
            <w:lang w:val="zh-CN"/>
          </w:rPr>
          <w:t>，实践学时</w:t>
        </w:r>
      </w:ins>
      <w:ins w:id="5430" w:author="hou" w:date="2022-05-12T23:07:00Z">
        <w:r>
          <w:rPr>
            <w:rFonts w:hint="eastAsia" w:ascii="宋体" w:hAnsi="宋体" w:cs="宋体"/>
            <w:bCs/>
            <w:kern w:val="0"/>
            <w:sz w:val="24"/>
          </w:rPr>
          <w:t>20</w:t>
        </w:r>
      </w:ins>
      <w:ins w:id="5431" w:author="hou" w:date="2022-05-12T23:07:00Z">
        <w:r>
          <w:rPr>
            <w:rFonts w:hint="eastAsia" w:ascii="宋体" w:hAnsi="宋体" w:cs="宋体"/>
            <w:bCs/>
            <w:kern w:val="0"/>
            <w:sz w:val="24"/>
            <w:lang w:val="zh-CN"/>
          </w:rPr>
          <w:t>。</w:t>
        </w:r>
      </w:ins>
    </w:p>
    <w:p>
      <w:pPr>
        <w:spacing w:line="440" w:lineRule="exact"/>
        <w:ind w:firstLine="480" w:firstLineChars="200"/>
        <w:rPr>
          <w:ins w:id="5432" w:author="hou" w:date="2022-05-12T23:07:00Z"/>
          <w:rFonts w:ascii="宋体" w:hAnsi="宋体" w:cs="宋体"/>
          <w:bCs/>
          <w:color w:val="000000"/>
          <w:kern w:val="0"/>
          <w:sz w:val="24"/>
        </w:rPr>
      </w:pPr>
      <w:ins w:id="5433" w:author="hou" w:date="2022-05-12T23:07:00Z">
        <w:r>
          <w:rPr>
            <w:rFonts w:hint="eastAsia" w:ascii="宋体" w:hAnsi="宋体" w:cs="宋体"/>
            <w:bCs/>
            <w:color w:val="000000"/>
            <w:kern w:val="0"/>
            <w:sz w:val="24"/>
          </w:rPr>
          <w:t>《</w:t>
        </w:r>
      </w:ins>
      <w:ins w:id="5434" w:author="hou" w:date="2022-05-12T23:07:00Z">
        <w:del w:id="5435" w:author="ZJ" w:date="2022-05-15T20:37:00Z">
          <w:r>
            <w:rPr>
              <w:rFonts w:hint="eastAsia" w:ascii="宋体" w:hAnsi="宋体" w:cs="宋体"/>
              <w:bCs/>
              <w:color w:val="000000"/>
              <w:kern w:val="0"/>
              <w:sz w:val="24"/>
            </w:rPr>
            <w:delText>民航旅客运输</w:delText>
          </w:r>
        </w:del>
      </w:ins>
      <w:ins w:id="5436" w:author="ZJ" w:date="2022-05-15T20:37:00Z">
        <w:r>
          <w:rPr>
            <w:rFonts w:hint="eastAsia" w:ascii="宋体" w:hAnsi="宋体" w:cs="宋体"/>
            <w:bCs/>
            <w:color w:val="000000"/>
            <w:kern w:val="0"/>
            <w:sz w:val="24"/>
          </w:rPr>
          <w:t>空港地勤服务</w:t>
        </w:r>
      </w:ins>
      <w:ins w:id="5437" w:author="hou" w:date="2022-05-12T23:07:00Z">
        <w:r>
          <w:rPr>
            <w:rFonts w:hint="eastAsia" w:ascii="宋体" w:hAnsi="宋体" w:cs="宋体"/>
            <w:bCs/>
            <w:color w:val="000000"/>
            <w:kern w:val="0"/>
            <w:sz w:val="24"/>
          </w:rPr>
          <w:t>》是空中乘务专业必修的核心职业技能程，旨在培养学生运用所学知识，来思考、分析和解决民航旅客运输的问题的能力。主要讲授民航运输中的旅客运送流程、值机服务、特殊旅客的运输、安全检查程序、登机服务、旅客运输不正常、行李运输以及行李运输不正常处理的相关岗位知识。使学生掌握旅客运送过程中所涉猎的岗位技能和提高岗位服务不正常情况的处理能力，是培养和提高学生专业技能的重要环节。</w:t>
        </w:r>
      </w:ins>
    </w:p>
    <w:p>
      <w:pPr>
        <w:spacing w:line="440" w:lineRule="exact"/>
        <w:ind w:firstLine="480" w:firstLineChars="200"/>
        <w:rPr>
          <w:ins w:id="5438" w:author="hou" w:date="2022-05-12T23:07:00Z"/>
          <w:del w:id="5439" w:author="ZJ" w:date="2022-05-15T20:37:00Z"/>
          <w:rFonts w:ascii="宋体" w:hAnsi="宋体" w:cs="宋体"/>
          <w:bCs/>
          <w:color w:val="auto"/>
          <w:kern w:val="0"/>
          <w:sz w:val="24"/>
          <w:rPrChange w:id="5440" w:author="ZJ" w:date="2022-05-15T20:40:00Z">
            <w:rPr>
              <w:ins w:id="5441" w:author="hou" w:date="2022-05-12T23:07:00Z"/>
              <w:del w:id="5442" w:author="ZJ" w:date="2022-05-15T20:37:00Z"/>
              <w:rFonts w:ascii="宋体" w:hAnsi="宋体" w:cs="宋体"/>
              <w:bCs/>
              <w:color w:val="000000"/>
              <w:kern w:val="0"/>
              <w:sz w:val="24"/>
            </w:rPr>
          </w:rPrChange>
        </w:rPr>
      </w:pPr>
      <w:ins w:id="5443" w:author="hou" w:date="2022-05-12T23:07:00Z">
        <w:del w:id="5444" w:author="ZJ" w:date="2022-05-15T20:37:00Z">
          <w:r>
            <w:rPr>
              <w:rFonts w:ascii="宋体" w:hAnsi="宋体" w:cs="宋体"/>
              <w:bCs/>
              <w:color w:val="auto"/>
              <w:kern w:val="0"/>
              <w:sz w:val="24"/>
              <w:rPrChange w:id="5445" w:author="ZJ" w:date="2022-05-15T20:40:00Z">
                <w:rPr>
                  <w:rFonts w:ascii="宋体" w:hAnsi="宋体" w:cs="宋体"/>
                  <w:bCs/>
                  <w:color w:val="000000"/>
                  <w:kern w:val="0"/>
                  <w:sz w:val="24"/>
                </w:rPr>
              </w:rPrChange>
            </w:rPr>
            <w:delText>5.《民航服务礼仪》</w:delText>
          </w:r>
        </w:del>
      </w:ins>
    </w:p>
    <w:p>
      <w:pPr>
        <w:spacing w:line="440" w:lineRule="exact"/>
        <w:ind w:firstLine="480" w:firstLineChars="200"/>
        <w:rPr>
          <w:ins w:id="5446" w:author="hou" w:date="2022-05-12T23:07:00Z"/>
          <w:del w:id="5447" w:author="ZJ" w:date="2022-05-15T20:37:00Z"/>
          <w:rFonts w:ascii="宋体" w:hAnsi="宋体" w:cs="宋体"/>
          <w:bCs/>
          <w:color w:val="auto"/>
          <w:kern w:val="0"/>
          <w:sz w:val="24"/>
          <w:lang w:val="zh-CN"/>
          <w:rPrChange w:id="5448" w:author="ZJ" w:date="2022-05-15T20:40:00Z">
            <w:rPr>
              <w:ins w:id="5449" w:author="hou" w:date="2022-05-12T23:07:00Z"/>
              <w:del w:id="5450" w:author="ZJ" w:date="2022-05-15T20:37:00Z"/>
              <w:rFonts w:ascii="宋体" w:hAnsi="宋体" w:cs="宋体"/>
              <w:bCs/>
              <w:color w:val="000000"/>
              <w:kern w:val="0"/>
              <w:sz w:val="24"/>
              <w:lang w:val="zh-CN"/>
            </w:rPr>
          </w:rPrChange>
        </w:rPr>
      </w:pPr>
      <w:ins w:id="5451" w:author="hou" w:date="2022-05-12T23:07:00Z">
        <w:del w:id="5452" w:author="ZJ" w:date="2022-05-15T20:37:00Z">
          <w:r>
            <w:rPr>
              <w:rFonts w:hint="eastAsia" w:ascii="宋体" w:hAnsi="宋体" w:cs="宋体"/>
              <w:bCs/>
              <w:color w:val="auto"/>
              <w:kern w:val="0"/>
              <w:sz w:val="24"/>
              <w:lang w:val="zh-CN"/>
              <w:rPrChange w:id="5453" w:author="ZJ" w:date="2022-05-15T20:40:00Z">
                <w:rPr>
                  <w:rFonts w:hint="eastAsia" w:ascii="宋体" w:hAnsi="宋体" w:cs="宋体"/>
                  <w:bCs/>
                  <w:color w:val="000000"/>
                  <w:kern w:val="0"/>
                  <w:sz w:val="24"/>
                  <w:lang w:val="zh-CN"/>
                </w:rPr>
              </w:rPrChange>
            </w:rPr>
            <w:delText>总学时</w:delText>
          </w:r>
        </w:del>
      </w:ins>
      <w:ins w:id="5454" w:author="hou" w:date="2022-05-12T23:07:00Z">
        <w:del w:id="5455" w:author="ZJ" w:date="2022-05-15T20:37:00Z">
          <w:r>
            <w:rPr>
              <w:rFonts w:ascii="宋体" w:hAnsi="宋体" w:cs="宋体"/>
              <w:bCs/>
              <w:color w:val="auto"/>
              <w:kern w:val="0"/>
              <w:sz w:val="24"/>
              <w:lang w:val="zh-CN"/>
              <w:rPrChange w:id="5456" w:author="ZJ" w:date="2022-05-15T20:40:00Z">
                <w:rPr>
                  <w:rFonts w:ascii="宋体" w:hAnsi="宋体" w:cs="宋体"/>
                  <w:bCs/>
                  <w:color w:val="000000"/>
                  <w:kern w:val="0"/>
                  <w:sz w:val="24"/>
                  <w:lang w:val="zh-CN"/>
                </w:rPr>
              </w:rPrChange>
            </w:rPr>
            <w:delText>60，其中理论学时24，实践学时36。</w:delText>
          </w:r>
        </w:del>
      </w:ins>
    </w:p>
    <w:p>
      <w:pPr>
        <w:spacing w:line="440" w:lineRule="exact"/>
        <w:ind w:firstLine="480" w:firstLineChars="200"/>
        <w:rPr>
          <w:ins w:id="5457" w:author="hou" w:date="2022-05-12T23:07:00Z"/>
          <w:del w:id="5458" w:author="ZJ" w:date="2022-05-15T20:37:00Z"/>
          <w:rFonts w:ascii="宋体" w:hAnsi="宋体" w:cs="宋体"/>
          <w:bCs/>
          <w:color w:val="auto"/>
          <w:kern w:val="0"/>
          <w:sz w:val="24"/>
          <w:rPrChange w:id="5459" w:author="ZJ" w:date="2022-05-15T20:40:00Z">
            <w:rPr>
              <w:ins w:id="5460" w:author="hou" w:date="2022-05-12T23:07:00Z"/>
              <w:del w:id="5461" w:author="ZJ" w:date="2022-05-15T20:37:00Z"/>
              <w:rFonts w:ascii="宋体" w:hAnsi="宋体" w:cs="宋体"/>
              <w:bCs/>
              <w:color w:val="000000"/>
              <w:kern w:val="0"/>
              <w:sz w:val="24"/>
            </w:rPr>
          </w:rPrChange>
        </w:rPr>
      </w:pPr>
      <w:ins w:id="5462" w:author="hou" w:date="2022-05-12T23:07:00Z">
        <w:del w:id="5463" w:author="ZJ" w:date="2022-05-15T20:37:00Z">
          <w:r>
            <w:rPr>
              <w:rFonts w:hint="eastAsia" w:ascii="宋体" w:hAnsi="宋体" w:cs="宋体"/>
              <w:bCs/>
              <w:color w:val="auto"/>
              <w:kern w:val="0"/>
              <w:sz w:val="24"/>
              <w:rPrChange w:id="5464" w:author="ZJ" w:date="2022-05-15T20:40:00Z">
                <w:rPr>
                  <w:rFonts w:hint="eastAsia" w:ascii="宋体" w:hAnsi="宋体" w:cs="宋体"/>
                  <w:bCs/>
                  <w:color w:val="000000"/>
                  <w:kern w:val="0"/>
                  <w:sz w:val="24"/>
                </w:rPr>
              </w:rPrChange>
            </w:rPr>
            <w:delText>《民航服务礼仪》课程是民航服务从业人员必须掌握和应用的基础课程，是提升学生基础素质修养和人际交往能力的重要课程之一。以民航服务中的“服务”为主线，通过实际训练仪容仪表礼仪、仪态礼仪、地勤岗位及空乘岗位对客服务礼仪及民航面试礼仪情景模拟等具体内容，使学生养成优秀的服务意识，锻造民航人的基本素质及气质，掌握民航服务各环节的行为标准，能够在未来面试及就业中得到良好展现。</w:delText>
          </w:r>
        </w:del>
      </w:ins>
    </w:p>
    <w:p>
      <w:pPr>
        <w:spacing w:line="440" w:lineRule="exact"/>
        <w:ind w:left="630"/>
        <w:rPr>
          <w:ins w:id="5465" w:author="hou" w:date="2022-05-12T23:07:00Z"/>
          <w:del w:id="5466" w:author="ZJ" w:date="2022-05-15T20:37:00Z"/>
          <w:rFonts w:ascii="宋体" w:hAnsi="宋体" w:cs="宋体"/>
          <w:bCs/>
          <w:color w:val="auto"/>
          <w:kern w:val="0"/>
          <w:sz w:val="24"/>
          <w:rPrChange w:id="5467" w:author="ZJ" w:date="2022-05-15T20:40:00Z">
            <w:rPr>
              <w:ins w:id="5468" w:author="hou" w:date="2022-05-12T23:07:00Z"/>
              <w:del w:id="5469" w:author="ZJ" w:date="2022-05-15T20:37:00Z"/>
              <w:rFonts w:ascii="宋体" w:hAnsi="宋体" w:cs="宋体"/>
              <w:bCs/>
              <w:color w:val="000000"/>
              <w:kern w:val="0"/>
              <w:sz w:val="24"/>
            </w:rPr>
          </w:rPrChange>
        </w:rPr>
      </w:pPr>
      <w:ins w:id="5470" w:author="hou" w:date="2022-05-12T23:07:00Z">
        <w:del w:id="5471" w:author="ZJ" w:date="2022-05-15T20:37:00Z">
          <w:r>
            <w:rPr>
              <w:rFonts w:ascii="宋体" w:hAnsi="宋体" w:cs="宋体"/>
              <w:bCs/>
              <w:color w:val="auto"/>
              <w:kern w:val="0"/>
              <w:sz w:val="24"/>
              <w:rPrChange w:id="5472" w:author="ZJ" w:date="2022-05-15T20:40:00Z">
                <w:rPr>
                  <w:rFonts w:ascii="宋体" w:hAnsi="宋体" w:cs="宋体"/>
                  <w:bCs/>
                  <w:color w:val="000000"/>
                  <w:kern w:val="0"/>
                  <w:sz w:val="24"/>
                </w:rPr>
              </w:rPrChange>
            </w:rPr>
            <w:delText>6.《空乘英语》</w:delText>
          </w:r>
        </w:del>
      </w:ins>
    </w:p>
    <w:p>
      <w:pPr>
        <w:spacing w:line="440" w:lineRule="exact"/>
        <w:ind w:firstLine="480" w:firstLineChars="200"/>
        <w:rPr>
          <w:ins w:id="5473" w:author="hou" w:date="2022-05-12T23:07:00Z"/>
          <w:del w:id="5474" w:author="ZJ" w:date="2022-05-15T20:37:00Z"/>
          <w:rFonts w:ascii="宋体" w:hAnsi="宋体" w:cs="宋体"/>
          <w:bCs/>
          <w:color w:val="auto"/>
          <w:kern w:val="0"/>
          <w:sz w:val="24"/>
          <w:lang w:val="zh-CN"/>
          <w:rPrChange w:id="5475" w:author="ZJ" w:date="2022-05-15T20:40:00Z">
            <w:rPr>
              <w:ins w:id="5476" w:author="hou" w:date="2022-05-12T23:07:00Z"/>
              <w:del w:id="5477" w:author="ZJ" w:date="2022-05-15T20:37:00Z"/>
              <w:rFonts w:ascii="宋体" w:hAnsi="宋体" w:cs="宋体"/>
              <w:bCs/>
              <w:color w:val="000000"/>
              <w:kern w:val="0"/>
              <w:sz w:val="24"/>
              <w:lang w:val="zh-CN"/>
            </w:rPr>
          </w:rPrChange>
        </w:rPr>
      </w:pPr>
      <w:ins w:id="5478" w:author="hou" w:date="2022-05-12T23:07:00Z">
        <w:del w:id="5479" w:author="ZJ" w:date="2022-05-15T20:37:00Z">
          <w:r>
            <w:rPr>
              <w:rFonts w:hint="eastAsia" w:ascii="宋体" w:hAnsi="宋体" w:cs="宋体"/>
              <w:bCs/>
              <w:color w:val="auto"/>
              <w:kern w:val="0"/>
              <w:sz w:val="24"/>
              <w:lang w:val="zh-CN"/>
              <w:rPrChange w:id="5480" w:author="ZJ" w:date="2022-05-15T20:40:00Z">
                <w:rPr>
                  <w:rFonts w:hint="eastAsia" w:ascii="宋体" w:hAnsi="宋体" w:cs="宋体"/>
                  <w:bCs/>
                  <w:color w:val="000000"/>
                  <w:kern w:val="0"/>
                  <w:sz w:val="24"/>
                  <w:lang w:val="zh-CN"/>
                </w:rPr>
              </w:rPrChange>
            </w:rPr>
            <w:delText>总学时</w:delText>
          </w:r>
        </w:del>
      </w:ins>
      <w:ins w:id="5481" w:author="hou" w:date="2022-05-12T23:07:00Z">
        <w:del w:id="5482" w:author="ZJ" w:date="2022-05-15T20:37:00Z">
          <w:r>
            <w:rPr>
              <w:rFonts w:ascii="宋体" w:hAnsi="宋体" w:cs="宋体"/>
              <w:bCs/>
              <w:color w:val="auto"/>
              <w:kern w:val="0"/>
              <w:sz w:val="24"/>
              <w:rPrChange w:id="5483" w:author="ZJ" w:date="2022-05-15T20:40:00Z">
                <w:rPr>
                  <w:rFonts w:ascii="宋体" w:hAnsi="宋体" w:cs="宋体"/>
                  <w:bCs/>
                  <w:color w:val="000000"/>
                  <w:kern w:val="0"/>
                  <w:sz w:val="24"/>
                </w:rPr>
              </w:rPrChange>
            </w:rPr>
            <w:delText>120</w:delText>
          </w:r>
        </w:del>
      </w:ins>
      <w:ins w:id="5484" w:author="hou" w:date="2022-05-12T23:07:00Z">
        <w:del w:id="5485" w:author="ZJ" w:date="2022-05-15T20:37:00Z">
          <w:r>
            <w:rPr>
              <w:rFonts w:hint="eastAsia" w:ascii="宋体" w:hAnsi="宋体" w:cs="宋体"/>
              <w:bCs/>
              <w:color w:val="auto"/>
              <w:kern w:val="0"/>
              <w:sz w:val="24"/>
              <w:lang w:val="zh-CN"/>
              <w:rPrChange w:id="5486" w:author="ZJ" w:date="2022-05-15T20:40:00Z">
                <w:rPr>
                  <w:rFonts w:hint="eastAsia" w:ascii="宋体" w:hAnsi="宋体" w:cs="宋体"/>
                  <w:bCs/>
                  <w:color w:val="000000"/>
                  <w:kern w:val="0"/>
                  <w:sz w:val="24"/>
                  <w:lang w:val="zh-CN"/>
                </w:rPr>
              </w:rPrChange>
            </w:rPr>
            <w:delText>，其中理论学时</w:delText>
          </w:r>
        </w:del>
      </w:ins>
      <w:ins w:id="5487" w:author="hou" w:date="2022-05-12T23:07:00Z">
        <w:del w:id="5488" w:author="ZJ" w:date="2022-05-15T20:37:00Z">
          <w:r>
            <w:rPr>
              <w:rFonts w:ascii="宋体" w:hAnsi="宋体" w:cs="宋体"/>
              <w:bCs/>
              <w:color w:val="auto"/>
              <w:kern w:val="0"/>
              <w:sz w:val="24"/>
              <w:rPrChange w:id="5489" w:author="ZJ" w:date="2022-05-15T20:40:00Z">
                <w:rPr>
                  <w:rFonts w:ascii="宋体" w:hAnsi="宋体" w:cs="宋体"/>
                  <w:bCs/>
                  <w:color w:val="000000"/>
                  <w:kern w:val="0"/>
                  <w:sz w:val="24"/>
                </w:rPr>
              </w:rPrChange>
            </w:rPr>
            <w:delText>56</w:delText>
          </w:r>
        </w:del>
      </w:ins>
      <w:ins w:id="5490" w:author="hou" w:date="2022-05-12T23:07:00Z">
        <w:del w:id="5491" w:author="ZJ" w:date="2022-05-15T20:37:00Z">
          <w:r>
            <w:rPr>
              <w:rFonts w:hint="eastAsia" w:ascii="宋体" w:hAnsi="宋体" w:cs="宋体"/>
              <w:bCs/>
              <w:color w:val="auto"/>
              <w:kern w:val="0"/>
              <w:sz w:val="24"/>
              <w:lang w:val="zh-CN"/>
              <w:rPrChange w:id="5492" w:author="ZJ" w:date="2022-05-15T20:40:00Z">
                <w:rPr>
                  <w:rFonts w:hint="eastAsia" w:ascii="宋体" w:hAnsi="宋体" w:cs="宋体"/>
                  <w:bCs/>
                  <w:color w:val="000000"/>
                  <w:kern w:val="0"/>
                  <w:sz w:val="24"/>
                  <w:lang w:val="zh-CN"/>
                </w:rPr>
              </w:rPrChange>
            </w:rPr>
            <w:delText>，实践学时</w:delText>
          </w:r>
        </w:del>
      </w:ins>
      <w:ins w:id="5493" w:author="hou" w:date="2022-05-12T23:07:00Z">
        <w:del w:id="5494" w:author="ZJ" w:date="2022-05-15T20:37:00Z">
          <w:r>
            <w:rPr>
              <w:rFonts w:ascii="宋体" w:hAnsi="宋体" w:cs="宋体"/>
              <w:bCs/>
              <w:color w:val="auto"/>
              <w:kern w:val="0"/>
              <w:sz w:val="24"/>
              <w:rPrChange w:id="5495" w:author="ZJ" w:date="2022-05-15T20:40:00Z">
                <w:rPr>
                  <w:rFonts w:ascii="宋体" w:hAnsi="宋体" w:cs="宋体"/>
                  <w:bCs/>
                  <w:color w:val="000000"/>
                  <w:kern w:val="0"/>
                  <w:sz w:val="24"/>
                </w:rPr>
              </w:rPrChange>
            </w:rPr>
            <w:delText>64</w:delText>
          </w:r>
        </w:del>
      </w:ins>
      <w:ins w:id="5496" w:author="hou" w:date="2022-05-12T23:07:00Z">
        <w:del w:id="5497" w:author="ZJ" w:date="2022-05-15T20:37:00Z">
          <w:r>
            <w:rPr>
              <w:rFonts w:hint="eastAsia" w:ascii="宋体" w:hAnsi="宋体" w:cs="宋体"/>
              <w:bCs/>
              <w:color w:val="auto"/>
              <w:kern w:val="0"/>
              <w:sz w:val="24"/>
              <w:lang w:val="zh-CN"/>
              <w:rPrChange w:id="5498" w:author="ZJ" w:date="2022-05-15T20:40:00Z">
                <w:rPr>
                  <w:rFonts w:hint="eastAsia" w:ascii="宋体" w:hAnsi="宋体" w:cs="宋体"/>
                  <w:bCs/>
                  <w:color w:val="000000"/>
                  <w:kern w:val="0"/>
                  <w:sz w:val="24"/>
                  <w:lang w:val="zh-CN"/>
                </w:rPr>
              </w:rPrChange>
            </w:rPr>
            <w:delText>。</w:delText>
          </w:r>
        </w:del>
      </w:ins>
    </w:p>
    <w:p>
      <w:pPr>
        <w:spacing w:line="440" w:lineRule="exact"/>
        <w:ind w:firstLine="480" w:firstLineChars="200"/>
        <w:rPr>
          <w:ins w:id="5499" w:author="hou" w:date="2022-05-12T23:07:00Z"/>
          <w:del w:id="5500" w:author="ZJ" w:date="2022-05-15T20:37:00Z"/>
          <w:rFonts w:ascii="宋体" w:hAnsi="宋体" w:cs="宋体"/>
          <w:bCs/>
          <w:color w:val="auto"/>
          <w:kern w:val="0"/>
          <w:sz w:val="24"/>
          <w:rPrChange w:id="5501" w:author="ZJ" w:date="2022-05-15T20:40:00Z">
            <w:rPr>
              <w:ins w:id="5502" w:author="hou" w:date="2022-05-12T23:07:00Z"/>
              <w:del w:id="5503" w:author="ZJ" w:date="2022-05-15T20:37:00Z"/>
              <w:rFonts w:ascii="宋体" w:hAnsi="宋体" w:cs="宋体"/>
              <w:bCs/>
              <w:color w:val="000000"/>
              <w:kern w:val="0"/>
              <w:sz w:val="24"/>
            </w:rPr>
          </w:rPrChange>
        </w:rPr>
      </w:pPr>
      <w:ins w:id="5504" w:author="hou" w:date="2022-05-12T23:07:00Z">
        <w:del w:id="5505" w:author="ZJ" w:date="2022-05-15T20:37:00Z">
          <w:r>
            <w:rPr>
              <w:rFonts w:hint="eastAsia" w:hAnsi="宋体"/>
              <w:color w:val="auto"/>
              <w:sz w:val="24"/>
              <w:rPrChange w:id="5506" w:author="ZJ" w:date="2022-05-15T20:40:00Z">
                <w:rPr>
                  <w:rFonts w:hint="eastAsia" w:hAnsi="宋体"/>
                  <w:color w:val="000000"/>
                  <w:sz w:val="24"/>
                </w:rPr>
              </w:rPrChange>
            </w:rPr>
            <w:delText>《空乘英语》是空中乘务专业学生必修的英语专业课，属于职业素质课。本课程密切围绕空中乘务专业学生的培养目标，着力提高学生的英语基本功和专业英语的运用能力。为今后的就业，生活和可持续发展奠定基础。</w:delText>
          </w:r>
        </w:del>
      </w:ins>
      <w:ins w:id="5507" w:author="hou" w:date="2022-05-12T23:07:00Z">
        <w:del w:id="5508" w:author="ZJ" w:date="2022-05-15T20:37:00Z">
          <w:r>
            <w:rPr>
              <w:rFonts w:hint="eastAsia"/>
              <w:color w:val="auto"/>
              <w:sz w:val="24"/>
              <w:rPrChange w:id="5509" w:author="ZJ" w:date="2022-05-15T20:40:00Z">
                <w:rPr>
                  <w:rFonts w:hint="eastAsia"/>
                  <w:color w:val="000000"/>
                  <w:sz w:val="24"/>
                </w:rPr>
              </w:rPrChange>
            </w:rPr>
            <w:delText>本课程共用</w:delText>
          </w:r>
        </w:del>
      </w:ins>
      <w:ins w:id="5510" w:author="hou" w:date="2022-05-12T23:07:00Z">
        <w:del w:id="5511" w:author="ZJ" w:date="2022-05-15T20:37:00Z">
          <w:r>
            <w:rPr>
              <w:color w:val="auto"/>
              <w:sz w:val="24"/>
              <w:rPrChange w:id="5512" w:author="ZJ" w:date="2022-05-15T20:40:00Z">
                <w:rPr>
                  <w:color w:val="000000"/>
                  <w:sz w:val="24"/>
                </w:rPr>
              </w:rPrChange>
            </w:rPr>
            <w:delText>120</w:delText>
          </w:r>
        </w:del>
      </w:ins>
      <w:ins w:id="5513" w:author="hou" w:date="2022-05-12T23:07:00Z">
        <w:del w:id="5514" w:author="ZJ" w:date="2022-05-15T20:37:00Z">
          <w:r>
            <w:rPr>
              <w:rFonts w:hint="eastAsia"/>
              <w:color w:val="auto"/>
              <w:sz w:val="24"/>
              <w:rPrChange w:id="5515" w:author="ZJ" w:date="2022-05-15T20:40:00Z">
                <w:rPr>
                  <w:rFonts w:hint="eastAsia"/>
                  <w:color w:val="000000"/>
                  <w:sz w:val="24"/>
                </w:rPr>
              </w:rPrChange>
            </w:rPr>
            <w:delText>学时，主要针对学生的口语以及听力能力进行训练。每节课配套相关听力训练并掌握</w:delText>
          </w:r>
        </w:del>
      </w:ins>
      <w:ins w:id="5516" w:author="hou" w:date="2022-05-12T23:07:00Z">
        <w:del w:id="5517" w:author="ZJ" w:date="2022-05-15T20:37:00Z">
          <w:r>
            <w:rPr>
              <w:color w:val="auto"/>
              <w:sz w:val="24"/>
              <w:rPrChange w:id="5518" w:author="ZJ" w:date="2022-05-15T20:40:00Z">
                <w:rPr>
                  <w:color w:val="000000"/>
                  <w:sz w:val="24"/>
                </w:rPr>
              </w:rPrChange>
            </w:rPr>
            <w:delText>10</w:delText>
          </w:r>
        </w:del>
      </w:ins>
      <w:ins w:id="5519" w:author="hou" w:date="2022-05-12T23:07:00Z">
        <w:del w:id="5520" w:author="ZJ" w:date="2022-05-15T20:37:00Z">
          <w:r>
            <w:rPr>
              <w:rFonts w:hint="eastAsia"/>
              <w:color w:val="auto"/>
              <w:sz w:val="24"/>
              <w:rPrChange w:id="5521" w:author="ZJ" w:date="2022-05-15T20:40:00Z">
                <w:rPr>
                  <w:rFonts w:hint="eastAsia"/>
                  <w:color w:val="000000"/>
                  <w:sz w:val="24"/>
                </w:rPr>
              </w:rPrChange>
            </w:rPr>
            <w:delText>个单词，并且讲授各个工作岗位的服务程序，使学生能够顺利编写出对话并表演。在教学过程</w:delText>
          </w:r>
        </w:del>
      </w:ins>
      <w:ins w:id="5522" w:author="hou" w:date="2022-05-12T23:07:00Z">
        <w:del w:id="5523" w:author="ZJ" w:date="2022-05-15T20:37:00Z">
          <w:r>
            <w:rPr>
              <w:rFonts w:hint="eastAsia"/>
              <w:color w:val="auto"/>
              <w:sz w:val="24"/>
              <w:rPrChange w:id="5524" w:author="ZJ" w:date="2022-05-15T20:40:00Z">
                <w:rPr>
                  <w:rFonts w:hint="eastAsia"/>
                  <w:color w:val="000000"/>
                  <w:sz w:val="24"/>
                </w:rPr>
              </w:rPrChange>
            </w:rPr>
            <w:delText>中，学生需要完成的内容包括空中服务（特殊情况服务、入境表格填写服务常用表达）、转机服务、免税商品服务等相关场景对话。</w:delText>
          </w:r>
        </w:del>
      </w:ins>
    </w:p>
    <w:p>
      <w:pPr>
        <w:pStyle w:val="19"/>
        <w:spacing w:line="440" w:lineRule="exact"/>
        <w:ind w:firstLine="454" w:firstLineChars="196"/>
        <w:rPr>
          <w:del w:id="5525" w:author="ZJ" w:date="2022-05-15T20:37:00Z"/>
          <w:rFonts w:hAnsi="Times New Roman"/>
          <w:color w:val="auto"/>
          <w:spacing w:val="-4"/>
          <w:rPrChange w:id="5526" w:author="ZJ" w:date="2022-05-15T20:40:00Z">
            <w:rPr>
              <w:del w:id="5527" w:author="ZJ" w:date="2022-05-15T20:37:00Z"/>
              <w:rFonts w:hAnsi="Times New Roman"/>
              <w:color w:val="000000"/>
              <w:spacing w:val="-4"/>
            </w:rPr>
          </w:rPrChange>
        </w:rPr>
      </w:pPr>
    </w:p>
    <w:p>
      <w:pPr>
        <w:pStyle w:val="19"/>
        <w:spacing w:line="440" w:lineRule="exact"/>
        <w:ind w:firstLine="470" w:firstLineChars="196"/>
        <w:rPr>
          <w:del w:id="5528" w:author="hou" w:date="2022-05-12T23:08:00Z"/>
          <w:rFonts w:hAnsi="Times New Roman"/>
          <w:color w:val="auto"/>
          <w:rPrChange w:id="5529" w:author="ZJ" w:date="2022-05-15T20:40:00Z">
            <w:rPr>
              <w:del w:id="5530" w:author="hou" w:date="2022-05-12T23:08:00Z"/>
              <w:rFonts w:hAnsi="Times New Roman"/>
              <w:color w:val="000000"/>
            </w:rPr>
          </w:rPrChange>
        </w:rPr>
      </w:pPr>
      <w:del w:id="5531" w:author="hou" w:date="2022-05-12T23:08:00Z">
        <w:r>
          <w:rPr>
            <w:color w:val="auto"/>
            <w:rPrChange w:id="5532" w:author="ZJ" w:date="2022-05-15T20:40:00Z">
              <w:rPr>
                <w:color w:val="000000"/>
              </w:rPr>
            </w:rPrChange>
          </w:rPr>
          <w:delText>1</w:delText>
        </w:r>
      </w:del>
      <w:del w:id="5533" w:author="hou" w:date="2022-05-12T23:08:00Z">
        <w:r>
          <w:rPr>
            <w:rFonts w:hint="eastAsia"/>
            <w:color w:val="auto"/>
            <w:rPrChange w:id="5534" w:author="ZJ" w:date="2022-05-15T20:40:00Z">
              <w:rPr>
                <w:rFonts w:hint="eastAsia"/>
                <w:color w:val="000000"/>
              </w:rPr>
            </w:rPrChange>
          </w:rPr>
          <w:delText>．</w:delText>
        </w:r>
      </w:del>
      <w:del w:id="5535" w:author="hou" w:date="2022-05-12T23:08:00Z">
        <w:r>
          <w:rPr>
            <w:rFonts w:hint="eastAsia" w:ascii="宋体"/>
            <w:color w:val="auto"/>
            <w:rPrChange w:id="5536" w:author="ZJ" w:date="2022-05-15T20:40:00Z">
              <w:rPr>
                <w:rFonts w:hint="eastAsia" w:ascii="宋体"/>
                <w:color w:val="000000"/>
              </w:rPr>
            </w:rPrChange>
          </w:rPr>
          <w:delText>××××××</w:delText>
        </w:r>
      </w:del>
      <w:del w:id="5537" w:author="hou" w:date="2022-05-12T23:08:00Z">
        <w:r>
          <w:rPr>
            <w:rFonts w:hint="eastAsia"/>
            <w:color w:val="auto"/>
            <w:rPrChange w:id="5538" w:author="ZJ" w:date="2022-05-15T20:40:00Z">
              <w:rPr>
                <w:rFonts w:hint="eastAsia"/>
                <w:color w:val="000000"/>
              </w:rPr>
            </w:rPrChange>
          </w:rPr>
          <w:delText>（</w:delText>
        </w:r>
      </w:del>
      <w:del w:id="5539" w:author="hou" w:date="2022-05-12T23:08:00Z">
        <w:r>
          <w:rPr>
            <w:rFonts w:hint="eastAsia" w:ascii="宋体"/>
            <w:color w:val="auto"/>
            <w:rPrChange w:id="5540" w:author="ZJ" w:date="2022-05-15T20:40:00Z">
              <w:rPr>
                <w:rFonts w:hint="eastAsia" w:ascii="宋体"/>
                <w:color w:val="000000"/>
              </w:rPr>
            </w:rPrChange>
          </w:rPr>
          <w:delText>××</w:delText>
        </w:r>
      </w:del>
      <w:del w:id="5541" w:author="hou" w:date="2022-05-12T23:08:00Z">
        <w:r>
          <w:rPr>
            <w:rFonts w:hint="eastAsia"/>
            <w:color w:val="auto"/>
            <w:rPrChange w:id="5542" w:author="ZJ" w:date="2022-05-15T20:40:00Z">
              <w:rPr>
                <w:rFonts w:hint="eastAsia"/>
                <w:color w:val="000000"/>
              </w:rPr>
            </w:rPrChange>
          </w:rPr>
          <w:delText>学时、</w:delText>
        </w:r>
      </w:del>
      <w:del w:id="5543" w:author="hou" w:date="2022-05-12T23:08:00Z">
        <w:r>
          <w:rPr>
            <w:rFonts w:hint="eastAsia" w:ascii="宋体"/>
            <w:color w:val="auto"/>
            <w:rPrChange w:id="5544" w:author="ZJ" w:date="2022-05-15T20:40:00Z">
              <w:rPr>
                <w:rFonts w:hint="eastAsia" w:ascii="宋体"/>
                <w:color w:val="000000"/>
              </w:rPr>
            </w:rPrChange>
          </w:rPr>
          <w:delText>×</w:delText>
        </w:r>
      </w:del>
      <w:del w:id="5545" w:author="hou" w:date="2022-05-12T23:08:00Z">
        <w:r>
          <w:rPr>
            <w:rFonts w:hint="eastAsia"/>
            <w:color w:val="auto"/>
            <w:rPrChange w:id="5546" w:author="ZJ" w:date="2022-05-15T20:40:00Z">
              <w:rPr>
                <w:rFonts w:hint="eastAsia"/>
                <w:color w:val="000000"/>
              </w:rPr>
            </w:rPrChange>
          </w:rPr>
          <w:delText>学分）</w:delText>
        </w:r>
      </w:del>
    </w:p>
    <w:p>
      <w:pPr>
        <w:pStyle w:val="19"/>
        <w:spacing w:line="440" w:lineRule="exact"/>
        <w:ind w:firstLine="470" w:firstLineChars="196"/>
        <w:rPr>
          <w:del w:id="5547" w:author="hou" w:date="2022-05-12T23:08:00Z"/>
          <w:rFonts w:hAnsi="Times New Roman"/>
          <w:color w:val="auto"/>
          <w:rPrChange w:id="5548" w:author="ZJ" w:date="2022-05-15T20:40:00Z">
            <w:rPr>
              <w:del w:id="5549" w:author="hou" w:date="2022-05-12T23:08:00Z"/>
              <w:rFonts w:hAnsi="Times New Roman"/>
              <w:color w:val="000000"/>
            </w:rPr>
          </w:rPrChange>
        </w:rPr>
      </w:pPr>
      <w:del w:id="5550" w:author="hou" w:date="2022-05-12T23:08:00Z">
        <w:r>
          <w:rPr>
            <w:rFonts w:hint="eastAsia"/>
            <w:color w:val="auto"/>
            <w:rPrChange w:id="5551" w:author="ZJ" w:date="2022-05-15T20:40:00Z">
              <w:rPr>
                <w:rFonts w:hint="eastAsia"/>
                <w:color w:val="000000"/>
              </w:rPr>
            </w:rPrChange>
          </w:rPr>
          <w:delText>本课程讲</w:delText>
        </w:r>
      </w:del>
      <w:del w:id="5552" w:author="hou" w:date="2022-05-12T23:08:00Z">
        <w:r>
          <w:rPr>
            <w:rFonts w:hint="eastAsia" w:ascii="宋体"/>
            <w:color w:val="auto"/>
            <w:rPrChange w:id="5553" w:author="ZJ" w:date="2022-05-15T20:40:00Z">
              <w:rPr>
                <w:rFonts w:hint="eastAsia" w:ascii="宋体"/>
                <w:color w:val="000000"/>
              </w:rPr>
            </w:rPrChange>
          </w:rPr>
          <w:delText>授××××××，×××××，×××××，×××××等内容，使学生了解×××××，×××××；掌握×××××，×××××；能×××××，×××××；会×××××，×××××。</w:delText>
        </w:r>
      </w:del>
      <w:del w:id="5554" w:author="hou" w:date="2022-05-12T23:08:00Z">
        <w:r>
          <w:rPr>
            <w:rFonts w:hint="eastAsia"/>
            <w:color w:val="auto"/>
            <w:spacing w:val="-4"/>
            <w:rPrChange w:id="5555" w:author="ZJ" w:date="2022-05-15T20:40:00Z">
              <w:rPr>
                <w:rFonts w:hint="eastAsia"/>
                <w:color w:val="000000"/>
                <w:spacing w:val="-4"/>
              </w:rPr>
            </w:rPrChange>
          </w:rPr>
          <w:delText>（</w:delText>
        </w:r>
      </w:del>
      <w:del w:id="5556" w:author="hou" w:date="2022-05-12T23:08:00Z">
        <w:r>
          <w:rPr>
            <w:rFonts w:hint="eastAsia" w:ascii="楷体_GB2312" w:eastAsia="楷体_GB2312"/>
            <w:color w:val="auto"/>
            <w:spacing w:val="-4"/>
            <w:rPrChange w:id="5557" w:author="ZJ" w:date="2022-05-15T20:40:00Z">
              <w:rPr>
                <w:rFonts w:hint="eastAsia" w:ascii="楷体_GB2312" w:eastAsia="楷体_GB2312"/>
                <w:color w:val="000000"/>
                <w:spacing w:val="-4"/>
              </w:rPr>
            </w:rPrChange>
          </w:rPr>
          <w:delText>可根据内容顺序交替使用；采用工学结合模式的课程要突出说明</w:delText>
        </w:r>
      </w:del>
      <w:del w:id="5558" w:author="hou" w:date="2022-05-12T23:08:00Z">
        <w:r>
          <w:rPr>
            <w:rFonts w:hint="eastAsia"/>
            <w:color w:val="auto"/>
            <w:spacing w:val="-4"/>
            <w:rPrChange w:id="5559" w:author="ZJ" w:date="2022-05-15T20:40:00Z">
              <w:rPr>
                <w:rFonts w:hint="eastAsia"/>
                <w:color w:val="000000"/>
                <w:spacing w:val="-4"/>
              </w:rPr>
            </w:rPrChange>
          </w:rPr>
          <w:delText>）</w:delText>
        </w:r>
      </w:del>
    </w:p>
    <w:p>
      <w:pPr>
        <w:pStyle w:val="19"/>
        <w:spacing w:line="440" w:lineRule="exact"/>
        <w:ind w:firstLine="470" w:firstLineChars="196"/>
        <w:rPr>
          <w:del w:id="5560" w:author="hou" w:date="2022-05-12T23:08:00Z"/>
          <w:rFonts w:hAnsi="Times New Roman"/>
          <w:color w:val="auto"/>
          <w:rPrChange w:id="5561" w:author="ZJ" w:date="2022-05-15T20:40:00Z">
            <w:rPr>
              <w:del w:id="5562" w:author="hou" w:date="2022-05-12T23:08:00Z"/>
              <w:rFonts w:hAnsi="Times New Roman"/>
              <w:color w:val="000000"/>
            </w:rPr>
          </w:rPrChange>
        </w:rPr>
      </w:pPr>
      <w:del w:id="5563" w:author="hou" w:date="2022-05-12T23:08:00Z">
        <w:r>
          <w:rPr>
            <w:rFonts w:hint="eastAsia"/>
            <w:color w:val="auto"/>
            <w:rPrChange w:id="5564" w:author="ZJ" w:date="2022-05-15T20:40:00Z">
              <w:rPr>
                <w:rFonts w:hint="eastAsia"/>
                <w:color w:val="000000"/>
              </w:rPr>
            </w:rPrChange>
          </w:rPr>
          <w:delText>……</w:delText>
        </w:r>
      </w:del>
    </w:p>
    <w:p>
      <w:pPr>
        <w:pStyle w:val="29"/>
        <w:ind w:firstLine="480"/>
        <w:rPr>
          <w:ins w:id="5565" w:author="ZJ" w:date="2022-05-15T20:38:00Z"/>
          <w:color w:val="auto"/>
          <w:rPrChange w:id="5566" w:author="ZJ" w:date="2022-05-15T20:40:00Z">
            <w:rPr>
              <w:ins w:id="5567" w:author="ZJ" w:date="2022-05-15T20:38:00Z"/>
              <w:color w:val="FF0000"/>
            </w:rPr>
          </w:rPrChange>
        </w:rPr>
      </w:pPr>
      <w:bookmarkStart w:id="160" w:name="_Toc15353"/>
      <w:bookmarkStart w:id="161" w:name="_Toc118195099"/>
      <w:bookmarkStart w:id="162" w:name="_Toc75253732"/>
      <w:r>
        <w:rPr>
          <w:rFonts w:hint="eastAsia"/>
          <w:color w:val="auto"/>
          <w:rPrChange w:id="5568" w:author="ZJ" w:date="2022-05-15T20:40:00Z">
            <w:rPr>
              <w:rFonts w:hint="eastAsia"/>
            </w:rPr>
          </w:rPrChange>
        </w:rPr>
        <w:t>（四）职业资格证书和</w:t>
      </w:r>
      <w:r>
        <w:rPr>
          <w:color w:val="auto"/>
          <w:rPrChange w:id="5569" w:author="ZJ" w:date="2022-05-15T20:40:00Z">
            <w:rPr/>
          </w:rPrChange>
        </w:rPr>
        <w:t>“</w:t>
      </w:r>
      <w:r>
        <w:rPr>
          <w:color w:val="auto"/>
          <w:rPrChange w:id="5570" w:author="ZJ" w:date="2022-05-15T20:40:00Z">
            <w:rPr/>
          </w:rPrChange>
        </w:rPr>
        <w:t>1+X</w:t>
      </w:r>
      <w:r>
        <w:rPr>
          <w:color w:val="auto"/>
          <w:rPrChange w:id="5571" w:author="ZJ" w:date="2022-05-15T20:40:00Z">
            <w:rPr/>
          </w:rPrChange>
        </w:rPr>
        <w:t>”</w:t>
      </w:r>
      <w:r>
        <w:rPr>
          <w:rFonts w:hint="eastAsia"/>
          <w:color w:val="auto"/>
          <w:rPrChange w:id="5572" w:author="ZJ" w:date="2022-05-15T20:40:00Z">
            <w:rPr>
              <w:rFonts w:hint="eastAsia"/>
            </w:rPr>
          </w:rPrChange>
        </w:rPr>
        <w:t>证书</w:t>
      </w:r>
      <w:bookmarkEnd w:id="160"/>
      <w:bookmarkEnd w:id="161"/>
    </w:p>
    <w:p>
      <w:pPr>
        <w:spacing w:line="440" w:lineRule="exact"/>
        <w:ind w:firstLine="480" w:firstLineChars="200"/>
        <w:rPr>
          <w:ins w:id="5574" w:author="ZJ" w:date="2022-11-08T18:40:00Z"/>
        </w:rPr>
        <w:pPrChange w:id="5573" w:author="ZJ" w:date="2022-11-08T18:39:00Z">
          <w:pPr>
            <w:pStyle w:val="29"/>
            <w:ind w:firstLine="480"/>
          </w:pPr>
        </w:pPrChange>
      </w:pPr>
      <w:ins w:id="5575" w:author="ZJ" w:date="2022-11-01T11:32:00Z">
        <w:bookmarkStart w:id="163" w:name="_Toc103543449"/>
        <w:r>
          <w:rPr>
            <w:rFonts w:hint="eastAsia"/>
            <w:bCs w:val="0"/>
            <w:sz w:val="24"/>
            <w:rPrChange w:id="5576" w:author="ZJ" w:date="2022-11-08T18:37:00Z">
              <w:rPr>
                <w:rFonts w:hint="eastAsia"/>
                <w:bCs w:val="0"/>
              </w:rPr>
            </w:rPrChange>
          </w:rPr>
          <w:t>为深化复合型技术技能人才培养培训模式改革，通过借鉴国际职业教育培训普遍做法，专业要进一步发挥好学历证书作用，夯实学生可持续发展基础，积极参与</w:t>
        </w:r>
      </w:ins>
      <w:ins w:id="5577" w:author="ZJ" w:date="2022-11-01T11:32:00Z">
        <w:r>
          <w:rPr>
            <w:bCs w:val="0"/>
            <w:sz w:val="24"/>
            <w:rPrChange w:id="5578" w:author="ZJ" w:date="2022-11-08T18:37:00Z">
              <w:rPr>
                <w:bCs w:val="0"/>
              </w:rPr>
            </w:rPrChange>
          </w:rPr>
          <w:t>1+X</w:t>
        </w:r>
      </w:ins>
      <w:ins w:id="5579" w:author="ZJ" w:date="2022-11-01T11:32:00Z">
        <w:r>
          <w:rPr>
            <w:rFonts w:hint="eastAsia"/>
            <w:bCs w:val="0"/>
            <w:sz w:val="24"/>
            <w:rPrChange w:id="5580" w:author="ZJ" w:date="2022-11-08T18:37:00Z">
              <w:rPr>
                <w:rFonts w:hint="eastAsia"/>
                <w:bCs w:val="0"/>
              </w:rPr>
            </w:rPrChange>
          </w:rPr>
          <w:t>证书制度改革。鼓励学生在获得学历证书的同时，积极取得多项职业技能等级证书，拓展就业创业本领，缓解结构性就业矛盾。</w:t>
        </w:r>
      </w:ins>
      <w:ins w:id="5581" w:author="ZJ" w:date="2022-05-15T20:39:00Z">
        <w:r>
          <w:rPr>
            <w:rFonts w:hint="eastAsia"/>
            <w:color w:val="FF0000"/>
            <w:sz w:val="24"/>
            <w:rPrChange w:id="5582" w:author="翟静" w:date="2022-11-09T10:16:00Z">
              <w:rPr>
                <w:rFonts w:hint="eastAsia"/>
                <w:color w:val="FF0000"/>
              </w:rPr>
            </w:rPrChange>
          </w:rPr>
          <w:t>学生在校期间可考取客舱乘务员</w:t>
        </w:r>
      </w:ins>
      <w:ins w:id="5583" w:author="ZJ" w:date="2022-05-15T20:40:00Z">
        <w:r>
          <w:rPr>
            <w:color w:val="FF0000"/>
            <w:sz w:val="24"/>
            <w:rPrChange w:id="5584" w:author="翟静" w:date="2022-11-09T10:16:00Z">
              <w:rPr>
                <w:color w:val="FF0000"/>
              </w:rPr>
            </w:rPrChange>
          </w:rPr>
          <w:t>“</w:t>
        </w:r>
      </w:ins>
      <w:ins w:id="5585" w:author="ZJ" w:date="2022-05-15T20:40:00Z">
        <w:r>
          <w:rPr>
            <w:color w:val="FF0000"/>
            <w:sz w:val="24"/>
            <w:rPrChange w:id="5586" w:author="翟静" w:date="2022-11-09T10:16:00Z">
              <w:rPr>
                <w:color w:val="FF0000"/>
              </w:rPr>
            </w:rPrChange>
          </w:rPr>
          <w:t>1+X</w:t>
        </w:r>
      </w:ins>
      <w:ins w:id="5587" w:author="ZJ" w:date="2022-05-15T20:40:00Z">
        <w:r>
          <w:rPr>
            <w:color w:val="FF0000"/>
            <w:sz w:val="24"/>
            <w:rPrChange w:id="5588" w:author="翟静" w:date="2022-11-09T10:16:00Z">
              <w:rPr>
                <w:color w:val="FF0000"/>
              </w:rPr>
            </w:rPrChange>
          </w:rPr>
          <w:t>”</w:t>
        </w:r>
      </w:ins>
      <w:ins w:id="5589" w:author="ZJ" w:date="2022-05-15T20:40:00Z">
        <w:r>
          <w:rPr>
            <w:rFonts w:hint="eastAsia"/>
            <w:color w:val="FF0000"/>
            <w:sz w:val="24"/>
            <w:rPrChange w:id="5590" w:author="翟静" w:date="2022-11-09T10:16:00Z">
              <w:rPr>
                <w:rFonts w:hint="eastAsia"/>
                <w:color w:val="FF0000"/>
              </w:rPr>
            </w:rPrChange>
          </w:rPr>
          <w:t>证书</w:t>
        </w:r>
      </w:ins>
      <w:ins w:id="5591" w:author="ZJ" w:date="2022-05-15T20:39:00Z">
        <w:r>
          <w:rPr>
            <w:rFonts w:hint="eastAsia"/>
            <w:color w:val="FF0000"/>
            <w:sz w:val="24"/>
            <w:rPrChange w:id="5592" w:author="翟静" w:date="2022-11-09T10:16:00Z">
              <w:rPr>
                <w:rFonts w:hint="eastAsia"/>
                <w:color w:val="FF0000"/>
              </w:rPr>
            </w:rPrChange>
          </w:rPr>
          <w:t>、民航客运员和</w:t>
        </w:r>
      </w:ins>
      <w:ins w:id="5593" w:author="ZJ" w:date="2022-05-15T20:40:00Z">
        <w:r>
          <w:rPr>
            <w:rFonts w:hint="eastAsia"/>
            <w:color w:val="FF0000"/>
            <w:sz w:val="24"/>
            <w:rPrChange w:id="5594" w:author="翟静" w:date="2022-11-09T10:16:00Z">
              <w:rPr>
                <w:rFonts w:hint="eastAsia"/>
                <w:color w:val="FF0000"/>
              </w:rPr>
            </w:rPrChange>
          </w:rPr>
          <w:t>民航货运员等职业资格证书。</w:t>
        </w:r>
        <w:bookmarkEnd w:id="163"/>
      </w:ins>
    </w:p>
    <w:p>
      <w:pPr>
        <w:spacing w:line="440" w:lineRule="exact"/>
        <w:ind w:firstLine="480" w:firstLineChars="200"/>
        <w:rPr>
          <w:ins w:id="5596" w:author="ZJ" w:date="2022-11-08T19:13:00Z"/>
        </w:rPr>
        <w:pPrChange w:id="5595" w:author="ZJ" w:date="2022-11-08T19:13:00Z">
          <w:pPr>
            <w:pStyle w:val="29"/>
            <w:ind w:firstLine="480"/>
          </w:pPr>
        </w:pPrChange>
      </w:pPr>
      <w:ins w:id="5597" w:author="ZJ" w:date="2022-11-08T18:40:00Z">
        <w:r>
          <w:rPr>
            <w:sz w:val="24"/>
          </w:rPr>
          <w:t>目前专业已经成功申报江苏无国界航空服务有限公司的</w:t>
        </w:r>
      </w:ins>
      <w:ins w:id="5598" w:author="ZJ" w:date="2022-11-08T18:40:00Z">
        <w:r>
          <w:rPr>
            <w:rFonts w:hint="eastAsia"/>
            <w:sz w:val="24"/>
          </w:rPr>
          <w:t>客舱乘务员</w:t>
        </w:r>
      </w:ins>
      <w:ins w:id="5599" w:author="ZJ" w:date="2022-11-08T18:40:00Z">
        <w:r>
          <w:rPr>
            <w:sz w:val="24"/>
          </w:rPr>
          <w:t>“舱乘务员</w:t>
        </w:r>
      </w:ins>
      <w:ins w:id="5600" w:author="ZJ" w:date="2022-11-08T18:40:00Z">
        <w:r>
          <w:rPr>
            <w:rFonts w:hint="eastAsia"/>
            <w:sz w:val="24"/>
          </w:rPr>
          <w:t>证书。</w:t>
        </w:r>
      </w:ins>
      <w:ins w:id="5601" w:author="ZJ" w:date="2022-11-08T19:10:00Z">
        <w:r>
          <w:rPr>
            <w:rFonts w:ascii="宋体" w:hAnsi="宋体"/>
            <w:color w:val="000000"/>
            <w:sz w:val="24"/>
          </w:rPr>
          <w:t>空中乘务职业技能等级分为三个等级：初级、中级、高级，三个级别依次递进，高级别涵盖低级别职业技能要求</w:t>
        </w:r>
      </w:ins>
      <w:ins w:id="5602" w:author="ZJ" w:date="2022-11-08T19:13:00Z">
        <w:r>
          <w:rPr>
            <w:rFonts w:hint="eastAsia"/>
            <w:color w:val="000000"/>
          </w:rPr>
          <w:t>。</w:t>
        </w:r>
      </w:ins>
    </w:p>
    <w:p>
      <w:pPr>
        <w:spacing w:line="440" w:lineRule="exact"/>
        <w:ind w:firstLine="480"/>
        <w:rPr>
          <w:ins w:id="5604" w:author="ZJ" w:date="2022-11-08T19:13:00Z"/>
        </w:rPr>
        <w:pPrChange w:id="5603" w:author="ZJ" w:date="2022-11-08T18:39:00Z">
          <w:pPr>
            <w:pStyle w:val="29"/>
            <w:ind w:firstLine="480"/>
          </w:pPr>
        </w:pPrChange>
      </w:pPr>
      <w:ins w:id="5605" w:author="ZJ" w:date="2022-11-08T19:10:00Z">
        <w:r>
          <w:rPr>
            <w:rFonts w:ascii="宋体" w:hAnsi="宋体"/>
            <w:color w:val="000000"/>
            <w:sz w:val="24"/>
          </w:rPr>
          <w:t>【空中乘务】（初级）：能够对客舱安全具备自我保护意识；能够对旅客提供登机阶段的指引、正确安放行李的引导以及空中飞行阶段经济舱旅客的餐食和饮料服务进行校验的工作，具备客舱餐饮服务英语会话能力，具备运用中英文进行欢迎词、致谢、颠簸内容的客舱广播能力；能够识别机上应急设备标识以及中英文名称以及不同机型（B737/A320）舱门的构造。</w:t>
        </w:r>
      </w:ins>
    </w:p>
    <w:p>
      <w:pPr>
        <w:spacing w:line="440" w:lineRule="exact"/>
        <w:ind w:firstLine="480"/>
        <w:rPr>
          <w:ins w:id="5607" w:author="ZJ" w:date="2022-11-08T19:13:00Z"/>
        </w:rPr>
        <w:pPrChange w:id="5606" w:author="ZJ" w:date="2022-11-08T18:39:00Z">
          <w:pPr>
            <w:pStyle w:val="29"/>
            <w:ind w:firstLine="480"/>
          </w:pPr>
        </w:pPrChange>
      </w:pPr>
      <w:ins w:id="5608" w:author="ZJ" w:date="2022-11-08T19:10:00Z">
        <w:r>
          <w:rPr>
            <w:rFonts w:ascii="宋体" w:hAnsi="宋体"/>
            <w:color w:val="000000"/>
            <w:sz w:val="24"/>
          </w:rPr>
          <w:t>【空中乘务】（中级）：能够对机型（B737/A320）舱门进行操作；能够对经济舱的服务中常见情况进行校验的工作，并能处理服务中的常见问题；能够识别机上释压、颠簸、失火的种类，采取恰当的自我保护措施，具备根据指令或程序进行客舱安全保障以及应急处置的一般能力，了解机上常见疾病的处置方法，能正确实施CPR（心肺复苏）操作，了解机上常见疾病的处置方法，能正确实施CPR（心肺复苏）操作。</w:t>
        </w:r>
      </w:ins>
    </w:p>
    <w:p>
      <w:pPr>
        <w:widowControl w:val="0"/>
        <w:spacing w:line="440" w:lineRule="exact"/>
        <w:jc w:val="both"/>
        <w:rPr>
          <w:ins w:id="5610" w:author="ZJ" w:date="2022-11-08T19:20:00Z"/>
          <w:rFonts w:ascii="宋体" w:hAnsi="宋体" w:eastAsia="宋体" w:cs="Times New Roman"/>
          <w:color w:val="000000"/>
          <w:kern w:val="2"/>
          <w:sz w:val="24"/>
          <w:szCs w:val="24"/>
          <w:rPrChange w:id="5611" w:author="ZJ" w:date="2022-11-08T19:21:00Z">
            <w:rPr>
              <w:ins w:id="5612" w:author="ZJ" w:date="2022-11-08T19:20:00Z"/>
              <w:rFonts w:ascii="黑体" w:hAnsi="黑体" w:eastAsia="黑体" w:cs="宋体"/>
              <w:color w:val="000000"/>
              <w:kern w:val="0"/>
              <w:szCs w:val="21"/>
            </w:rPr>
          </w:rPrChange>
        </w:rPr>
        <w:pPrChange w:id="5609" w:author="ZJ" w:date="2022-11-08T19:21:00Z">
          <w:pPr>
            <w:widowControl/>
            <w:jc w:val="left"/>
          </w:pPr>
        </w:pPrChange>
      </w:pPr>
      <w:ins w:id="5613" w:author="ZJ" w:date="2022-11-08T19:10:00Z">
        <w:r>
          <w:rPr>
            <w:rFonts w:ascii="宋体" w:hAnsi="宋体"/>
            <w:color w:val="000000"/>
            <w:sz w:val="24"/>
          </w:rPr>
          <w:t>【空中乘务】（高级）：能够对机上突发情况采取必要且正确的自我保护措施并指导旅客，具备正确判断机上突发情况，根据不同情况形成团队合作，采取</w:t>
        </w:r>
      </w:ins>
      <w:ins w:id="5614" w:author="ZJ" w:date="2022-11-08T19:11:00Z">
        <w:r>
          <w:rPr>
            <w:rFonts w:ascii="宋体" w:hAnsi="宋体"/>
            <w:color w:val="000000"/>
            <w:sz w:val="24"/>
          </w:rPr>
          <w:t>正确的处置措施进行客舱安全保障和应急处置的能力；能根据机型（ B737/A320）舱门操作方法及分离器操作规定，进行舱门安全操作及评估；能够对服务中特殊情况下的合理处置进行校验的工作，保障安全第一，旅客至上的原则；能够识别机上常见酒饮，掌握相关酒饮的基本知识，具备根据客舱安全管理及旅客服务需求运用乘务英语进行沟通的能力，能根据广播词进行特殊情况的中英文广播，具备一定的自行组织语言应对客舱突发应急情况进行广播的能力。</w:t>
        </w:r>
      </w:ins>
    </w:p>
    <w:p>
      <w:pPr>
        <w:widowControl/>
        <w:jc w:val="center"/>
        <w:rPr>
          <w:ins w:id="5616" w:author="ZJ" w:date="2022-11-08T18:46:00Z"/>
          <w:rFonts w:ascii="宋体" w:hAnsi="宋体" w:cs="宋体"/>
          <w:kern w:val="0"/>
          <w:sz w:val="21"/>
          <w:szCs w:val="21"/>
          <w:rPrChange w:id="5617" w:author="ZJ" w:date="2022-11-08T19:09:00Z">
            <w:rPr>
              <w:ins w:id="5618" w:author="ZJ" w:date="2022-11-08T18:46:00Z"/>
              <w:rFonts w:ascii="宋体" w:hAnsi="宋体" w:cs="宋体"/>
              <w:kern w:val="0"/>
              <w:sz w:val="24"/>
            </w:rPr>
          </w:rPrChange>
        </w:rPr>
        <w:pPrChange w:id="5615" w:author="ZJ" w:date="2022-11-08T18:59:00Z">
          <w:pPr>
            <w:widowControl/>
            <w:jc w:val="left"/>
          </w:pPr>
        </w:pPrChange>
      </w:pPr>
      <w:ins w:id="5619" w:author="ZJ" w:date="2022-11-08T18:46:00Z">
        <w:r>
          <w:rPr>
            <w:rFonts w:ascii="黑体" w:hAnsi="黑体" w:eastAsia="黑体" w:cs="宋体"/>
            <w:color w:val="000000"/>
            <w:kern w:val="0"/>
            <w:sz w:val="21"/>
            <w:szCs w:val="21"/>
            <w:rPrChange w:id="5620" w:author="ZJ" w:date="2022-11-08T19:09:00Z">
              <w:rPr>
                <w:rFonts w:ascii="黑体" w:hAnsi="黑体" w:eastAsia="黑体" w:cs="宋体"/>
                <w:color w:val="000000"/>
                <w:kern w:val="0"/>
                <w:sz w:val="24"/>
              </w:rPr>
            </w:rPrChange>
          </w:rPr>
          <w:t>空中乘务职业技能等级要求（初级</w:t>
        </w:r>
      </w:ins>
      <w:ins w:id="5621" w:author="ZJ" w:date="2022-11-08T19:09:00Z">
        <w:r>
          <w:rPr>
            <w:rFonts w:ascii="黑体" w:hAnsi="黑体" w:eastAsia="黑体" w:cs="宋体"/>
            <w:color w:val="000000"/>
            <w:kern w:val="0"/>
            <w:sz w:val="21"/>
            <w:szCs w:val="21"/>
            <w:rPrChange w:id="5622" w:author="ZJ" w:date="2022-11-08T19:09:00Z">
              <w:rPr>
                <w:rFonts w:ascii="黑体" w:hAnsi="黑体" w:eastAsia="黑体" w:cs="宋体"/>
                <w:color w:val="000000"/>
                <w:kern w:val="0"/>
                <w:sz w:val="24"/>
              </w:rPr>
            </w:rPrChange>
          </w:rPr>
          <w:t>）</w:t>
        </w:r>
      </w:ins>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68"/>
        <w:gridCol w:w="2624"/>
        <w:gridCol w:w="53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623" w:author="ZJ" w:date="2022-11-08T18:46:00Z"/>
        </w:trPr>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ins w:id="5624" w:author="ZJ" w:date="2022-11-08T18:46:00Z"/>
                <w:rFonts w:cs="宋体" w:asciiTheme="minorEastAsia" w:hAnsiTheme="minorEastAsia" w:eastAsiaTheme="minorEastAsia"/>
                <w:kern w:val="0"/>
                <w:sz w:val="18"/>
                <w:szCs w:val="18"/>
                <w:rPrChange w:id="5625" w:author="ZJ" w:date="2022-11-08T19:09:00Z">
                  <w:rPr>
                    <w:ins w:id="5626" w:author="ZJ" w:date="2022-11-08T18:46:00Z"/>
                    <w:rFonts w:ascii="宋体" w:hAnsi="宋体" w:cs="宋体"/>
                    <w:kern w:val="0"/>
                    <w:sz w:val="24"/>
                  </w:rPr>
                </w:rPrChange>
              </w:rPr>
            </w:pPr>
            <w:ins w:id="5627" w:author="ZJ" w:date="2022-11-08T18:46:00Z">
              <w:r>
                <w:rPr>
                  <w:rFonts w:cs="宋体" w:asciiTheme="minorEastAsia" w:hAnsiTheme="minorEastAsia" w:eastAsiaTheme="minorEastAsia"/>
                  <w:color w:val="000000"/>
                  <w:kern w:val="0"/>
                  <w:sz w:val="18"/>
                  <w:szCs w:val="18"/>
                  <w:rPrChange w:id="5628" w:author="ZJ" w:date="2022-11-08T19:09:00Z">
                    <w:rPr>
                      <w:rFonts w:ascii="黑体" w:hAnsi="黑体" w:eastAsia="黑体" w:cs="宋体"/>
                      <w:color w:val="000000"/>
                      <w:kern w:val="0"/>
                      <w:sz w:val="24"/>
                    </w:rPr>
                  </w:rPrChange>
                </w:rPr>
                <w:t xml:space="preserve">工作领域 </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629" w:author="ZJ" w:date="2022-11-08T18:46:00Z"/>
                <w:rFonts w:cs="宋体" w:asciiTheme="minorEastAsia" w:hAnsiTheme="minorEastAsia" w:eastAsiaTheme="minorEastAsia"/>
                <w:kern w:val="0"/>
                <w:sz w:val="18"/>
                <w:szCs w:val="18"/>
                <w:rPrChange w:id="5630" w:author="ZJ" w:date="2022-11-08T19:09:00Z">
                  <w:rPr>
                    <w:ins w:id="5631" w:author="ZJ" w:date="2022-11-08T18:46:00Z"/>
                    <w:rFonts w:ascii="宋体" w:hAnsi="宋体" w:cs="宋体"/>
                    <w:kern w:val="0"/>
                    <w:sz w:val="24"/>
                  </w:rPr>
                </w:rPrChange>
              </w:rPr>
            </w:pPr>
            <w:ins w:id="5632" w:author="ZJ" w:date="2022-11-08T18:46:00Z">
              <w:r>
                <w:rPr>
                  <w:rFonts w:cs="宋体" w:asciiTheme="minorEastAsia" w:hAnsiTheme="minorEastAsia" w:eastAsiaTheme="minorEastAsia"/>
                  <w:color w:val="000000"/>
                  <w:kern w:val="0"/>
                  <w:sz w:val="18"/>
                  <w:szCs w:val="18"/>
                  <w:rPrChange w:id="5633" w:author="ZJ" w:date="2022-11-08T19:09:00Z">
                    <w:rPr>
                      <w:rFonts w:ascii="黑体" w:hAnsi="黑体" w:eastAsia="黑体" w:cs="宋体"/>
                      <w:color w:val="000000"/>
                      <w:kern w:val="0"/>
                      <w:sz w:val="24"/>
                    </w:rPr>
                  </w:rPrChange>
                </w:rPr>
                <w:t xml:space="preserve">工作任务 </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634" w:author="ZJ" w:date="2022-11-08T18:46:00Z"/>
                <w:rFonts w:cs="宋体" w:asciiTheme="minorEastAsia" w:hAnsiTheme="minorEastAsia" w:eastAsiaTheme="minorEastAsia"/>
                <w:kern w:val="0"/>
                <w:sz w:val="18"/>
                <w:szCs w:val="18"/>
                <w:rPrChange w:id="5635" w:author="ZJ" w:date="2022-11-08T19:09:00Z">
                  <w:rPr>
                    <w:ins w:id="5636" w:author="ZJ" w:date="2022-11-08T18:46:00Z"/>
                    <w:rFonts w:ascii="宋体" w:hAnsi="宋体" w:cs="宋体"/>
                    <w:kern w:val="0"/>
                    <w:sz w:val="24"/>
                  </w:rPr>
                </w:rPrChange>
              </w:rPr>
            </w:pPr>
            <w:ins w:id="5637" w:author="ZJ" w:date="2022-11-08T18:46:00Z">
              <w:r>
                <w:rPr>
                  <w:rFonts w:cs="宋体" w:asciiTheme="minorEastAsia" w:hAnsiTheme="minorEastAsia" w:eastAsiaTheme="minorEastAsia"/>
                  <w:color w:val="000000"/>
                  <w:kern w:val="0"/>
                  <w:sz w:val="18"/>
                  <w:szCs w:val="18"/>
                  <w:rPrChange w:id="5638" w:author="ZJ" w:date="2022-11-08T19:09:00Z">
                    <w:rPr>
                      <w:rFonts w:ascii="黑体" w:hAnsi="黑体" w:eastAsia="黑体" w:cs="宋体"/>
                      <w:color w:val="000000"/>
                      <w:kern w:val="0"/>
                      <w:sz w:val="24"/>
                    </w:rPr>
                  </w:rPrChange>
                </w:rPr>
                <w:t>职业技能要求</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639" w:author="ZJ" w:date="2022-11-08T18:46:00Z"/>
        </w:trPr>
        <w:tc>
          <w:tcPr>
            <w:tcW w:w="868" w:type="dxa"/>
            <w:vMerge w:val="restart"/>
            <w:tcBorders>
              <w:top w:val="single" w:color="auto" w:sz="4" w:space="0"/>
              <w:left w:val="single" w:color="auto" w:sz="4" w:space="0"/>
              <w:right w:val="single" w:color="auto" w:sz="4" w:space="0"/>
            </w:tcBorders>
            <w:vAlign w:val="center"/>
          </w:tcPr>
          <w:p>
            <w:pPr>
              <w:widowControl/>
              <w:jc w:val="left"/>
              <w:rPr>
                <w:ins w:id="5640" w:author="ZJ" w:date="2022-11-08T18:46:00Z"/>
                <w:rFonts w:cs="宋体" w:asciiTheme="minorEastAsia" w:hAnsiTheme="minorEastAsia" w:eastAsiaTheme="minorEastAsia"/>
                <w:kern w:val="0"/>
                <w:sz w:val="18"/>
                <w:szCs w:val="18"/>
                <w:rPrChange w:id="5641" w:author="ZJ" w:date="2022-11-08T19:09:00Z">
                  <w:rPr>
                    <w:ins w:id="5642" w:author="ZJ" w:date="2022-11-08T18:46:00Z"/>
                    <w:rFonts w:ascii="宋体" w:hAnsi="宋体" w:cs="宋体"/>
                    <w:kern w:val="0"/>
                    <w:sz w:val="24"/>
                  </w:rPr>
                </w:rPrChange>
              </w:rPr>
            </w:pPr>
            <w:ins w:id="5643" w:author="ZJ" w:date="2022-11-08T18:46:00Z">
              <w:r>
                <w:rPr>
                  <w:rFonts w:cs="宋体" w:asciiTheme="minorEastAsia" w:hAnsiTheme="minorEastAsia" w:eastAsiaTheme="minorEastAsia"/>
                  <w:color w:val="000000"/>
                  <w:kern w:val="0"/>
                  <w:sz w:val="18"/>
                  <w:szCs w:val="18"/>
                  <w:rPrChange w:id="5644" w:author="ZJ" w:date="2022-11-08T19:09:00Z">
                    <w:rPr>
                      <w:rFonts w:ascii="宋体" w:hAnsi="宋体" w:cs="宋体"/>
                      <w:color w:val="000000"/>
                      <w:kern w:val="0"/>
                      <w:sz w:val="24"/>
                    </w:rPr>
                  </w:rPrChange>
                </w:rPr>
                <w:t>1.安全保障</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645" w:author="ZJ" w:date="2022-11-08T18:46:00Z"/>
                <w:rFonts w:cs="宋体" w:asciiTheme="minorEastAsia" w:hAnsiTheme="minorEastAsia" w:eastAsiaTheme="minorEastAsia"/>
                <w:kern w:val="0"/>
                <w:sz w:val="18"/>
                <w:szCs w:val="18"/>
                <w:rPrChange w:id="5646" w:author="ZJ" w:date="2022-11-08T19:09:00Z">
                  <w:rPr>
                    <w:ins w:id="5647" w:author="ZJ" w:date="2022-11-08T18:46:00Z"/>
                    <w:rFonts w:ascii="宋体" w:hAnsi="宋体" w:cs="宋体"/>
                    <w:kern w:val="0"/>
                    <w:sz w:val="24"/>
                  </w:rPr>
                </w:rPrChange>
              </w:rPr>
            </w:pPr>
            <w:ins w:id="5648" w:author="ZJ" w:date="2022-11-08T18:46:00Z">
              <w:r>
                <w:rPr>
                  <w:rFonts w:cs="宋体" w:asciiTheme="minorEastAsia" w:hAnsiTheme="minorEastAsia" w:eastAsiaTheme="minorEastAsia"/>
                  <w:color w:val="000000"/>
                  <w:kern w:val="0"/>
                  <w:sz w:val="18"/>
                  <w:szCs w:val="18"/>
                  <w:rPrChange w:id="5649" w:author="ZJ" w:date="2022-11-08T19:09:00Z">
                    <w:rPr>
                      <w:rFonts w:ascii="宋体" w:hAnsi="宋体" w:cs="宋体"/>
                      <w:color w:val="000000"/>
                      <w:kern w:val="0"/>
                      <w:sz w:val="24"/>
                    </w:rPr>
                  </w:rPrChange>
                </w:rPr>
                <w:t>1.1 应急设备检查</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650" w:author="ZJ" w:date="2022-11-08T18:46:00Z"/>
                <w:rFonts w:cs="宋体" w:asciiTheme="minorEastAsia" w:hAnsiTheme="minorEastAsia" w:eastAsiaTheme="minorEastAsia"/>
                <w:kern w:val="0"/>
                <w:sz w:val="18"/>
                <w:szCs w:val="18"/>
                <w:rPrChange w:id="5651" w:author="ZJ" w:date="2022-11-08T19:09:00Z">
                  <w:rPr>
                    <w:ins w:id="5652" w:author="ZJ" w:date="2022-11-08T18:46:00Z"/>
                    <w:rFonts w:ascii="宋体" w:hAnsi="宋体" w:cs="宋体"/>
                    <w:kern w:val="0"/>
                    <w:sz w:val="24"/>
                  </w:rPr>
                </w:rPrChange>
              </w:rPr>
            </w:pPr>
            <w:ins w:id="5653" w:author="ZJ" w:date="2022-11-08T18:46:00Z">
              <w:r>
                <w:rPr>
                  <w:rFonts w:cs="宋体" w:asciiTheme="minorEastAsia" w:hAnsiTheme="minorEastAsia" w:eastAsiaTheme="minorEastAsia"/>
                  <w:color w:val="000000"/>
                  <w:kern w:val="0"/>
                  <w:sz w:val="18"/>
                  <w:szCs w:val="18"/>
                  <w:rPrChange w:id="5654" w:author="ZJ" w:date="2022-11-08T19:09:00Z">
                    <w:rPr>
                      <w:rFonts w:ascii="宋体" w:hAnsi="宋体" w:cs="宋体"/>
                      <w:color w:val="000000"/>
                      <w:kern w:val="0"/>
                      <w:sz w:val="24"/>
                    </w:rPr>
                  </w:rPrChange>
                </w:rPr>
                <w:t>1.1.1 能正确辨别应急设备的种类。</w:t>
              </w:r>
            </w:ins>
            <w:ins w:id="5655" w:author="ZJ" w:date="2022-11-08T18:46:00Z">
              <w:r>
                <w:rPr>
                  <w:rFonts w:cs="宋体" w:asciiTheme="minorEastAsia" w:hAnsiTheme="minorEastAsia" w:eastAsiaTheme="minorEastAsia"/>
                  <w:color w:val="000000"/>
                  <w:kern w:val="0"/>
                  <w:sz w:val="18"/>
                  <w:szCs w:val="18"/>
                  <w:rPrChange w:id="5656" w:author="ZJ" w:date="2022-11-08T19:09:00Z">
                    <w:rPr>
                      <w:rFonts w:ascii="宋体" w:hAnsi="宋体" w:cs="宋体"/>
                      <w:color w:val="000000"/>
                      <w:kern w:val="0"/>
                      <w:sz w:val="24"/>
                    </w:rPr>
                  </w:rPrChange>
                </w:rPr>
                <w:br w:type="textWrapping"/>
              </w:r>
            </w:ins>
            <w:ins w:id="5657" w:author="ZJ" w:date="2022-11-08T18:46:00Z">
              <w:r>
                <w:rPr>
                  <w:rFonts w:cs="宋体" w:asciiTheme="minorEastAsia" w:hAnsiTheme="minorEastAsia" w:eastAsiaTheme="minorEastAsia"/>
                  <w:color w:val="000000"/>
                  <w:kern w:val="0"/>
                  <w:sz w:val="18"/>
                  <w:szCs w:val="18"/>
                  <w:rPrChange w:id="5658" w:author="ZJ" w:date="2022-11-08T19:09:00Z">
                    <w:rPr>
                      <w:rFonts w:ascii="宋体" w:hAnsi="宋体" w:cs="宋体"/>
                      <w:color w:val="000000"/>
                      <w:kern w:val="0"/>
                      <w:sz w:val="24"/>
                    </w:rPr>
                  </w:rPrChange>
                </w:rPr>
                <w:t>1.1.2 能准确说出应急设备的中英文名称。</w:t>
              </w:r>
            </w:ins>
            <w:ins w:id="5659" w:author="ZJ" w:date="2022-11-08T18:46:00Z">
              <w:r>
                <w:rPr>
                  <w:rFonts w:cs="宋体" w:asciiTheme="minorEastAsia" w:hAnsiTheme="minorEastAsia" w:eastAsiaTheme="minorEastAsia"/>
                  <w:color w:val="000000"/>
                  <w:kern w:val="0"/>
                  <w:sz w:val="18"/>
                  <w:szCs w:val="18"/>
                  <w:rPrChange w:id="5660" w:author="ZJ" w:date="2022-11-08T19:09:00Z">
                    <w:rPr>
                      <w:rFonts w:ascii="宋体" w:hAnsi="宋体" w:cs="宋体"/>
                      <w:color w:val="000000"/>
                      <w:kern w:val="0"/>
                      <w:sz w:val="24"/>
                    </w:rPr>
                  </w:rPrChange>
                </w:rPr>
                <w:br w:type="textWrapping"/>
              </w:r>
            </w:ins>
            <w:ins w:id="5661" w:author="ZJ" w:date="2022-11-08T18:46:00Z">
              <w:r>
                <w:rPr>
                  <w:rFonts w:cs="宋体" w:asciiTheme="minorEastAsia" w:hAnsiTheme="minorEastAsia" w:eastAsiaTheme="minorEastAsia"/>
                  <w:color w:val="000000"/>
                  <w:kern w:val="0"/>
                  <w:sz w:val="18"/>
                  <w:szCs w:val="18"/>
                  <w:rPrChange w:id="5662" w:author="ZJ" w:date="2022-11-08T19:09:00Z">
                    <w:rPr>
                      <w:rFonts w:ascii="宋体" w:hAnsi="宋体" w:cs="宋体"/>
                      <w:color w:val="000000"/>
                      <w:kern w:val="0"/>
                      <w:sz w:val="24"/>
                    </w:rPr>
                  </w:rPrChange>
                </w:rPr>
                <w:t>1.1.3 能正确进行航前应急设备检查。</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663" w:author="ZJ" w:date="2022-11-08T18:46:00Z"/>
        </w:trPr>
        <w:tc>
          <w:tcPr>
            <w:tcW w:w="868" w:type="dxa"/>
            <w:vMerge w:val="continue"/>
            <w:tcBorders>
              <w:left w:val="single" w:color="auto" w:sz="4" w:space="0"/>
              <w:right w:val="single" w:color="auto" w:sz="4" w:space="0"/>
            </w:tcBorders>
            <w:vAlign w:val="center"/>
          </w:tcPr>
          <w:p>
            <w:pPr>
              <w:widowControl/>
              <w:jc w:val="left"/>
              <w:rPr>
                <w:ins w:id="5664" w:author="ZJ" w:date="2022-11-08T18:46:00Z"/>
                <w:rFonts w:cs="宋体" w:asciiTheme="minorEastAsia" w:hAnsiTheme="minorEastAsia" w:eastAsiaTheme="minorEastAsia"/>
                <w:kern w:val="0"/>
                <w:sz w:val="18"/>
                <w:szCs w:val="18"/>
                <w:rPrChange w:id="5665" w:author="ZJ" w:date="2022-11-08T19:09:00Z">
                  <w:rPr>
                    <w:ins w:id="5666" w:author="ZJ" w:date="2022-11-08T18:46:00Z"/>
                    <w:rFonts w:ascii="宋体" w:hAnsi="宋体" w:cs="宋体"/>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667" w:author="ZJ" w:date="2022-11-08T18:46:00Z"/>
                <w:rFonts w:cs="宋体" w:asciiTheme="minorEastAsia" w:hAnsiTheme="minorEastAsia" w:eastAsiaTheme="minorEastAsia"/>
                <w:kern w:val="0"/>
                <w:sz w:val="18"/>
                <w:szCs w:val="18"/>
                <w:rPrChange w:id="5668" w:author="ZJ" w:date="2022-11-08T19:09:00Z">
                  <w:rPr>
                    <w:ins w:id="5669" w:author="ZJ" w:date="2022-11-08T18:46:00Z"/>
                    <w:rFonts w:ascii="宋体" w:hAnsi="宋体" w:cs="宋体"/>
                    <w:kern w:val="0"/>
                    <w:sz w:val="24"/>
                  </w:rPr>
                </w:rPrChange>
              </w:rPr>
            </w:pPr>
            <w:ins w:id="5670" w:author="ZJ" w:date="2022-11-08T18:49:00Z">
              <w:r>
                <w:rPr>
                  <w:rFonts w:cs="宋体" w:asciiTheme="minorEastAsia" w:hAnsiTheme="minorEastAsia" w:eastAsiaTheme="minorEastAsia"/>
                  <w:color w:val="000000"/>
                  <w:kern w:val="0"/>
                  <w:sz w:val="18"/>
                  <w:szCs w:val="18"/>
                </w:rPr>
                <w:t>1.2</w:t>
              </w:r>
            </w:ins>
            <w:ins w:id="5671" w:author="ZJ" w:date="2022-11-08T18:49:00Z">
              <w:r>
                <w:rPr>
                  <w:rFonts w:cs="宋体" w:asciiTheme="minorEastAsia" w:hAnsiTheme="minorEastAsia" w:eastAsiaTheme="minorEastAsia"/>
                  <w:color w:val="000000"/>
                  <w:kern w:val="0"/>
                  <w:sz w:val="18"/>
                  <w:szCs w:val="18"/>
                  <w:rPrChange w:id="5672" w:author="ZJ" w:date="2022-11-08T19:09:00Z">
                    <w:rPr>
                      <w:rFonts w:ascii="宋体" w:hAnsi="宋体" w:cs="宋体"/>
                      <w:color w:val="000000"/>
                      <w:kern w:val="0"/>
                      <w:sz w:val="24"/>
                    </w:rPr>
                  </w:rPrChange>
                </w:rPr>
                <w:t>安全演示</w:t>
              </w:r>
            </w:ins>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ins w:id="5673" w:author="ZJ" w:date="2022-11-08T18:46:00Z"/>
                <w:rFonts w:asciiTheme="minorEastAsia" w:hAnsiTheme="minorEastAsia" w:eastAsiaTheme="minorEastAsia"/>
                <w:kern w:val="0"/>
                <w:sz w:val="18"/>
                <w:szCs w:val="18"/>
                <w:rPrChange w:id="5674" w:author="ZJ" w:date="2022-11-08T19:09:00Z">
                  <w:rPr>
                    <w:ins w:id="5675" w:author="ZJ" w:date="2022-11-08T18:46:00Z"/>
                    <w:rFonts w:eastAsia="Times New Roman"/>
                    <w:kern w:val="0"/>
                    <w:sz w:val="20"/>
                    <w:szCs w:val="20"/>
                  </w:rPr>
                </w:rPrChange>
              </w:rPr>
            </w:pPr>
            <w:ins w:id="5676" w:author="ZJ" w:date="2022-11-08T18:49:00Z">
              <w:r>
                <w:rPr>
                  <w:rFonts w:cs="宋体" w:asciiTheme="minorEastAsia" w:hAnsiTheme="minorEastAsia" w:eastAsiaTheme="minorEastAsia"/>
                  <w:color w:val="000000"/>
                  <w:kern w:val="0"/>
                  <w:sz w:val="18"/>
                  <w:szCs w:val="18"/>
                  <w:rPrChange w:id="5677" w:author="ZJ" w:date="2022-11-08T19:09:00Z">
                    <w:rPr>
                      <w:rFonts w:ascii="宋体" w:hAnsi="宋体" w:cs="宋体"/>
                      <w:color w:val="000000"/>
                      <w:kern w:val="0"/>
                      <w:sz w:val="24"/>
                    </w:rPr>
                  </w:rPrChange>
                </w:rPr>
                <w:t>1.2.1 能根据客舱安全介绍的要求及动作规范，</w:t>
              </w:r>
            </w:ins>
            <w:ins w:id="5678" w:author="ZJ" w:date="2022-11-08T18:49:00Z">
              <w:r>
                <w:rPr>
                  <w:rFonts w:cs="宋体" w:asciiTheme="minorEastAsia" w:hAnsiTheme="minorEastAsia" w:eastAsiaTheme="minorEastAsia"/>
                  <w:color w:val="000000"/>
                  <w:kern w:val="0"/>
                  <w:sz w:val="18"/>
                  <w:szCs w:val="18"/>
                  <w:rPrChange w:id="5679" w:author="ZJ" w:date="2022-11-08T19:09:00Z">
                    <w:rPr>
                      <w:rFonts w:ascii="宋体" w:hAnsi="宋体" w:cs="宋体"/>
                      <w:color w:val="000000"/>
                      <w:kern w:val="0"/>
                      <w:sz w:val="24"/>
                    </w:rPr>
                  </w:rPrChange>
                </w:rPr>
                <w:br w:type="textWrapping"/>
              </w:r>
            </w:ins>
            <w:ins w:id="5680" w:author="ZJ" w:date="2022-11-08T18:49:00Z">
              <w:r>
                <w:rPr>
                  <w:rFonts w:cs="宋体" w:asciiTheme="minorEastAsia" w:hAnsiTheme="minorEastAsia" w:eastAsiaTheme="minorEastAsia"/>
                  <w:color w:val="000000"/>
                  <w:kern w:val="0"/>
                  <w:sz w:val="18"/>
                  <w:szCs w:val="18"/>
                  <w:rPrChange w:id="5681" w:author="ZJ" w:date="2022-11-08T19:09:00Z">
                    <w:rPr>
                      <w:rFonts w:ascii="宋体" w:hAnsi="宋体" w:cs="宋体"/>
                      <w:color w:val="000000"/>
                      <w:kern w:val="0"/>
                      <w:sz w:val="24"/>
                    </w:rPr>
                  </w:rPrChange>
                </w:rPr>
                <w:t>进行穿戴氧气面罩、 救生衣、 安全带等客舱安全</w:t>
              </w:r>
            </w:ins>
            <w:ins w:id="5682" w:author="ZJ" w:date="2022-11-08T18:49:00Z">
              <w:r>
                <w:rPr>
                  <w:rFonts w:cs="宋体" w:asciiTheme="minorEastAsia" w:hAnsiTheme="minorEastAsia" w:eastAsiaTheme="minorEastAsia"/>
                  <w:color w:val="000000"/>
                  <w:kern w:val="0"/>
                  <w:sz w:val="18"/>
                  <w:szCs w:val="18"/>
                  <w:rPrChange w:id="5683" w:author="ZJ" w:date="2022-11-08T19:09:00Z">
                    <w:rPr>
                      <w:rFonts w:ascii="宋体" w:hAnsi="宋体" w:cs="宋体"/>
                      <w:color w:val="000000"/>
                      <w:kern w:val="0"/>
                      <w:sz w:val="24"/>
                    </w:rPr>
                  </w:rPrChange>
                </w:rPr>
                <w:br w:type="textWrapping"/>
              </w:r>
            </w:ins>
            <w:ins w:id="5684" w:author="ZJ" w:date="2022-11-08T18:49:00Z">
              <w:r>
                <w:rPr>
                  <w:rFonts w:cs="宋体" w:asciiTheme="minorEastAsia" w:hAnsiTheme="minorEastAsia" w:eastAsiaTheme="minorEastAsia"/>
                  <w:color w:val="000000"/>
                  <w:kern w:val="0"/>
                  <w:sz w:val="18"/>
                  <w:szCs w:val="18"/>
                  <w:rPrChange w:id="5685" w:author="ZJ" w:date="2022-11-08T19:09:00Z">
                    <w:rPr>
                      <w:rFonts w:ascii="宋体" w:hAnsi="宋体" w:cs="宋体"/>
                      <w:color w:val="000000"/>
                      <w:kern w:val="0"/>
                      <w:sz w:val="24"/>
                    </w:rPr>
                  </w:rPrChange>
                </w:rPr>
                <w:t>演示。</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686" w:author="ZJ" w:date="2022-11-08T18:46:00Z"/>
        </w:trPr>
        <w:tc>
          <w:tcPr>
            <w:tcW w:w="868" w:type="dxa"/>
            <w:vMerge w:val="continue"/>
            <w:tcBorders>
              <w:left w:val="single" w:color="auto" w:sz="4" w:space="0"/>
              <w:right w:val="single" w:color="auto" w:sz="4" w:space="0"/>
            </w:tcBorders>
            <w:vAlign w:val="center"/>
          </w:tcPr>
          <w:p>
            <w:pPr>
              <w:widowControl/>
              <w:jc w:val="left"/>
              <w:rPr>
                <w:ins w:id="5687" w:author="ZJ" w:date="2022-11-08T18:46:00Z"/>
                <w:rFonts w:cs="宋体" w:asciiTheme="minorEastAsia" w:hAnsiTheme="minorEastAsia" w:eastAsiaTheme="minorEastAsia"/>
                <w:kern w:val="0"/>
                <w:sz w:val="18"/>
                <w:szCs w:val="18"/>
                <w:rPrChange w:id="5688" w:author="ZJ" w:date="2022-11-08T19:09:00Z">
                  <w:rPr>
                    <w:ins w:id="5689" w:author="ZJ" w:date="2022-11-08T18:46:00Z"/>
                    <w:rFonts w:ascii="宋体" w:hAnsi="宋体" w:cs="宋体"/>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690" w:author="ZJ" w:date="2022-11-08T18:46:00Z"/>
                <w:rFonts w:cs="宋体" w:asciiTheme="minorEastAsia" w:hAnsiTheme="minorEastAsia" w:eastAsiaTheme="minorEastAsia"/>
                <w:kern w:val="0"/>
                <w:sz w:val="18"/>
                <w:szCs w:val="18"/>
                <w:rPrChange w:id="5691" w:author="ZJ" w:date="2022-11-08T19:09:00Z">
                  <w:rPr>
                    <w:ins w:id="5692" w:author="ZJ" w:date="2022-11-08T18:46:00Z"/>
                    <w:rFonts w:ascii="宋体" w:hAnsi="宋体" w:cs="宋体"/>
                    <w:kern w:val="0"/>
                    <w:sz w:val="24"/>
                  </w:rPr>
                </w:rPrChange>
              </w:rPr>
            </w:pPr>
            <w:ins w:id="5693" w:author="ZJ" w:date="2022-11-08T18:49:00Z">
              <w:r>
                <w:rPr>
                  <w:rFonts w:cs="宋体" w:asciiTheme="minorEastAsia" w:hAnsiTheme="minorEastAsia" w:eastAsiaTheme="minorEastAsia"/>
                  <w:color w:val="000000"/>
                  <w:kern w:val="0"/>
                  <w:sz w:val="18"/>
                  <w:szCs w:val="18"/>
                </w:rPr>
                <w:t>1.3</w:t>
              </w:r>
            </w:ins>
            <w:ins w:id="5694" w:author="ZJ" w:date="2022-11-08T18:49:00Z">
              <w:r>
                <w:rPr>
                  <w:rFonts w:cs="宋体" w:asciiTheme="minorEastAsia" w:hAnsiTheme="minorEastAsia" w:eastAsiaTheme="minorEastAsia"/>
                  <w:color w:val="000000"/>
                  <w:kern w:val="0"/>
                  <w:sz w:val="18"/>
                  <w:szCs w:val="18"/>
                  <w:rPrChange w:id="5695" w:author="ZJ" w:date="2022-11-08T19:09:00Z">
                    <w:rPr>
                      <w:rFonts w:ascii="宋体" w:hAnsi="宋体" w:cs="宋体"/>
                      <w:color w:val="000000"/>
                      <w:kern w:val="0"/>
                      <w:sz w:val="24"/>
                    </w:rPr>
                  </w:rPrChange>
                </w:rPr>
                <w:t>安全检查</w:t>
              </w:r>
            </w:ins>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ins w:id="5696" w:author="ZJ" w:date="2022-11-08T18:46:00Z"/>
                <w:rFonts w:asciiTheme="minorEastAsia" w:hAnsiTheme="minorEastAsia" w:eastAsiaTheme="minorEastAsia"/>
                <w:kern w:val="0"/>
                <w:sz w:val="18"/>
                <w:szCs w:val="18"/>
                <w:rPrChange w:id="5697" w:author="ZJ" w:date="2022-11-08T19:09:00Z">
                  <w:rPr>
                    <w:ins w:id="5698" w:author="ZJ" w:date="2022-11-08T18:46:00Z"/>
                    <w:rFonts w:eastAsia="Times New Roman"/>
                    <w:kern w:val="0"/>
                    <w:sz w:val="20"/>
                    <w:szCs w:val="20"/>
                  </w:rPr>
                </w:rPrChange>
              </w:rPr>
            </w:pPr>
            <w:ins w:id="5699" w:author="ZJ" w:date="2022-11-08T18:49:00Z">
              <w:r>
                <w:rPr>
                  <w:rFonts w:cs="宋体" w:asciiTheme="minorEastAsia" w:hAnsiTheme="minorEastAsia" w:eastAsiaTheme="minorEastAsia"/>
                  <w:color w:val="000000"/>
                  <w:kern w:val="0"/>
                  <w:sz w:val="18"/>
                  <w:szCs w:val="18"/>
                  <w:rPrChange w:id="5700" w:author="ZJ" w:date="2022-11-08T19:09:00Z">
                    <w:rPr>
                      <w:rFonts w:ascii="宋体" w:hAnsi="宋体" w:cs="宋体"/>
                      <w:color w:val="000000"/>
                      <w:kern w:val="0"/>
                      <w:sz w:val="24"/>
                    </w:rPr>
                  </w:rPrChange>
                </w:rPr>
                <w:t>1.3.1 能根据客舱安全检查的标准、 旅客行李物</w:t>
              </w:r>
            </w:ins>
            <w:ins w:id="5701" w:author="ZJ" w:date="2022-11-08T18:49:00Z">
              <w:r>
                <w:rPr>
                  <w:rFonts w:cs="宋体" w:asciiTheme="minorEastAsia" w:hAnsiTheme="minorEastAsia" w:eastAsiaTheme="minorEastAsia"/>
                  <w:color w:val="000000"/>
                  <w:kern w:val="0"/>
                  <w:sz w:val="18"/>
                  <w:szCs w:val="18"/>
                  <w:rPrChange w:id="5702" w:author="ZJ" w:date="2022-11-08T19:09:00Z">
                    <w:rPr>
                      <w:rFonts w:ascii="宋体" w:hAnsi="宋体" w:cs="宋体"/>
                      <w:color w:val="000000"/>
                      <w:kern w:val="0"/>
                      <w:sz w:val="24"/>
                    </w:rPr>
                  </w:rPrChange>
                </w:rPr>
                <w:br w:type="textWrapping"/>
              </w:r>
            </w:ins>
            <w:ins w:id="5703" w:author="ZJ" w:date="2022-11-08T18:49:00Z">
              <w:r>
                <w:rPr>
                  <w:rFonts w:cs="宋体" w:asciiTheme="minorEastAsia" w:hAnsiTheme="minorEastAsia" w:eastAsiaTheme="minorEastAsia"/>
                  <w:color w:val="000000"/>
                  <w:kern w:val="0"/>
                  <w:sz w:val="18"/>
                  <w:szCs w:val="18"/>
                  <w:rPrChange w:id="5704" w:author="ZJ" w:date="2022-11-08T19:09:00Z">
                    <w:rPr>
                      <w:rFonts w:ascii="宋体" w:hAnsi="宋体" w:cs="宋体"/>
                      <w:color w:val="000000"/>
                      <w:kern w:val="0"/>
                      <w:sz w:val="24"/>
                    </w:rPr>
                  </w:rPrChange>
                </w:rPr>
                <w:t>品存放的要求及便携式电子设备使用的限制， 进</w:t>
              </w:r>
            </w:ins>
            <w:ins w:id="5705" w:author="ZJ" w:date="2022-11-08T18:49:00Z">
              <w:r>
                <w:rPr>
                  <w:rFonts w:cs="宋体" w:asciiTheme="minorEastAsia" w:hAnsiTheme="minorEastAsia" w:eastAsiaTheme="minorEastAsia"/>
                  <w:color w:val="000000"/>
                  <w:kern w:val="0"/>
                  <w:sz w:val="18"/>
                  <w:szCs w:val="18"/>
                  <w:rPrChange w:id="5706" w:author="ZJ" w:date="2022-11-08T19:09:00Z">
                    <w:rPr>
                      <w:rFonts w:ascii="宋体" w:hAnsi="宋体" w:cs="宋体"/>
                      <w:color w:val="000000"/>
                      <w:kern w:val="0"/>
                      <w:sz w:val="24"/>
                    </w:rPr>
                  </w:rPrChange>
                </w:rPr>
                <w:br w:type="textWrapping"/>
              </w:r>
            </w:ins>
            <w:ins w:id="5707" w:author="ZJ" w:date="2022-11-08T18:49:00Z">
              <w:r>
                <w:rPr>
                  <w:rFonts w:cs="宋体" w:asciiTheme="minorEastAsia" w:hAnsiTheme="minorEastAsia" w:eastAsiaTheme="minorEastAsia"/>
                  <w:color w:val="000000"/>
                  <w:kern w:val="0"/>
                  <w:sz w:val="18"/>
                  <w:szCs w:val="18"/>
                  <w:rPrChange w:id="5708" w:author="ZJ" w:date="2022-11-08T19:09:00Z">
                    <w:rPr>
                      <w:rFonts w:ascii="宋体" w:hAnsi="宋体" w:cs="宋体"/>
                      <w:color w:val="000000"/>
                      <w:kern w:val="0"/>
                      <w:sz w:val="24"/>
                    </w:rPr>
                  </w:rPrChange>
                </w:rPr>
                <w:t>行客舱内的安全检查。</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709" w:author="ZJ" w:date="2022-11-08T18:46:00Z"/>
        </w:trPr>
        <w:tc>
          <w:tcPr>
            <w:tcW w:w="868" w:type="dxa"/>
            <w:vMerge w:val="continue"/>
            <w:tcBorders>
              <w:left w:val="single" w:color="auto" w:sz="4" w:space="0"/>
              <w:bottom w:val="single" w:color="auto" w:sz="4" w:space="0"/>
              <w:right w:val="single" w:color="auto" w:sz="4" w:space="0"/>
            </w:tcBorders>
            <w:vAlign w:val="center"/>
          </w:tcPr>
          <w:p>
            <w:pPr>
              <w:widowControl/>
              <w:jc w:val="left"/>
              <w:rPr>
                <w:ins w:id="5710" w:author="ZJ" w:date="2022-11-08T18:46:00Z"/>
                <w:rFonts w:cs="宋体" w:asciiTheme="minorEastAsia" w:hAnsiTheme="minorEastAsia" w:eastAsiaTheme="minorEastAsia"/>
                <w:kern w:val="0"/>
                <w:sz w:val="18"/>
                <w:szCs w:val="18"/>
                <w:rPrChange w:id="5711" w:author="ZJ" w:date="2022-11-08T19:09:00Z">
                  <w:rPr>
                    <w:ins w:id="5712" w:author="ZJ" w:date="2022-11-08T18:46:00Z"/>
                    <w:rFonts w:ascii="宋体" w:hAnsi="宋体" w:cs="宋体"/>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713" w:author="ZJ" w:date="2022-11-08T18:46:00Z"/>
                <w:rFonts w:cs="宋体" w:asciiTheme="minorEastAsia" w:hAnsiTheme="minorEastAsia" w:eastAsiaTheme="minorEastAsia"/>
                <w:kern w:val="0"/>
                <w:sz w:val="18"/>
                <w:szCs w:val="18"/>
                <w:rPrChange w:id="5714" w:author="ZJ" w:date="2022-11-08T19:09:00Z">
                  <w:rPr>
                    <w:ins w:id="5715" w:author="ZJ" w:date="2022-11-08T18:46:00Z"/>
                    <w:rFonts w:ascii="宋体" w:hAnsi="宋体" w:cs="宋体"/>
                    <w:kern w:val="0"/>
                    <w:sz w:val="24"/>
                  </w:rPr>
                </w:rPrChange>
              </w:rPr>
            </w:pPr>
            <w:ins w:id="5716" w:author="ZJ" w:date="2022-11-08T18:49:00Z">
              <w:r>
                <w:rPr>
                  <w:rFonts w:cs="宋体" w:asciiTheme="minorEastAsia" w:hAnsiTheme="minorEastAsia" w:eastAsiaTheme="minorEastAsia"/>
                  <w:color w:val="000000"/>
                  <w:kern w:val="0"/>
                  <w:sz w:val="18"/>
                  <w:szCs w:val="18"/>
                  <w:rPrChange w:id="5717" w:author="ZJ" w:date="2022-11-08T19:09:00Z">
                    <w:rPr>
                      <w:rFonts w:ascii="宋体" w:hAnsi="宋体" w:cs="宋体"/>
                      <w:color w:val="000000"/>
                      <w:kern w:val="0"/>
                      <w:sz w:val="24"/>
                    </w:rPr>
                  </w:rPrChange>
                </w:rPr>
                <w:t>1.4 舱门操作</w:t>
              </w:r>
            </w:ins>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ins w:id="5718" w:author="ZJ" w:date="2022-11-08T18:46:00Z"/>
                <w:rFonts w:asciiTheme="minorEastAsia" w:hAnsiTheme="minorEastAsia" w:eastAsiaTheme="minorEastAsia"/>
                <w:kern w:val="0"/>
                <w:sz w:val="18"/>
                <w:szCs w:val="18"/>
                <w:rPrChange w:id="5719" w:author="ZJ" w:date="2022-11-08T19:09:00Z">
                  <w:rPr>
                    <w:ins w:id="5720" w:author="ZJ" w:date="2022-11-08T18:46:00Z"/>
                    <w:rFonts w:eastAsia="Times New Roman"/>
                    <w:kern w:val="0"/>
                    <w:sz w:val="20"/>
                    <w:szCs w:val="20"/>
                  </w:rPr>
                </w:rPrChange>
              </w:rPr>
            </w:pPr>
            <w:ins w:id="5721" w:author="ZJ" w:date="2022-11-08T18:49:00Z">
              <w:r>
                <w:rPr>
                  <w:rFonts w:cs="宋体" w:asciiTheme="minorEastAsia" w:hAnsiTheme="minorEastAsia" w:eastAsiaTheme="minorEastAsia"/>
                  <w:color w:val="000000"/>
                  <w:kern w:val="0"/>
                  <w:sz w:val="18"/>
                  <w:szCs w:val="18"/>
                  <w:rPrChange w:id="5722" w:author="ZJ" w:date="2022-11-08T19:09:00Z">
                    <w:rPr>
                      <w:rFonts w:ascii="宋体" w:hAnsi="宋体" w:cs="宋体"/>
                      <w:color w:val="000000"/>
                      <w:kern w:val="0"/>
                      <w:sz w:val="24"/>
                    </w:rPr>
                  </w:rPrChange>
                </w:rPr>
                <w:t>1.4.1 能根据不同机型（ B737/A320） 舱门的构造</w:t>
              </w:r>
            </w:ins>
            <w:ins w:id="5723" w:author="ZJ" w:date="2022-11-08T18:49:00Z">
              <w:r>
                <w:rPr>
                  <w:rFonts w:cs="宋体" w:asciiTheme="minorEastAsia" w:hAnsiTheme="minorEastAsia" w:eastAsiaTheme="minorEastAsia"/>
                  <w:color w:val="000000"/>
                  <w:kern w:val="0"/>
                  <w:sz w:val="18"/>
                  <w:szCs w:val="18"/>
                  <w:rPrChange w:id="5724" w:author="ZJ" w:date="2022-11-08T19:09:00Z">
                    <w:rPr>
                      <w:rFonts w:ascii="宋体" w:hAnsi="宋体" w:cs="宋体"/>
                      <w:color w:val="000000"/>
                      <w:kern w:val="0"/>
                      <w:sz w:val="24"/>
                    </w:rPr>
                  </w:rPrChange>
                </w:rPr>
                <w:br w:type="textWrapping"/>
              </w:r>
            </w:ins>
            <w:ins w:id="5725" w:author="ZJ" w:date="2022-11-08T18:49:00Z">
              <w:r>
                <w:rPr>
                  <w:rFonts w:cs="宋体" w:asciiTheme="minorEastAsia" w:hAnsiTheme="minorEastAsia" w:eastAsiaTheme="minorEastAsia"/>
                  <w:color w:val="000000"/>
                  <w:kern w:val="0"/>
                  <w:sz w:val="18"/>
                  <w:szCs w:val="18"/>
                  <w:rPrChange w:id="5726" w:author="ZJ" w:date="2022-11-08T19:09:00Z">
                    <w:rPr>
                      <w:rFonts w:ascii="宋体" w:hAnsi="宋体" w:cs="宋体"/>
                      <w:color w:val="000000"/>
                      <w:kern w:val="0"/>
                      <w:sz w:val="24"/>
                    </w:rPr>
                  </w:rPrChange>
                </w:rPr>
                <w:t>特征， 准确对舱门构造进行识别。</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727" w:author="ZJ" w:date="2022-11-08T18:46:00Z"/>
        </w:trPr>
        <w:tc>
          <w:tcPr>
            <w:tcW w:w="868" w:type="dxa"/>
            <w:vMerge w:val="restart"/>
            <w:tcBorders>
              <w:top w:val="single" w:color="auto" w:sz="4" w:space="0"/>
              <w:left w:val="single" w:color="auto" w:sz="4" w:space="0"/>
              <w:right w:val="single" w:color="auto" w:sz="4" w:space="0"/>
            </w:tcBorders>
            <w:vAlign w:val="center"/>
          </w:tcPr>
          <w:p>
            <w:pPr>
              <w:widowControl/>
              <w:jc w:val="left"/>
              <w:rPr>
                <w:ins w:id="5728" w:author="ZJ" w:date="2022-11-08T18:46:00Z"/>
                <w:rFonts w:cs="宋体" w:asciiTheme="minorEastAsia" w:hAnsiTheme="minorEastAsia" w:eastAsiaTheme="minorEastAsia"/>
                <w:kern w:val="0"/>
                <w:sz w:val="18"/>
                <w:szCs w:val="18"/>
                <w:rPrChange w:id="5729" w:author="ZJ" w:date="2022-11-08T19:09:00Z">
                  <w:rPr>
                    <w:ins w:id="5730" w:author="ZJ" w:date="2022-11-08T18:46:00Z"/>
                    <w:rFonts w:ascii="宋体" w:hAnsi="宋体" w:cs="宋体"/>
                    <w:kern w:val="0"/>
                    <w:sz w:val="24"/>
                  </w:rPr>
                </w:rPrChange>
              </w:rPr>
            </w:pPr>
            <w:ins w:id="5731" w:author="ZJ" w:date="2022-11-08T18:46:00Z">
              <w:r>
                <w:rPr>
                  <w:rFonts w:cs="宋体" w:asciiTheme="minorEastAsia" w:hAnsiTheme="minorEastAsia" w:eastAsiaTheme="minorEastAsia"/>
                  <w:color w:val="000000"/>
                  <w:kern w:val="0"/>
                  <w:sz w:val="18"/>
                  <w:szCs w:val="18"/>
                  <w:rPrChange w:id="5732" w:author="ZJ" w:date="2022-11-08T19:09:00Z">
                    <w:rPr>
                      <w:rFonts w:ascii="宋体" w:hAnsi="宋体" w:cs="宋体"/>
                      <w:color w:val="000000"/>
                      <w:kern w:val="0"/>
                      <w:sz w:val="24"/>
                    </w:rPr>
                  </w:rPrChange>
                </w:rPr>
                <w:t>2.应急处置</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733" w:author="ZJ" w:date="2022-11-08T18:46:00Z"/>
                <w:rFonts w:cs="宋体" w:asciiTheme="minorEastAsia" w:hAnsiTheme="minorEastAsia" w:eastAsiaTheme="minorEastAsia"/>
                <w:kern w:val="0"/>
                <w:sz w:val="18"/>
                <w:szCs w:val="18"/>
                <w:rPrChange w:id="5734" w:author="ZJ" w:date="2022-11-08T19:09:00Z">
                  <w:rPr>
                    <w:ins w:id="5735" w:author="ZJ" w:date="2022-11-08T18:46:00Z"/>
                    <w:rFonts w:ascii="宋体" w:hAnsi="宋体" w:cs="宋体"/>
                    <w:kern w:val="0"/>
                    <w:sz w:val="24"/>
                  </w:rPr>
                </w:rPrChange>
              </w:rPr>
            </w:pPr>
            <w:ins w:id="5736" w:author="ZJ" w:date="2022-11-08T18:46:00Z">
              <w:r>
                <w:rPr>
                  <w:rFonts w:cs="宋体" w:asciiTheme="minorEastAsia" w:hAnsiTheme="minorEastAsia" w:eastAsiaTheme="minorEastAsia"/>
                  <w:color w:val="000000"/>
                  <w:kern w:val="0"/>
                  <w:sz w:val="18"/>
                  <w:szCs w:val="18"/>
                </w:rPr>
                <w:t>2.1</w:t>
              </w:r>
            </w:ins>
            <w:ins w:id="5737" w:author="ZJ" w:date="2022-11-08T18:46:00Z">
              <w:r>
                <w:rPr>
                  <w:rFonts w:cs="宋体" w:asciiTheme="minorEastAsia" w:hAnsiTheme="minorEastAsia" w:eastAsiaTheme="minorEastAsia"/>
                  <w:color w:val="000000"/>
                  <w:kern w:val="0"/>
                  <w:sz w:val="18"/>
                  <w:szCs w:val="18"/>
                  <w:rPrChange w:id="5738" w:author="ZJ" w:date="2022-11-08T19:09:00Z">
                    <w:rPr>
                      <w:rFonts w:ascii="宋体" w:hAnsi="宋体" w:cs="宋体"/>
                      <w:color w:val="000000"/>
                      <w:kern w:val="0"/>
                      <w:sz w:val="24"/>
                    </w:rPr>
                  </w:rPrChange>
                </w:rPr>
                <w:t>颠簸处置</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739" w:author="ZJ" w:date="2022-11-08T18:46:00Z"/>
                <w:rFonts w:cs="宋体" w:asciiTheme="minorEastAsia" w:hAnsiTheme="minorEastAsia" w:eastAsiaTheme="minorEastAsia"/>
                <w:kern w:val="0"/>
                <w:sz w:val="18"/>
                <w:szCs w:val="18"/>
                <w:rPrChange w:id="5740" w:author="ZJ" w:date="2022-11-08T19:09:00Z">
                  <w:rPr>
                    <w:ins w:id="5741" w:author="ZJ" w:date="2022-11-08T18:46:00Z"/>
                    <w:rFonts w:ascii="宋体" w:hAnsi="宋体" w:cs="宋体"/>
                    <w:kern w:val="0"/>
                    <w:sz w:val="24"/>
                  </w:rPr>
                </w:rPrChange>
              </w:rPr>
            </w:pPr>
            <w:ins w:id="5742" w:author="ZJ" w:date="2022-11-08T18:46:00Z">
              <w:r>
                <w:rPr>
                  <w:rFonts w:cs="宋体" w:asciiTheme="minorEastAsia" w:hAnsiTheme="minorEastAsia" w:eastAsiaTheme="minorEastAsia"/>
                  <w:color w:val="000000"/>
                  <w:kern w:val="0"/>
                  <w:sz w:val="18"/>
                  <w:szCs w:val="18"/>
                  <w:rPrChange w:id="5743" w:author="ZJ" w:date="2022-11-08T19:09:00Z">
                    <w:rPr>
                      <w:rFonts w:ascii="宋体" w:hAnsi="宋体" w:cs="宋体"/>
                      <w:color w:val="000000"/>
                      <w:kern w:val="0"/>
                      <w:sz w:val="24"/>
                    </w:rPr>
                  </w:rPrChange>
                </w:rPr>
                <w:t>2.1.1 能根据飞机姿态及客舱现象， 辨别轻度颠</w:t>
              </w:r>
            </w:ins>
            <w:ins w:id="5744" w:author="ZJ" w:date="2022-11-08T18:46:00Z">
              <w:r>
                <w:rPr>
                  <w:rFonts w:cs="宋体" w:asciiTheme="minorEastAsia" w:hAnsiTheme="minorEastAsia" w:eastAsiaTheme="minorEastAsia"/>
                  <w:color w:val="000000"/>
                  <w:kern w:val="0"/>
                  <w:sz w:val="18"/>
                  <w:szCs w:val="18"/>
                  <w:rPrChange w:id="5745" w:author="ZJ" w:date="2022-11-08T19:09:00Z">
                    <w:rPr>
                      <w:rFonts w:ascii="宋体" w:hAnsi="宋体" w:cs="宋体"/>
                      <w:color w:val="000000"/>
                      <w:kern w:val="0"/>
                      <w:sz w:val="24"/>
                    </w:rPr>
                  </w:rPrChange>
                </w:rPr>
                <w:br w:type="textWrapping"/>
              </w:r>
            </w:ins>
            <w:ins w:id="5746" w:author="ZJ" w:date="2022-11-08T18:46:00Z">
              <w:r>
                <w:rPr>
                  <w:rFonts w:cs="宋体" w:asciiTheme="minorEastAsia" w:hAnsiTheme="minorEastAsia" w:eastAsiaTheme="minorEastAsia"/>
                  <w:color w:val="000000"/>
                  <w:kern w:val="0"/>
                  <w:sz w:val="18"/>
                  <w:szCs w:val="18"/>
                  <w:rPrChange w:id="5747" w:author="ZJ" w:date="2022-11-08T19:09:00Z">
                    <w:rPr>
                      <w:rFonts w:ascii="宋体" w:hAnsi="宋体" w:cs="宋体"/>
                      <w:color w:val="000000"/>
                      <w:kern w:val="0"/>
                      <w:sz w:val="24"/>
                    </w:rPr>
                  </w:rPrChange>
                </w:rPr>
                <w:t>簸。</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748" w:author="ZJ" w:date="2022-11-08T18:46:00Z"/>
        </w:trPr>
        <w:tc>
          <w:tcPr>
            <w:tcW w:w="868" w:type="dxa"/>
            <w:vMerge w:val="continue"/>
            <w:tcBorders>
              <w:left w:val="single" w:color="auto" w:sz="4" w:space="0"/>
              <w:right w:val="single" w:color="auto" w:sz="4" w:space="0"/>
            </w:tcBorders>
            <w:vAlign w:val="center"/>
          </w:tcPr>
          <w:p>
            <w:pPr>
              <w:widowControl/>
              <w:jc w:val="left"/>
              <w:rPr>
                <w:ins w:id="5749" w:author="ZJ" w:date="2022-11-08T18:46:00Z"/>
                <w:rFonts w:cs="宋体" w:asciiTheme="minorEastAsia" w:hAnsiTheme="minorEastAsia" w:eastAsiaTheme="minorEastAsia"/>
                <w:kern w:val="0"/>
                <w:sz w:val="18"/>
                <w:szCs w:val="18"/>
                <w:rPrChange w:id="5750" w:author="ZJ" w:date="2022-11-08T19:09:00Z">
                  <w:rPr>
                    <w:ins w:id="5751" w:author="ZJ" w:date="2022-11-08T18:46:00Z"/>
                    <w:rFonts w:ascii="宋体" w:hAnsi="宋体" w:cs="宋体"/>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752" w:author="ZJ" w:date="2022-11-08T18:46:00Z"/>
                <w:rFonts w:cs="宋体" w:asciiTheme="minorEastAsia" w:hAnsiTheme="minorEastAsia" w:eastAsiaTheme="minorEastAsia"/>
                <w:kern w:val="0"/>
                <w:sz w:val="18"/>
                <w:szCs w:val="18"/>
                <w:rPrChange w:id="5753" w:author="ZJ" w:date="2022-11-08T19:09:00Z">
                  <w:rPr>
                    <w:ins w:id="5754" w:author="ZJ" w:date="2022-11-08T18:46:00Z"/>
                    <w:rFonts w:ascii="宋体" w:hAnsi="宋体" w:cs="宋体"/>
                    <w:kern w:val="0"/>
                    <w:sz w:val="24"/>
                  </w:rPr>
                </w:rPrChange>
              </w:rPr>
            </w:pPr>
            <w:ins w:id="5755" w:author="ZJ" w:date="2022-11-08T18:50:00Z">
              <w:r>
                <w:rPr>
                  <w:rFonts w:cs="宋体" w:asciiTheme="minorEastAsia" w:hAnsiTheme="minorEastAsia" w:eastAsiaTheme="minorEastAsia"/>
                  <w:color w:val="000000"/>
                  <w:kern w:val="0"/>
                  <w:sz w:val="18"/>
                  <w:szCs w:val="18"/>
                </w:rPr>
                <w:t>2.2</w:t>
              </w:r>
            </w:ins>
            <w:ins w:id="5756" w:author="ZJ" w:date="2022-11-08T18:50:00Z">
              <w:r>
                <w:rPr>
                  <w:rFonts w:cs="宋体" w:asciiTheme="minorEastAsia" w:hAnsiTheme="minorEastAsia" w:eastAsiaTheme="minorEastAsia"/>
                  <w:color w:val="000000"/>
                  <w:kern w:val="0"/>
                  <w:sz w:val="18"/>
                  <w:szCs w:val="18"/>
                  <w:rPrChange w:id="5757" w:author="ZJ" w:date="2022-11-08T19:09:00Z">
                    <w:rPr>
                      <w:rFonts w:ascii="宋体" w:hAnsi="宋体" w:cs="宋体"/>
                      <w:color w:val="000000"/>
                      <w:kern w:val="0"/>
                      <w:sz w:val="24"/>
                    </w:rPr>
                  </w:rPrChange>
                </w:rPr>
                <w:t>释压处置</w:t>
              </w:r>
            </w:ins>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ins w:id="5758" w:author="ZJ" w:date="2022-11-08T18:46:00Z"/>
                <w:rFonts w:asciiTheme="minorEastAsia" w:hAnsiTheme="minorEastAsia" w:eastAsiaTheme="minorEastAsia"/>
                <w:kern w:val="0"/>
                <w:sz w:val="18"/>
                <w:szCs w:val="18"/>
                <w:rPrChange w:id="5759" w:author="ZJ" w:date="2022-11-08T19:09:00Z">
                  <w:rPr>
                    <w:ins w:id="5760" w:author="ZJ" w:date="2022-11-08T18:46:00Z"/>
                    <w:rFonts w:eastAsia="Times New Roman"/>
                    <w:kern w:val="0"/>
                    <w:sz w:val="20"/>
                    <w:szCs w:val="20"/>
                  </w:rPr>
                </w:rPrChange>
              </w:rPr>
            </w:pPr>
            <w:ins w:id="5761" w:author="ZJ" w:date="2022-11-08T18:50:00Z">
              <w:r>
                <w:rPr>
                  <w:rFonts w:cs="宋体" w:asciiTheme="minorEastAsia" w:hAnsiTheme="minorEastAsia" w:eastAsiaTheme="minorEastAsia"/>
                  <w:color w:val="000000"/>
                  <w:kern w:val="0"/>
                  <w:sz w:val="18"/>
                  <w:szCs w:val="18"/>
                  <w:rPrChange w:id="5762" w:author="ZJ" w:date="2022-11-08T19:09:00Z">
                    <w:rPr>
                      <w:rFonts w:ascii="宋体" w:hAnsi="宋体" w:cs="宋体"/>
                      <w:color w:val="000000"/>
                      <w:kern w:val="0"/>
                      <w:sz w:val="24"/>
                    </w:rPr>
                  </w:rPrChange>
                </w:rPr>
                <w:t>2.2.1 能根据客舱释压现象， 判断释压类型。</w:t>
              </w:r>
            </w:ins>
            <w:ins w:id="5763" w:author="ZJ" w:date="2022-11-08T18:50:00Z">
              <w:r>
                <w:rPr>
                  <w:rFonts w:cs="宋体" w:asciiTheme="minorEastAsia" w:hAnsiTheme="minorEastAsia" w:eastAsiaTheme="minorEastAsia"/>
                  <w:color w:val="000000"/>
                  <w:kern w:val="0"/>
                  <w:sz w:val="18"/>
                  <w:szCs w:val="18"/>
                  <w:rPrChange w:id="5764" w:author="ZJ" w:date="2022-11-08T19:09:00Z">
                    <w:rPr>
                      <w:rFonts w:ascii="宋体" w:hAnsi="宋体" w:cs="宋体"/>
                      <w:color w:val="000000"/>
                      <w:kern w:val="0"/>
                      <w:sz w:val="24"/>
                    </w:rPr>
                  </w:rPrChange>
                </w:rPr>
                <w:br w:type="textWrapping"/>
              </w:r>
            </w:ins>
            <w:ins w:id="5765" w:author="ZJ" w:date="2022-11-08T18:50:00Z">
              <w:r>
                <w:rPr>
                  <w:rFonts w:cs="宋体" w:asciiTheme="minorEastAsia" w:hAnsiTheme="minorEastAsia" w:eastAsiaTheme="minorEastAsia"/>
                  <w:color w:val="000000"/>
                  <w:kern w:val="0"/>
                  <w:sz w:val="18"/>
                  <w:szCs w:val="18"/>
                  <w:rPrChange w:id="5766" w:author="ZJ" w:date="2022-11-08T19:09:00Z">
                    <w:rPr>
                      <w:rFonts w:ascii="宋体" w:hAnsi="宋体" w:cs="宋体"/>
                      <w:color w:val="000000"/>
                      <w:kern w:val="0"/>
                      <w:sz w:val="24"/>
                    </w:rPr>
                  </w:rPrChange>
                </w:rPr>
                <w:t>2.2.2 能根据客舱释压的类型， 准确进行信息通</w:t>
              </w:r>
            </w:ins>
            <w:ins w:id="5767" w:author="ZJ" w:date="2022-11-08T18:50:00Z">
              <w:r>
                <w:rPr>
                  <w:rFonts w:cs="宋体" w:asciiTheme="minorEastAsia" w:hAnsiTheme="minorEastAsia" w:eastAsiaTheme="minorEastAsia"/>
                  <w:color w:val="000000"/>
                  <w:kern w:val="0"/>
                  <w:sz w:val="18"/>
                  <w:szCs w:val="18"/>
                  <w:rPrChange w:id="5768" w:author="ZJ" w:date="2022-11-08T19:09:00Z">
                    <w:rPr>
                      <w:rFonts w:ascii="宋体" w:hAnsi="宋体" w:cs="宋体"/>
                      <w:color w:val="000000"/>
                      <w:kern w:val="0"/>
                      <w:sz w:val="24"/>
                    </w:rPr>
                  </w:rPrChange>
                </w:rPr>
                <w:br w:type="textWrapping"/>
              </w:r>
            </w:ins>
            <w:ins w:id="5769" w:author="ZJ" w:date="2022-11-08T18:50:00Z">
              <w:r>
                <w:rPr>
                  <w:rFonts w:cs="宋体" w:asciiTheme="minorEastAsia" w:hAnsiTheme="minorEastAsia" w:eastAsiaTheme="minorEastAsia"/>
                  <w:color w:val="000000"/>
                  <w:kern w:val="0"/>
                  <w:sz w:val="18"/>
                  <w:szCs w:val="18"/>
                  <w:rPrChange w:id="5770" w:author="ZJ" w:date="2022-11-08T19:09:00Z">
                    <w:rPr>
                      <w:rFonts w:ascii="宋体" w:hAnsi="宋体" w:cs="宋体"/>
                      <w:color w:val="000000"/>
                      <w:kern w:val="0"/>
                      <w:sz w:val="24"/>
                    </w:rPr>
                  </w:rPrChange>
                </w:rPr>
                <w:t>报。</w:t>
              </w:r>
            </w:ins>
            <w:ins w:id="5771" w:author="ZJ" w:date="2022-11-08T18:50:00Z">
              <w:r>
                <w:rPr>
                  <w:rFonts w:cs="宋体" w:asciiTheme="minorEastAsia" w:hAnsiTheme="minorEastAsia" w:eastAsiaTheme="minorEastAsia"/>
                  <w:color w:val="000000"/>
                  <w:kern w:val="0"/>
                  <w:sz w:val="18"/>
                  <w:szCs w:val="18"/>
                  <w:rPrChange w:id="5772" w:author="ZJ" w:date="2022-11-08T19:09:00Z">
                    <w:rPr>
                      <w:rFonts w:ascii="宋体" w:hAnsi="宋体" w:cs="宋体"/>
                      <w:color w:val="000000"/>
                      <w:kern w:val="0"/>
                      <w:sz w:val="24"/>
                    </w:rPr>
                  </w:rPrChange>
                </w:rPr>
                <w:br w:type="textWrapping"/>
              </w:r>
            </w:ins>
            <w:ins w:id="5773" w:author="ZJ" w:date="2022-11-08T18:50:00Z">
              <w:r>
                <w:rPr>
                  <w:rFonts w:cs="宋体" w:asciiTheme="minorEastAsia" w:hAnsiTheme="minorEastAsia" w:eastAsiaTheme="minorEastAsia"/>
                  <w:color w:val="000000"/>
                  <w:kern w:val="0"/>
                  <w:sz w:val="18"/>
                  <w:szCs w:val="18"/>
                  <w:rPrChange w:id="5774" w:author="ZJ" w:date="2022-11-08T19:09:00Z">
                    <w:rPr>
                      <w:rFonts w:ascii="宋体" w:hAnsi="宋体" w:cs="宋体"/>
                      <w:color w:val="000000"/>
                      <w:kern w:val="0"/>
                      <w:sz w:val="24"/>
                    </w:rPr>
                  </w:rPrChange>
                </w:rPr>
                <w:t>2.2.3 能准确说出客舱供氧系统的启动方式及注意事项。</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775" w:author="ZJ" w:date="2022-11-08T18:46:00Z"/>
        </w:trPr>
        <w:tc>
          <w:tcPr>
            <w:tcW w:w="868" w:type="dxa"/>
            <w:vMerge w:val="continue"/>
            <w:tcBorders>
              <w:left w:val="single" w:color="auto" w:sz="4" w:space="0"/>
              <w:bottom w:val="single" w:color="auto" w:sz="4" w:space="0"/>
              <w:right w:val="single" w:color="auto" w:sz="4" w:space="0"/>
            </w:tcBorders>
            <w:vAlign w:val="center"/>
          </w:tcPr>
          <w:p>
            <w:pPr>
              <w:widowControl/>
              <w:jc w:val="left"/>
              <w:rPr>
                <w:ins w:id="5776" w:author="ZJ" w:date="2022-11-08T18:46:00Z"/>
                <w:rFonts w:cs="宋体" w:asciiTheme="minorEastAsia" w:hAnsiTheme="minorEastAsia" w:eastAsiaTheme="minorEastAsia"/>
                <w:kern w:val="0"/>
                <w:sz w:val="18"/>
                <w:szCs w:val="18"/>
                <w:rPrChange w:id="5777" w:author="ZJ" w:date="2022-11-08T19:09:00Z">
                  <w:rPr>
                    <w:ins w:id="5778" w:author="ZJ" w:date="2022-11-08T18:46:00Z"/>
                    <w:rFonts w:ascii="宋体" w:hAnsi="宋体" w:cs="宋体"/>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779" w:author="ZJ" w:date="2022-11-08T18:46:00Z"/>
                <w:rFonts w:cs="宋体" w:asciiTheme="minorEastAsia" w:hAnsiTheme="minorEastAsia" w:eastAsiaTheme="minorEastAsia"/>
                <w:kern w:val="0"/>
                <w:sz w:val="18"/>
                <w:szCs w:val="18"/>
                <w:rPrChange w:id="5780" w:author="ZJ" w:date="2022-11-08T19:09:00Z">
                  <w:rPr>
                    <w:ins w:id="5781" w:author="ZJ" w:date="2022-11-08T18:46:00Z"/>
                    <w:rFonts w:ascii="宋体" w:hAnsi="宋体" w:cs="宋体"/>
                    <w:kern w:val="0"/>
                    <w:sz w:val="24"/>
                  </w:rPr>
                </w:rPrChange>
              </w:rPr>
            </w:pPr>
            <w:ins w:id="5782" w:author="ZJ" w:date="2022-11-08T18:50:00Z">
              <w:r>
                <w:rPr>
                  <w:rFonts w:cs="宋体" w:asciiTheme="minorEastAsia" w:hAnsiTheme="minorEastAsia" w:eastAsiaTheme="minorEastAsia"/>
                  <w:color w:val="000000"/>
                  <w:kern w:val="0"/>
                  <w:sz w:val="18"/>
                  <w:szCs w:val="18"/>
                </w:rPr>
                <w:t>2.3</w:t>
              </w:r>
            </w:ins>
            <w:ins w:id="5783" w:author="ZJ" w:date="2022-11-08T18:50:00Z">
              <w:r>
                <w:rPr>
                  <w:rFonts w:cs="宋体" w:asciiTheme="minorEastAsia" w:hAnsiTheme="minorEastAsia" w:eastAsiaTheme="minorEastAsia"/>
                  <w:color w:val="000000"/>
                  <w:kern w:val="0"/>
                  <w:sz w:val="18"/>
                  <w:szCs w:val="18"/>
                  <w:rPrChange w:id="5784" w:author="ZJ" w:date="2022-11-08T19:09:00Z">
                    <w:rPr>
                      <w:rFonts w:ascii="宋体" w:hAnsi="宋体" w:cs="宋体"/>
                      <w:color w:val="000000"/>
                      <w:kern w:val="0"/>
                      <w:sz w:val="24"/>
                    </w:rPr>
                  </w:rPrChange>
                </w:rPr>
                <w:t>失火处置</w:t>
              </w:r>
            </w:ins>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ins w:id="5785" w:author="ZJ" w:date="2022-11-08T18:46:00Z"/>
                <w:rFonts w:asciiTheme="minorEastAsia" w:hAnsiTheme="minorEastAsia" w:eastAsiaTheme="minorEastAsia"/>
                <w:kern w:val="0"/>
                <w:sz w:val="18"/>
                <w:szCs w:val="18"/>
                <w:rPrChange w:id="5786" w:author="ZJ" w:date="2022-11-08T19:09:00Z">
                  <w:rPr>
                    <w:ins w:id="5787" w:author="ZJ" w:date="2022-11-08T18:46:00Z"/>
                    <w:rFonts w:eastAsia="Times New Roman"/>
                    <w:kern w:val="0"/>
                    <w:sz w:val="20"/>
                    <w:szCs w:val="20"/>
                  </w:rPr>
                </w:rPrChange>
              </w:rPr>
            </w:pPr>
            <w:ins w:id="5788" w:author="ZJ" w:date="2022-11-08T18:50:00Z">
              <w:r>
                <w:rPr>
                  <w:rFonts w:cs="宋体" w:asciiTheme="minorEastAsia" w:hAnsiTheme="minorEastAsia" w:eastAsiaTheme="minorEastAsia"/>
                  <w:color w:val="000000"/>
                  <w:kern w:val="0"/>
                  <w:sz w:val="18"/>
                  <w:szCs w:val="18"/>
                  <w:rPrChange w:id="5789" w:author="ZJ" w:date="2022-11-08T19:09:00Z">
                    <w:rPr>
                      <w:rFonts w:ascii="宋体" w:hAnsi="宋体" w:cs="宋体"/>
                      <w:color w:val="000000"/>
                      <w:kern w:val="0"/>
                      <w:sz w:val="24"/>
                    </w:rPr>
                  </w:rPrChange>
                </w:rPr>
                <w:t>2.3.1 能根据烟雾、 火灾的基础理论知识， 正确</w:t>
              </w:r>
            </w:ins>
            <w:ins w:id="5790" w:author="ZJ" w:date="2022-11-08T18:50:00Z">
              <w:r>
                <w:rPr>
                  <w:rFonts w:cs="宋体" w:asciiTheme="minorEastAsia" w:hAnsiTheme="minorEastAsia" w:eastAsiaTheme="minorEastAsia"/>
                  <w:color w:val="000000"/>
                  <w:kern w:val="0"/>
                  <w:sz w:val="18"/>
                  <w:szCs w:val="18"/>
                  <w:rPrChange w:id="5791" w:author="ZJ" w:date="2022-11-08T19:09:00Z">
                    <w:rPr>
                      <w:rFonts w:ascii="宋体" w:hAnsi="宋体" w:cs="宋体"/>
                      <w:color w:val="000000"/>
                      <w:kern w:val="0"/>
                      <w:sz w:val="24"/>
                    </w:rPr>
                  </w:rPrChange>
                </w:rPr>
                <w:br w:type="textWrapping"/>
              </w:r>
            </w:ins>
            <w:ins w:id="5792" w:author="ZJ" w:date="2022-11-08T18:50:00Z">
              <w:r>
                <w:rPr>
                  <w:rFonts w:cs="宋体" w:asciiTheme="minorEastAsia" w:hAnsiTheme="minorEastAsia" w:eastAsiaTheme="minorEastAsia"/>
                  <w:color w:val="000000"/>
                  <w:kern w:val="0"/>
                  <w:sz w:val="18"/>
                  <w:szCs w:val="18"/>
                  <w:rPrChange w:id="5793" w:author="ZJ" w:date="2022-11-08T19:09:00Z">
                    <w:rPr>
                      <w:rFonts w:ascii="宋体" w:hAnsi="宋体" w:cs="宋体"/>
                      <w:color w:val="000000"/>
                      <w:kern w:val="0"/>
                      <w:sz w:val="24"/>
                    </w:rPr>
                  </w:rPrChange>
                </w:rPr>
                <w:t>判断火灾种类。</w:t>
              </w:r>
            </w:ins>
            <w:ins w:id="5794" w:author="ZJ" w:date="2022-11-08T18:50:00Z">
              <w:r>
                <w:rPr>
                  <w:rFonts w:cs="宋体" w:asciiTheme="minorEastAsia" w:hAnsiTheme="minorEastAsia" w:eastAsiaTheme="minorEastAsia"/>
                  <w:color w:val="000000"/>
                  <w:kern w:val="0"/>
                  <w:sz w:val="18"/>
                  <w:szCs w:val="18"/>
                  <w:rPrChange w:id="5795" w:author="ZJ" w:date="2022-11-08T19:09:00Z">
                    <w:rPr>
                      <w:rFonts w:ascii="宋体" w:hAnsi="宋体" w:cs="宋体"/>
                      <w:color w:val="000000"/>
                      <w:kern w:val="0"/>
                      <w:sz w:val="24"/>
                    </w:rPr>
                  </w:rPrChange>
                </w:rPr>
                <w:br w:type="textWrapping"/>
              </w:r>
            </w:ins>
            <w:ins w:id="5796" w:author="ZJ" w:date="2022-11-08T18:50:00Z">
              <w:r>
                <w:rPr>
                  <w:rFonts w:cs="宋体" w:asciiTheme="minorEastAsia" w:hAnsiTheme="minorEastAsia" w:eastAsiaTheme="minorEastAsia"/>
                  <w:color w:val="000000"/>
                  <w:kern w:val="0"/>
                  <w:sz w:val="18"/>
                  <w:szCs w:val="18"/>
                  <w:rPrChange w:id="5797" w:author="ZJ" w:date="2022-11-08T19:09:00Z">
                    <w:rPr>
                      <w:rFonts w:ascii="宋体" w:hAnsi="宋体" w:cs="宋体"/>
                      <w:color w:val="000000"/>
                      <w:kern w:val="0"/>
                      <w:sz w:val="24"/>
                    </w:rPr>
                  </w:rPrChange>
                </w:rPr>
                <w:t>2.3.2 能根据客舱火灾的种类，准确进行信息通报。</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798" w:author="ZJ" w:date="2022-11-08T18:46:00Z"/>
        </w:trPr>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ins w:id="5799" w:author="ZJ" w:date="2022-11-08T18:46:00Z"/>
                <w:rFonts w:cs="宋体" w:asciiTheme="minorEastAsia" w:hAnsiTheme="minorEastAsia" w:eastAsiaTheme="minorEastAsia"/>
                <w:kern w:val="0"/>
                <w:sz w:val="18"/>
                <w:szCs w:val="18"/>
                <w:rPrChange w:id="5800" w:author="ZJ" w:date="2022-11-08T19:09:00Z">
                  <w:rPr>
                    <w:ins w:id="5801" w:author="ZJ" w:date="2022-11-08T18:46:00Z"/>
                    <w:rFonts w:ascii="宋体" w:hAnsi="宋体" w:cs="宋体"/>
                    <w:kern w:val="0"/>
                    <w:sz w:val="24"/>
                  </w:rPr>
                </w:rPrChange>
              </w:rPr>
            </w:pPr>
            <w:ins w:id="5802" w:author="ZJ" w:date="2022-11-08T18:46:00Z">
              <w:r>
                <w:rPr>
                  <w:rFonts w:cs="宋体" w:asciiTheme="minorEastAsia" w:hAnsiTheme="minorEastAsia" w:eastAsiaTheme="minorEastAsia"/>
                  <w:color w:val="000000"/>
                  <w:kern w:val="0"/>
                  <w:sz w:val="18"/>
                  <w:szCs w:val="18"/>
                  <w:rPrChange w:id="5803" w:author="ZJ" w:date="2022-11-08T19:09:00Z">
                    <w:rPr>
                      <w:rFonts w:ascii="宋体" w:hAnsi="宋体" w:cs="宋体"/>
                      <w:color w:val="000000"/>
                      <w:kern w:val="0"/>
                      <w:sz w:val="24"/>
                    </w:rPr>
                  </w:rPrChange>
                </w:rPr>
                <w:t>3.应急医疗</w:t>
              </w:r>
            </w:ins>
            <w:ins w:id="5804" w:author="ZJ" w:date="2022-11-08T18:46:00Z">
              <w:r>
                <w:rPr>
                  <w:rFonts w:cs="宋体" w:asciiTheme="minorEastAsia" w:hAnsiTheme="minorEastAsia" w:eastAsiaTheme="minorEastAsia"/>
                  <w:color w:val="000000"/>
                  <w:kern w:val="0"/>
                  <w:sz w:val="18"/>
                  <w:szCs w:val="18"/>
                  <w:rPrChange w:id="5805" w:author="ZJ" w:date="2022-11-08T19:09:00Z">
                    <w:rPr>
                      <w:rFonts w:ascii="宋体" w:hAnsi="宋体" w:cs="宋体"/>
                      <w:color w:val="000000"/>
                      <w:kern w:val="0"/>
                      <w:sz w:val="24"/>
                    </w:rPr>
                  </w:rPrChange>
                </w:rPr>
                <w:br w:type="textWrapping"/>
              </w:r>
            </w:ins>
            <w:ins w:id="5806" w:author="ZJ" w:date="2022-11-08T18:46:00Z">
              <w:r>
                <w:rPr>
                  <w:rFonts w:cs="宋体" w:asciiTheme="minorEastAsia" w:hAnsiTheme="minorEastAsia" w:eastAsiaTheme="minorEastAsia"/>
                  <w:color w:val="000000"/>
                  <w:kern w:val="0"/>
                  <w:sz w:val="18"/>
                  <w:szCs w:val="18"/>
                  <w:rPrChange w:id="5807" w:author="ZJ" w:date="2022-11-08T19:09:00Z">
                    <w:rPr>
                      <w:rFonts w:ascii="宋体" w:hAnsi="宋体" w:cs="宋体"/>
                      <w:color w:val="000000"/>
                      <w:kern w:val="0"/>
                      <w:sz w:val="24"/>
                    </w:rPr>
                  </w:rPrChange>
                </w:rPr>
                <w:t>处置</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808" w:author="ZJ" w:date="2022-11-08T18:46:00Z"/>
                <w:rFonts w:cs="宋体" w:asciiTheme="minorEastAsia" w:hAnsiTheme="minorEastAsia" w:eastAsiaTheme="minorEastAsia"/>
                <w:kern w:val="0"/>
                <w:sz w:val="18"/>
                <w:szCs w:val="18"/>
                <w:rPrChange w:id="5809" w:author="ZJ" w:date="2022-11-08T19:09:00Z">
                  <w:rPr>
                    <w:ins w:id="5810" w:author="ZJ" w:date="2022-11-08T18:46:00Z"/>
                    <w:rFonts w:ascii="宋体" w:hAnsi="宋体" w:cs="宋体"/>
                    <w:kern w:val="0"/>
                    <w:sz w:val="24"/>
                  </w:rPr>
                </w:rPrChange>
              </w:rPr>
            </w:pPr>
            <w:ins w:id="5811" w:author="ZJ" w:date="2022-11-08T18:46:00Z">
              <w:r>
                <w:rPr>
                  <w:rFonts w:cs="宋体" w:asciiTheme="minorEastAsia" w:hAnsiTheme="minorEastAsia" w:eastAsiaTheme="minorEastAsia"/>
                  <w:color w:val="000000"/>
                  <w:kern w:val="0"/>
                  <w:sz w:val="18"/>
                  <w:szCs w:val="18"/>
                </w:rPr>
                <w:t>3.1</w:t>
              </w:r>
            </w:ins>
            <w:ins w:id="5812" w:author="ZJ" w:date="2022-11-08T18:46:00Z">
              <w:r>
                <w:rPr>
                  <w:rFonts w:cs="宋体" w:asciiTheme="minorEastAsia" w:hAnsiTheme="minorEastAsia" w:eastAsiaTheme="minorEastAsia"/>
                  <w:color w:val="000000"/>
                  <w:kern w:val="0"/>
                  <w:sz w:val="18"/>
                  <w:szCs w:val="18"/>
                  <w:rPrChange w:id="5813" w:author="ZJ" w:date="2022-11-08T19:09:00Z">
                    <w:rPr>
                      <w:rFonts w:ascii="宋体" w:hAnsi="宋体" w:cs="宋体"/>
                      <w:color w:val="000000"/>
                      <w:kern w:val="0"/>
                      <w:sz w:val="24"/>
                    </w:rPr>
                  </w:rPrChange>
                </w:rPr>
                <w:t>机上基本医学处置</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814" w:author="ZJ" w:date="2022-11-08T18:46:00Z"/>
                <w:rFonts w:cs="宋体" w:asciiTheme="minorEastAsia" w:hAnsiTheme="minorEastAsia" w:eastAsiaTheme="minorEastAsia"/>
                <w:kern w:val="0"/>
                <w:sz w:val="18"/>
                <w:szCs w:val="18"/>
                <w:rPrChange w:id="5815" w:author="ZJ" w:date="2022-11-08T19:09:00Z">
                  <w:rPr>
                    <w:ins w:id="5816" w:author="ZJ" w:date="2022-11-08T18:46:00Z"/>
                    <w:rFonts w:ascii="宋体" w:hAnsi="宋体" w:cs="宋体"/>
                    <w:kern w:val="0"/>
                    <w:sz w:val="24"/>
                  </w:rPr>
                </w:rPrChange>
              </w:rPr>
            </w:pPr>
            <w:ins w:id="5817" w:author="ZJ" w:date="2022-11-08T18:46:00Z">
              <w:r>
                <w:rPr>
                  <w:rFonts w:cs="宋体" w:asciiTheme="minorEastAsia" w:hAnsiTheme="minorEastAsia" w:eastAsiaTheme="minorEastAsia"/>
                  <w:color w:val="000000"/>
                  <w:kern w:val="0"/>
                  <w:sz w:val="18"/>
                  <w:szCs w:val="18"/>
                  <w:rPrChange w:id="5818" w:author="ZJ" w:date="2022-11-08T19:09:00Z">
                    <w:rPr>
                      <w:rFonts w:ascii="宋体" w:hAnsi="宋体" w:cs="宋体"/>
                      <w:color w:val="000000"/>
                      <w:kern w:val="0"/>
                      <w:sz w:val="24"/>
                    </w:rPr>
                  </w:rPrChange>
                </w:rPr>
                <w:t>3.1.1 能根据机上医疗急救的基础理论知识，判</w:t>
              </w:r>
            </w:ins>
            <w:ins w:id="5819" w:author="ZJ" w:date="2022-11-08T18:46:00Z">
              <w:r>
                <w:rPr>
                  <w:rFonts w:cs="宋体" w:asciiTheme="minorEastAsia" w:hAnsiTheme="minorEastAsia" w:eastAsiaTheme="minorEastAsia"/>
                  <w:color w:val="000000"/>
                  <w:kern w:val="0"/>
                  <w:sz w:val="18"/>
                  <w:szCs w:val="18"/>
                  <w:rPrChange w:id="5820" w:author="ZJ" w:date="2022-11-08T19:09:00Z">
                    <w:rPr>
                      <w:rFonts w:ascii="宋体" w:hAnsi="宋体" w:cs="宋体"/>
                      <w:color w:val="000000"/>
                      <w:kern w:val="0"/>
                      <w:sz w:val="24"/>
                    </w:rPr>
                  </w:rPrChange>
                </w:rPr>
                <w:br w:type="textWrapping"/>
              </w:r>
            </w:ins>
            <w:ins w:id="5821" w:author="ZJ" w:date="2022-11-08T18:46:00Z">
              <w:r>
                <w:rPr>
                  <w:rFonts w:cs="宋体" w:asciiTheme="minorEastAsia" w:hAnsiTheme="minorEastAsia" w:eastAsiaTheme="minorEastAsia"/>
                  <w:color w:val="000000"/>
                  <w:kern w:val="0"/>
                  <w:sz w:val="18"/>
                  <w:szCs w:val="18"/>
                  <w:rPrChange w:id="5822" w:author="ZJ" w:date="2022-11-08T19:09:00Z">
                    <w:rPr>
                      <w:rFonts w:ascii="宋体" w:hAnsi="宋体" w:cs="宋体"/>
                      <w:color w:val="000000"/>
                      <w:kern w:val="0"/>
                      <w:sz w:val="24"/>
                    </w:rPr>
                  </w:rPrChange>
                </w:rPr>
                <w:t>断和处置因机舱内压力变化等原因引起的压耳及</w:t>
              </w:r>
            </w:ins>
            <w:ins w:id="5823" w:author="ZJ" w:date="2022-11-08T18:46:00Z">
              <w:r>
                <w:rPr>
                  <w:rFonts w:cs="宋体" w:asciiTheme="minorEastAsia" w:hAnsiTheme="minorEastAsia" w:eastAsiaTheme="minorEastAsia"/>
                  <w:color w:val="000000"/>
                  <w:kern w:val="0"/>
                  <w:sz w:val="18"/>
                  <w:szCs w:val="18"/>
                  <w:rPrChange w:id="5824" w:author="ZJ" w:date="2022-11-08T19:09:00Z">
                    <w:rPr>
                      <w:rFonts w:ascii="宋体" w:hAnsi="宋体" w:cs="宋体"/>
                      <w:color w:val="000000"/>
                      <w:kern w:val="0"/>
                      <w:sz w:val="24"/>
                    </w:rPr>
                  </w:rPrChange>
                </w:rPr>
                <w:br w:type="textWrapping"/>
              </w:r>
            </w:ins>
            <w:ins w:id="5825" w:author="ZJ" w:date="2022-11-08T18:46:00Z">
              <w:r>
                <w:rPr>
                  <w:rFonts w:cs="宋体" w:asciiTheme="minorEastAsia" w:hAnsiTheme="minorEastAsia" w:eastAsiaTheme="minorEastAsia"/>
                  <w:color w:val="000000"/>
                  <w:kern w:val="0"/>
                  <w:sz w:val="18"/>
                  <w:szCs w:val="18"/>
                  <w:rPrChange w:id="5826" w:author="ZJ" w:date="2022-11-08T19:09:00Z">
                    <w:rPr>
                      <w:rFonts w:ascii="宋体" w:hAnsi="宋体" w:cs="宋体"/>
                      <w:color w:val="000000"/>
                      <w:kern w:val="0"/>
                      <w:sz w:val="24"/>
                    </w:rPr>
                  </w:rPrChange>
                </w:rPr>
                <w:t>晕机等航空不适症状。</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827" w:author="ZJ" w:date="2022-11-08T18:46:00Z"/>
        </w:trPr>
        <w:tc>
          <w:tcPr>
            <w:tcW w:w="868" w:type="dxa"/>
            <w:vMerge w:val="restart"/>
            <w:tcBorders>
              <w:top w:val="single" w:color="auto" w:sz="4" w:space="0"/>
              <w:left w:val="single" w:color="auto" w:sz="4" w:space="0"/>
              <w:right w:val="single" w:color="auto" w:sz="4" w:space="0"/>
            </w:tcBorders>
            <w:vAlign w:val="center"/>
          </w:tcPr>
          <w:p>
            <w:pPr>
              <w:widowControl/>
              <w:jc w:val="left"/>
              <w:rPr>
                <w:ins w:id="5828" w:author="ZJ" w:date="2022-11-08T18:46:00Z"/>
                <w:rFonts w:cs="宋体" w:asciiTheme="minorEastAsia" w:hAnsiTheme="minorEastAsia" w:eastAsiaTheme="minorEastAsia"/>
                <w:kern w:val="0"/>
                <w:sz w:val="18"/>
                <w:szCs w:val="18"/>
                <w:rPrChange w:id="5829" w:author="ZJ" w:date="2022-11-08T19:09:00Z">
                  <w:rPr>
                    <w:ins w:id="5830" w:author="ZJ" w:date="2022-11-08T18:46:00Z"/>
                    <w:rFonts w:ascii="宋体" w:hAnsi="宋体" w:cs="宋体"/>
                    <w:kern w:val="0"/>
                    <w:sz w:val="24"/>
                  </w:rPr>
                </w:rPrChange>
              </w:rPr>
            </w:pPr>
            <w:ins w:id="5831" w:author="ZJ" w:date="2022-11-08T18:46:00Z">
              <w:r>
                <w:rPr>
                  <w:rFonts w:cs="宋体" w:asciiTheme="minorEastAsia" w:hAnsiTheme="minorEastAsia" w:eastAsiaTheme="minorEastAsia"/>
                  <w:color w:val="000000"/>
                  <w:kern w:val="0"/>
                  <w:sz w:val="18"/>
                  <w:szCs w:val="18"/>
                  <w:rPrChange w:id="5832" w:author="ZJ" w:date="2022-11-08T19:09:00Z">
                    <w:rPr>
                      <w:rFonts w:ascii="宋体" w:hAnsi="宋体" w:cs="宋体"/>
                      <w:color w:val="000000"/>
                      <w:kern w:val="0"/>
                      <w:sz w:val="24"/>
                    </w:rPr>
                  </w:rPrChange>
                </w:rPr>
                <w:t xml:space="preserve">4.机上服务 </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833" w:author="ZJ" w:date="2022-11-08T18:46:00Z"/>
                <w:rFonts w:cs="宋体" w:asciiTheme="minorEastAsia" w:hAnsiTheme="minorEastAsia" w:eastAsiaTheme="minorEastAsia"/>
                <w:kern w:val="0"/>
                <w:sz w:val="18"/>
                <w:szCs w:val="18"/>
                <w:rPrChange w:id="5834" w:author="ZJ" w:date="2022-11-08T19:09:00Z">
                  <w:rPr>
                    <w:ins w:id="5835" w:author="ZJ" w:date="2022-11-08T18:46:00Z"/>
                    <w:rFonts w:ascii="宋体" w:hAnsi="宋体" w:cs="宋体"/>
                    <w:kern w:val="0"/>
                    <w:sz w:val="24"/>
                  </w:rPr>
                </w:rPrChange>
              </w:rPr>
            </w:pPr>
            <w:ins w:id="5836" w:author="ZJ" w:date="2022-11-08T18:46:00Z">
              <w:r>
                <w:rPr>
                  <w:rFonts w:cs="宋体" w:asciiTheme="minorEastAsia" w:hAnsiTheme="minorEastAsia" w:eastAsiaTheme="minorEastAsia"/>
                  <w:color w:val="000000"/>
                  <w:kern w:val="0"/>
                  <w:sz w:val="18"/>
                  <w:szCs w:val="18"/>
                </w:rPr>
                <w:t>4.1</w:t>
              </w:r>
            </w:ins>
            <w:ins w:id="5837" w:author="ZJ" w:date="2022-11-08T18:46:00Z">
              <w:r>
                <w:rPr>
                  <w:rFonts w:cs="宋体" w:asciiTheme="minorEastAsia" w:hAnsiTheme="minorEastAsia" w:eastAsiaTheme="minorEastAsia"/>
                  <w:color w:val="000000"/>
                  <w:kern w:val="0"/>
                  <w:sz w:val="18"/>
                  <w:szCs w:val="18"/>
                  <w:rPrChange w:id="5838" w:author="ZJ" w:date="2022-11-08T19:09:00Z">
                    <w:rPr>
                      <w:rFonts w:ascii="宋体" w:hAnsi="宋体" w:cs="宋体"/>
                      <w:color w:val="000000"/>
                      <w:kern w:val="0"/>
                      <w:sz w:val="24"/>
                    </w:rPr>
                  </w:rPrChange>
                </w:rPr>
                <w:t>旅客登机前准备</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839" w:author="ZJ" w:date="2022-11-08T18:48:00Z"/>
                <w:rFonts w:cs="宋体" w:asciiTheme="minorEastAsia" w:hAnsiTheme="minorEastAsia" w:eastAsiaTheme="minorEastAsia"/>
                <w:color w:val="000000"/>
                <w:kern w:val="0"/>
                <w:sz w:val="18"/>
                <w:szCs w:val="18"/>
                <w:rPrChange w:id="5840" w:author="ZJ" w:date="2022-11-08T19:09:00Z">
                  <w:rPr>
                    <w:ins w:id="5841" w:author="ZJ" w:date="2022-11-08T18:48:00Z"/>
                    <w:rFonts w:ascii="宋体" w:hAnsi="宋体" w:cs="宋体"/>
                    <w:color w:val="000000"/>
                    <w:kern w:val="0"/>
                    <w:sz w:val="24"/>
                  </w:rPr>
                </w:rPrChange>
              </w:rPr>
            </w:pPr>
            <w:ins w:id="5842" w:author="ZJ" w:date="2022-11-08T18:46:00Z">
              <w:r>
                <w:rPr>
                  <w:rFonts w:cs="宋体" w:asciiTheme="minorEastAsia" w:hAnsiTheme="minorEastAsia" w:eastAsiaTheme="minorEastAsia"/>
                  <w:color w:val="000000"/>
                  <w:kern w:val="0"/>
                  <w:sz w:val="18"/>
                  <w:szCs w:val="18"/>
                  <w:rPrChange w:id="5843" w:author="ZJ" w:date="2022-11-08T19:09:00Z">
                    <w:rPr>
                      <w:rFonts w:ascii="宋体" w:hAnsi="宋体" w:cs="宋体"/>
                      <w:color w:val="000000"/>
                      <w:kern w:val="0"/>
                      <w:sz w:val="24"/>
                    </w:rPr>
                  </w:rPrChange>
                </w:rPr>
                <w:t>4.1.1 能根据不同机型（ B737/A320） 的服务设备</w:t>
              </w:r>
            </w:ins>
            <w:ins w:id="5844" w:author="ZJ" w:date="2022-11-08T18:46:00Z">
              <w:r>
                <w:rPr>
                  <w:rFonts w:cs="宋体" w:asciiTheme="minorEastAsia" w:hAnsiTheme="minorEastAsia" w:eastAsiaTheme="minorEastAsia"/>
                  <w:color w:val="000000"/>
                  <w:kern w:val="0"/>
                  <w:sz w:val="18"/>
                  <w:szCs w:val="18"/>
                  <w:rPrChange w:id="5845" w:author="ZJ" w:date="2022-11-08T19:09:00Z">
                    <w:rPr>
                      <w:rFonts w:ascii="宋体" w:hAnsi="宋体" w:cs="宋体"/>
                      <w:color w:val="000000"/>
                      <w:kern w:val="0"/>
                      <w:sz w:val="24"/>
                    </w:rPr>
                  </w:rPrChange>
                </w:rPr>
                <w:br w:type="textWrapping"/>
              </w:r>
            </w:ins>
            <w:ins w:id="5846" w:author="ZJ" w:date="2022-11-08T18:46:00Z">
              <w:r>
                <w:rPr>
                  <w:rFonts w:cs="宋体" w:asciiTheme="minorEastAsia" w:hAnsiTheme="minorEastAsia" w:eastAsiaTheme="minorEastAsia"/>
                  <w:color w:val="000000"/>
                  <w:kern w:val="0"/>
                  <w:sz w:val="18"/>
                  <w:szCs w:val="18"/>
                  <w:rPrChange w:id="5847" w:author="ZJ" w:date="2022-11-08T19:09:00Z">
                    <w:rPr>
                      <w:rFonts w:ascii="宋体" w:hAnsi="宋体" w:cs="宋体"/>
                      <w:color w:val="000000"/>
                      <w:kern w:val="0"/>
                      <w:sz w:val="24"/>
                    </w:rPr>
                  </w:rPrChange>
                </w:rPr>
                <w:t>检查标准， 正确检查及使用客舱服务设备。</w:t>
              </w:r>
            </w:ins>
          </w:p>
          <w:p>
            <w:pPr>
              <w:widowControl/>
              <w:jc w:val="left"/>
              <w:rPr>
                <w:ins w:id="5848" w:author="ZJ" w:date="2022-11-08T18:46:00Z"/>
                <w:rFonts w:cs="宋体" w:asciiTheme="minorEastAsia" w:hAnsiTheme="minorEastAsia" w:eastAsiaTheme="minorEastAsia"/>
                <w:kern w:val="0"/>
                <w:sz w:val="18"/>
                <w:szCs w:val="18"/>
                <w:rPrChange w:id="5849" w:author="ZJ" w:date="2022-11-08T19:09:00Z">
                  <w:rPr>
                    <w:ins w:id="5850" w:author="ZJ" w:date="2022-11-08T18:46:00Z"/>
                    <w:rFonts w:ascii="宋体" w:hAnsi="宋体" w:cs="宋体"/>
                    <w:kern w:val="0"/>
                    <w:sz w:val="24"/>
                  </w:rPr>
                </w:rPrChange>
              </w:rPr>
            </w:pPr>
            <w:ins w:id="5851" w:author="ZJ" w:date="2022-11-08T18:48:00Z">
              <w:r>
                <w:rPr>
                  <w:rFonts w:cs="宋体" w:asciiTheme="minorEastAsia" w:hAnsiTheme="minorEastAsia" w:eastAsiaTheme="minorEastAsia"/>
                  <w:kern w:val="0"/>
                  <w:sz w:val="18"/>
                  <w:szCs w:val="18"/>
                  <w:rPrChange w:id="5852" w:author="ZJ" w:date="2022-11-08T19:09:00Z">
                    <w:rPr>
                      <w:rFonts w:ascii="宋体" w:hAnsi="宋体" w:cs="宋体"/>
                      <w:kern w:val="0"/>
                      <w:sz w:val="24"/>
                    </w:rPr>
                  </w:rPrChange>
                </w:rPr>
                <w:t xml:space="preserve">4.1.2 </w:t>
              </w:r>
            </w:ins>
            <w:ins w:id="5853" w:author="ZJ" w:date="2022-11-08T18:48:00Z">
              <w:r>
                <w:rPr>
                  <w:rFonts w:hint="eastAsia" w:cs="宋体" w:asciiTheme="minorEastAsia" w:hAnsiTheme="minorEastAsia" w:eastAsiaTheme="minorEastAsia"/>
                  <w:kern w:val="0"/>
                  <w:sz w:val="18"/>
                  <w:szCs w:val="18"/>
                  <w:rPrChange w:id="5854" w:author="ZJ" w:date="2022-11-08T19:09:00Z">
                    <w:rPr>
                      <w:rFonts w:hint="eastAsia" w:ascii="宋体" w:hAnsi="宋体" w:cs="宋体"/>
                      <w:kern w:val="0"/>
                      <w:sz w:val="24"/>
                    </w:rPr>
                  </w:rPrChange>
                </w:rPr>
                <w:t>能根据客舱预先准备阶段的服务工作要求，完成客舱的地面准备工作</w:t>
              </w:r>
            </w:ins>
            <w:ins w:id="5855" w:author="ZJ" w:date="2022-11-08T19:04:00Z">
              <w:r>
                <w:rPr>
                  <w:rFonts w:hint="eastAsia" w:cs="宋体" w:asciiTheme="minorEastAsia" w:hAnsiTheme="minorEastAsia" w:eastAsiaTheme="minorEastAsia"/>
                  <w:kern w:val="0"/>
                  <w:sz w:val="18"/>
                  <w:szCs w:val="18"/>
                  <w:rPrChange w:id="5856" w:author="ZJ" w:date="2022-11-08T19:09:00Z">
                    <w:rPr>
                      <w:rFonts w:hint="eastAsia" w:ascii="宋体" w:hAnsi="宋体" w:cs="宋体"/>
                      <w:kern w:val="0"/>
                      <w:sz w:val="24"/>
                    </w:rPr>
                  </w:rPrChange>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857" w:author="ZJ" w:date="2022-11-08T18:46:00Z"/>
        </w:trPr>
        <w:tc>
          <w:tcPr>
            <w:tcW w:w="868" w:type="dxa"/>
            <w:vMerge w:val="continue"/>
            <w:tcBorders>
              <w:left w:val="single" w:color="auto" w:sz="4" w:space="0"/>
              <w:right w:val="single" w:color="auto" w:sz="4" w:space="0"/>
            </w:tcBorders>
            <w:vAlign w:val="center"/>
          </w:tcPr>
          <w:p>
            <w:pPr>
              <w:widowControl/>
              <w:jc w:val="left"/>
              <w:rPr>
                <w:ins w:id="5858" w:author="ZJ" w:date="2022-11-08T18:46:00Z"/>
                <w:rFonts w:cs="宋体" w:asciiTheme="minorEastAsia" w:hAnsiTheme="minorEastAsia" w:eastAsiaTheme="minorEastAsia"/>
                <w:color w:val="000000"/>
                <w:kern w:val="0"/>
                <w:sz w:val="18"/>
                <w:szCs w:val="18"/>
                <w:rPrChange w:id="5859" w:author="ZJ" w:date="2022-11-08T19:09:00Z">
                  <w:rPr>
                    <w:ins w:id="5860" w:author="ZJ" w:date="2022-11-08T18:46:00Z"/>
                    <w:rFonts w:ascii="宋体" w:hAnsi="宋体" w:cs="宋体"/>
                    <w:color w:val="000000"/>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861" w:author="ZJ" w:date="2022-11-08T18:46:00Z"/>
                <w:rFonts w:cs="宋体" w:asciiTheme="minorEastAsia" w:hAnsiTheme="minorEastAsia" w:eastAsiaTheme="minorEastAsia"/>
                <w:color w:val="000000"/>
                <w:kern w:val="0"/>
                <w:sz w:val="18"/>
                <w:szCs w:val="18"/>
                <w:rPrChange w:id="5862" w:author="ZJ" w:date="2022-11-08T19:09:00Z">
                  <w:rPr>
                    <w:ins w:id="5863" w:author="ZJ" w:date="2022-11-08T18:46:00Z"/>
                    <w:rFonts w:ascii="宋体" w:hAnsi="宋体" w:cs="宋体"/>
                    <w:color w:val="000000"/>
                    <w:kern w:val="0"/>
                    <w:sz w:val="24"/>
                  </w:rPr>
                </w:rPrChange>
              </w:rPr>
            </w:pPr>
            <w:ins w:id="5864" w:author="ZJ" w:date="2022-11-08T18:48:00Z">
              <w:r>
                <w:rPr>
                  <w:rStyle w:val="43"/>
                  <w:rFonts w:hint="default" w:asciiTheme="minorEastAsia" w:hAnsiTheme="minorEastAsia" w:eastAsiaTheme="minorEastAsia"/>
                  <w:sz w:val="18"/>
                  <w:szCs w:val="18"/>
                </w:rPr>
                <w:t>4.2</w:t>
              </w:r>
            </w:ins>
            <w:ins w:id="5865" w:author="ZJ" w:date="2022-11-08T18:48:00Z">
              <w:r>
                <w:rPr>
                  <w:rStyle w:val="43"/>
                  <w:rFonts w:hint="default" w:asciiTheme="minorEastAsia" w:hAnsiTheme="minorEastAsia" w:eastAsiaTheme="minorEastAsia"/>
                  <w:sz w:val="18"/>
                  <w:szCs w:val="18"/>
                  <w:rPrChange w:id="5866" w:author="ZJ" w:date="2022-11-08T19:09:00Z">
                    <w:rPr>
                      <w:rStyle w:val="43"/>
                      <w:rFonts w:hint="default"/>
                    </w:rPr>
                  </w:rPrChange>
                </w:rPr>
                <w:t>迎客登机</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867" w:author="ZJ" w:date="2022-11-08T18:46:00Z"/>
                <w:rFonts w:cs="宋体" w:asciiTheme="minorEastAsia" w:hAnsiTheme="minorEastAsia" w:eastAsiaTheme="minorEastAsia"/>
                <w:color w:val="000000"/>
                <w:kern w:val="0"/>
                <w:sz w:val="18"/>
                <w:szCs w:val="18"/>
                <w:rPrChange w:id="5868" w:author="ZJ" w:date="2022-11-08T19:09:00Z">
                  <w:rPr>
                    <w:ins w:id="5869" w:author="ZJ" w:date="2022-11-08T18:46:00Z"/>
                    <w:rFonts w:ascii="宋体" w:hAnsi="宋体" w:cs="宋体"/>
                    <w:color w:val="000000"/>
                    <w:kern w:val="0"/>
                    <w:sz w:val="24"/>
                  </w:rPr>
                </w:rPrChange>
              </w:rPr>
            </w:pPr>
            <w:ins w:id="5870" w:author="ZJ" w:date="2022-11-08T18:48:00Z">
              <w:r>
                <w:rPr>
                  <w:rStyle w:val="43"/>
                  <w:rFonts w:hint="default" w:asciiTheme="minorEastAsia" w:hAnsiTheme="minorEastAsia" w:eastAsiaTheme="minorEastAsia"/>
                  <w:sz w:val="18"/>
                  <w:szCs w:val="18"/>
                  <w:rPrChange w:id="5871" w:author="ZJ" w:date="2022-11-08T19:09:00Z">
                    <w:rPr>
                      <w:rStyle w:val="43"/>
                      <w:rFonts w:hint="default"/>
                    </w:rPr>
                  </w:rPrChange>
                </w:rPr>
                <w:t>4.2.1 能正确清点旅客人数。</w:t>
              </w:r>
            </w:ins>
            <w:ins w:id="5872" w:author="ZJ" w:date="2022-11-08T18:48:00Z">
              <w:r>
                <w:rPr>
                  <w:rFonts w:asciiTheme="minorEastAsia" w:hAnsiTheme="minorEastAsia" w:eastAsiaTheme="minorEastAsia"/>
                  <w:color w:val="000000"/>
                  <w:sz w:val="18"/>
                  <w:szCs w:val="18"/>
                  <w:rPrChange w:id="5873" w:author="ZJ" w:date="2022-11-08T19:09:00Z">
                    <w:rPr>
                      <w:color w:val="000000"/>
                    </w:rPr>
                  </w:rPrChange>
                </w:rPr>
                <w:br w:type="textWrapping"/>
              </w:r>
            </w:ins>
            <w:ins w:id="5874" w:author="ZJ" w:date="2022-11-08T18:48:00Z">
              <w:r>
                <w:rPr>
                  <w:rStyle w:val="43"/>
                  <w:rFonts w:hint="default" w:asciiTheme="minorEastAsia" w:hAnsiTheme="minorEastAsia" w:eastAsiaTheme="minorEastAsia"/>
                  <w:sz w:val="18"/>
                  <w:szCs w:val="18"/>
                  <w:rPrChange w:id="5875" w:author="ZJ" w:date="2022-11-08T19:09:00Z">
                    <w:rPr>
                      <w:rStyle w:val="43"/>
                      <w:rFonts w:hint="default"/>
                    </w:rPr>
                  </w:rPrChange>
                </w:rPr>
                <w:t>4.2.2 能根据民航客舱服务与管理的相关知识，引导旅客正确入座。</w:t>
              </w:r>
            </w:ins>
            <w:ins w:id="5876" w:author="ZJ" w:date="2022-11-08T18:48:00Z">
              <w:r>
                <w:rPr>
                  <w:rFonts w:asciiTheme="minorEastAsia" w:hAnsiTheme="minorEastAsia" w:eastAsiaTheme="minorEastAsia"/>
                  <w:color w:val="000000"/>
                  <w:sz w:val="18"/>
                  <w:szCs w:val="18"/>
                  <w:rPrChange w:id="5877" w:author="ZJ" w:date="2022-11-08T19:09:00Z">
                    <w:rPr>
                      <w:color w:val="000000"/>
                    </w:rPr>
                  </w:rPrChange>
                </w:rPr>
                <w:br w:type="textWrapping"/>
              </w:r>
            </w:ins>
            <w:ins w:id="5878" w:author="ZJ" w:date="2022-11-08T18:48:00Z">
              <w:r>
                <w:rPr>
                  <w:rStyle w:val="43"/>
                  <w:rFonts w:hint="default" w:asciiTheme="minorEastAsia" w:hAnsiTheme="minorEastAsia" w:eastAsiaTheme="minorEastAsia"/>
                  <w:sz w:val="18"/>
                  <w:szCs w:val="18"/>
                  <w:rPrChange w:id="5879" w:author="ZJ" w:date="2022-11-08T19:09:00Z">
                    <w:rPr>
                      <w:rStyle w:val="43"/>
                      <w:rFonts w:hint="default"/>
                    </w:rPr>
                  </w:rPrChange>
                </w:rPr>
                <w:t>4.2.3 能根据旅客行李物品存放与保管的要求，协助旅客安放行李到指定区域。</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880" w:author="ZJ" w:date="2022-11-08T18:47:00Z"/>
        </w:trPr>
        <w:tc>
          <w:tcPr>
            <w:tcW w:w="868" w:type="dxa"/>
            <w:vMerge w:val="continue"/>
            <w:tcBorders>
              <w:left w:val="single" w:color="auto" w:sz="4" w:space="0"/>
              <w:bottom w:val="single" w:color="auto" w:sz="4" w:space="0"/>
              <w:right w:val="single" w:color="auto" w:sz="4" w:space="0"/>
            </w:tcBorders>
            <w:vAlign w:val="center"/>
          </w:tcPr>
          <w:p>
            <w:pPr>
              <w:widowControl/>
              <w:jc w:val="left"/>
              <w:rPr>
                <w:ins w:id="5881" w:author="ZJ" w:date="2022-11-08T18:47:00Z"/>
                <w:rFonts w:cs="宋体" w:asciiTheme="minorEastAsia" w:hAnsiTheme="minorEastAsia" w:eastAsiaTheme="minorEastAsia"/>
                <w:color w:val="000000"/>
                <w:kern w:val="0"/>
                <w:sz w:val="18"/>
                <w:szCs w:val="18"/>
                <w:rPrChange w:id="5882" w:author="ZJ" w:date="2022-11-08T19:09:00Z">
                  <w:rPr>
                    <w:ins w:id="5883" w:author="ZJ" w:date="2022-11-08T18:47:00Z"/>
                    <w:rFonts w:ascii="宋体" w:hAnsi="宋体" w:cs="宋体"/>
                    <w:color w:val="000000"/>
                    <w:kern w:val="0"/>
                    <w:sz w:val="24"/>
                  </w:rPr>
                </w:rPrChange>
              </w:rPr>
            </w:pP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884" w:author="ZJ" w:date="2022-11-08T18:47:00Z"/>
                <w:rFonts w:cs="宋体" w:asciiTheme="minorEastAsia" w:hAnsiTheme="minorEastAsia" w:eastAsiaTheme="minorEastAsia"/>
                <w:color w:val="000000"/>
                <w:kern w:val="0"/>
                <w:sz w:val="18"/>
                <w:szCs w:val="18"/>
                <w:rPrChange w:id="5885" w:author="ZJ" w:date="2022-11-08T19:09:00Z">
                  <w:rPr>
                    <w:ins w:id="5886" w:author="ZJ" w:date="2022-11-08T18:47:00Z"/>
                    <w:rFonts w:ascii="宋体" w:hAnsi="宋体" w:cs="宋体"/>
                    <w:color w:val="000000"/>
                    <w:kern w:val="0"/>
                    <w:sz w:val="24"/>
                  </w:rPr>
                </w:rPrChange>
              </w:rPr>
            </w:pPr>
            <w:ins w:id="5887" w:author="ZJ" w:date="2022-11-08T18:48:00Z">
              <w:r>
                <w:rPr>
                  <w:rStyle w:val="43"/>
                  <w:rFonts w:hint="default" w:asciiTheme="minorEastAsia" w:hAnsiTheme="minorEastAsia" w:eastAsiaTheme="minorEastAsia"/>
                  <w:sz w:val="18"/>
                  <w:szCs w:val="18"/>
                </w:rPr>
                <w:t>4.3</w:t>
              </w:r>
            </w:ins>
            <w:ins w:id="5888" w:author="ZJ" w:date="2022-11-08T18:48:00Z">
              <w:r>
                <w:rPr>
                  <w:rStyle w:val="43"/>
                  <w:rFonts w:hint="default" w:asciiTheme="minorEastAsia" w:hAnsiTheme="minorEastAsia" w:eastAsiaTheme="minorEastAsia"/>
                  <w:sz w:val="18"/>
                  <w:szCs w:val="18"/>
                  <w:rPrChange w:id="5889" w:author="ZJ" w:date="2022-11-08T19:09:00Z">
                    <w:rPr>
                      <w:rStyle w:val="43"/>
                      <w:rFonts w:hint="default"/>
                    </w:rPr>
                  </w:rPrChange>
                </w:rPr>
                <w:t>空中服务</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890" w:author="ZJ" w:date="2022-11-08T18:47:00Z"/>
                <w:rFonts w:cs="宋体" w:asciiTheme="minorEastAsia" w:hAnsiTheme="minorEastAsia" w:eastAsiaTheme="minorEastAsia"/>
                <w:color w:val="000000"/>
                <w:kern w:val="0"/>
                <w:sz w:val="18"/>
                <w:szCs w:val="18"/>
                <w:rPrChange w:id="5891" w:author="ZJ" w:date="2022-11-08T19:09:00Z">
                  <w:rPr>
                    <w:ins w:id="5892" w:author="ZJ" w:date="2022-11-08T18:47:00Z"/>
                    <w:rFonts w:ascii="宋体" w:hAnsi="宋体" w:cs="宋体"/>
                    <w:color w:val="000000"/>
                    <w:kern w:val="0"/>
                    <w:sz w:val="24"/>
                  </w:rPr>
                </w:rPrChange>
              </w:rPr>
            </w:pPr>
            <w:ins w:id="5893" w:author="ZJ" w:date="2022-11-08T18:48:00Z">
              <w:r>
                <w:rPr>
                  <w:rStyle w:val="43"/>
                  <w:rFonts w:hint="default" w:asciiTheme="minorEastAsia" w:hAnsiTheme="minorEastAsia" w:eastAsiaTheme="minorEastAsia"/>
                  <w:sz w:val="18"/>
                  <w:szCs w:val="18"/>
                  <w:rPrChange w:id="5894" w:author="ZJ" w:date="2022-11-08T19:09:00Z">
                    <w:rPr>
                      <w:rStyle w:val="43"/>
                      <w:rFonts w:hint="default"/>
                    </w:rPr>
                  </w:rPrChange>
                </w:rPr>
                <w:t>4.3.1 能根据报纸、 杂志分发程序及标准， 为旅</w:t>
              </w:r>
            </w:ins>
            <w:ins w:id="5895" w:author="ZJ" w:date="2022-11-08T18:48:00Z">
              <w:r>
                <w:rPr>
                  <w:rFonts w:asciiTheme="minorEastAsia" w:hAnsiTheme="minorEastAsia" w:eastAsiaTheme="minorEastAsia"/>
                  <w:color w:val="000000"/>
                  <w:sz w:val="18"/>
                  <w:szCs w:val="18"/>
                  <w:rPrChange w:id="5896" w:author="ZJ" w:date="2022-11-08T19:09:00Z">
                    <w:rPr>
                      <w:color w:val="000000"/>
                    </w:rPr>
                  </w:rPrChange>
                </w:rPr>
                <w:br w:type="textWrapping"/>
              </w:r>
            </w:ins>
            <w:ins w:id="5897" w:author="ZJ" w:date="2022-11-08T18:48:00Z">
              <w:r>
                <w:rPr>
                  <w:rStyle w:val="43"/>
                  <w:rFonts w:hint="default" w:asciiTheme="minorEastAsia" w:hAnsiTheme="minorEastAsia" w:eastAsiaTheme="minorEastAsia"/>
                  <w:sz w:val="18"/>
                  <w:szCs w:val="18"/>
                  <w:rPrChange w:id="5898" w:author="ZJ" w:date="2022-11-08T19:09:00Z">
                    <w:rPr>
                      <w:rStyle w:val="43"/>
                      <w:rFonts w:hint="default"/>
                    </w:rPr>
                  </w:rPrChange>
                </w:rPr>
                <w:t>客提供报刊服务。</w:t>
              </w:r>
            </w:ins>
            <w:ins w:id="5899" w:author="ZJ" w:date="2022-11-08T18:48:00Z">
              <w:r>
                <w:rPr>
                  <w:rFonts w:asciiTheme="minorEastAsia" w:hAnsiTheme="minorEastAsia" w:eastAsiaTheme="minorEastAsia"/>
                  <w:color w:val="000000"/>
                  <w:sz w:val="18"/>
                  <w:szCs w:val="18"/>
                  <w:rPrChange w:id="5900" w:author="ZJ" w:date="2022-11-08T19:09:00Z">
                    <w:rPr>
                      <w:color w:val="000000"/>
                    </w:rPr>
                  </w:rPrChange>
                </w:rPr>
                <w:br w:type="textWrapping"/>
              </w:r>
            </w:ins>
            <w:ins w:id="5901" w:author="ZJ" w:date="2022-11-08T18:48:00Z">
              <w:r>
                <w:rPr>
                  <w:rStyle w:val="43"/>
                  <w:rFonts w:hint="default" w:asciiTheme="minorEastAsia" w:hAnsiTheme="minorEastAsia" w:eastAsiaTheme="minorEastAsia"/>
                  <w:sz w:val="18"/>
                  <w:szCs w:val="18"/>
                  <w:rPrChange w:id="5902" w:author="ZJ" w:date="2022-11-08T19:09:00Z">
                    <w:rPr>
                      <w:rStyle w:val="43"/>
                      <w:rFonts w:hint="default"/>
                    </w:rPr>
                  </w:rPrChange>
                </w:rPr>
                <w:t>4.3.2 能识别餐食及饮料的种类并且根据客舱服</w:t>
              </w:r>
            </w:ins>
            <w:ins w:id="5903" w:author="ZJ" w:date="2022-11-08T18:48:00Z">
              <w:r>
                <w:rPr>
                  <w:rFonts w:asciiTheme="minorEastAsia" w:hAnsiTheme="minorEastAsia" w:eastAsiaTheme="minorEastAsia"/>
                  <w:color w:val="000000"/>
                  <w:sz w:val="18"/>
                  <w:szCs w:val="18"/>
                  <w:rPrChange w:id="5904" w:author="ZJ" w:date="2022-11-08T19:09:00Z">
                    <w:rPr>
                      <w:color w:val="000000"/>
                    </w:rPr>
                  </w:rPrChange>
                </w:rPr>
                <w:br w:type="textWrapping"/>
              </w:r>
            </w:ins>
            <w:ins w:id="5905" w:author="ZJ" w:date="2022-11-08T18:48:00Z">
              <w:r>
                <w:rPr>
                  <w:rStyle w:val="43"/>
                  <w:rFonts w:hint="default" w:asciiTheme="minorEastAsia" w:hAnsiTheme="minorEastAsia" w:eastAsiaTheme="minorEastAsia"/>
                  <w:sz w:val="18"/>
                  <w:szCs w:val="18"/>
                  <w:rPrChange w:id="5906" w:author="ZJ" w:date="2022-11-08T19:09:00Z">
                    <w:rPr>
                      <w:rStyle w:val="43"/>
                      <w:rFonts w:hint="default"/>
                    </w:rPr>
                  </w:rPrChange>
                </w:rPr>
                <w:t>务规范用语向旅客进行介绍。</w:t>
              </w:r>
            </w:ins>
            <w:ins w:id="5907" w:author="ZJ" w:date="2022-11-08T18:48:00Z">
              <w:r>
                <w:rPr>
                  <w:rFonts w:asciiTheme="minorEastAsia" w:hAnsiTheme="minorEastAsia" w:eastAsiaTheme="minorEastAsia"/>
                  <w:color w:val="000000"/>
                  <w:sz w:val="18"/>
                  <w:szCs w:val="18"/>
                  <w:rPrChange w:id="5908" w:author="ZJ" w:date="2022-11-08T19:09:00Z">
                    <w:rPr>
                      <w:color w:val="000000"/>
                    </w:rPr>
                  </w:rPrChange>
                </w:rPr>
                <w:br w:type="textWrapping"/>
              </w:r>
            </w:ins>
            <w:ins w:id="5909" w:author="ZJ" w:date="2022-11-08T18:48:00Z">
              <w:r>
                <w:rPr>
                  <w:rStyle w:val="43"/>
                  <w:rFonts w:hint="default" w:asciiTheme="minorEastAsia" w:hAnsiTheme="minorEastAsia" w:eastAsiaTheme="minorEastAsia"/>
                  <w:sz w:val="18"/>
                  <w:szCs w:val="18"/>
                  <w:rPrChange w:id="5910" w:author="ZJ" w:date="2022-11-08T19:09:00Z">
                    <w:rPr>
                      <w:rStyle w:val="43"/>
                      <w:rFonts w:hint="default"/>
                    </w:rPr>
                  </w:rPrChange>
                </w:rPr>
                <w:t>4.3.3 能根据餐饮服务的标准， 为旅客提供餐饮</w:t>
              </w:r>
            </w:ins>
            <w:ins w:id="5911" w:author="ZJ" w:date="2022-11-08T18:48:00Z">
              <w:r>
                <w:rPr>
                  <w:rFonts w:asciiTheme="minorEastAsia" w:hAnsiTheme="minorEastAsia" w:eastAsiaTheme="minorEastAsia"/>
                  <w:color w:val="000000"/>
                  <w:sz w:val="18"/>
                  <w:szCs w:val="18"/>
                  <w:rPrChange w:id="5912" w:author="ZJ" w:date="2022-11-08T19:09:00Z">
                    <w:rPr>
                      <w:color w:val="000000"/>
                    </w:rPr>
                  </w:rPrChange>
                </w:rPr>
                <w:br w:type="textWrapping"/>
              </w:r>
            </w:ins>
            <w:ins w:id="5913" w:author="ZJ" w:date="2022-11-08T18:48:00Z">
              <w:r>
                <w:rPr>
                  <w:rStyle w:val="43"/>
                  <w:rFonts w:hint="default" w:asciiTheme="minorEastAsia" w:hAnsiTheme="minorEastAsia" w:eastAsiaTheme="minorEastAsia"/>
                  <w:sz w:val="18"/>
                  <w:szCs w:val="18"/>
                  <w:rPrChange w:id="5914" w:author="ZJ" w:date="2022-11-08T19:09:00Z">
                    <w:rPr>
                      <w:rStyle w:val="43"/>
                      <w:rFonts w:hint="default"/>
                    </w:rPr>
                  </w:rPrChange>
                </w:rPr>
                <w:t>服务。</w:t>
              </w:r>
            </w:ins>
            <w:ins w:id="5915" w:author="ZJ" w:date="2022-11-08T18:48:00Z">
              <w:r>
                <w:rPr>
                  <w:rFonts w:asciiTheme="minorEastAsia" w:hAnsiTheme="minorEastAsia" w:eastAsiaTheme="minorEastAsia"/>
                  <w:color w:val="000000"/>
                  <w:sz w:val="18"/>
                  <w:szCs w:val="18"/>
                  <w:rPrChange w:id="5916" w:author="ZJ" w:date="2022-11-08T19:09:00Z">
                    <w:rPr>
                      <w:color w:val="000000"/>
                    </w:rPr>
                  </w:rPrChange>
                </w:rPr>
                <w:br w:type="textWrapping"/>
              </w:r>
            </w:ins>
            <w:ins w:id="5917" w:author="ZJ" w:date="2022-11-08T18:48:00Z">
              <w:r>
                <w:rPr>
                  <w:rStyle w:val="43"/>
                  <w:rFonts w:hint="default" w:asciiTheme="minorEastAsia" w:hAnsiTheme="minorEastAsia" w:eastAsiaTheme="minorEastAsia"/>
                  <w:sz w:val="18"/>
                  <w:szCs w:val="18"/>
                  <w:rPrChange w:id="5918" w:author="ZJ" w:date="2022-11-08T19:09:00Z">
                    <w:rPr>
                      <w:rStyle w:val="43"/>
                      <w:rFonts w:hint="default"/>
                    </w:rPr>
                  </w:rPrChange>
                </w:rPr>
                <w:t>4.3.4 能根据客舱服务规范的要求， 回收餐具、</w:t>
              </w:r>
            </w:ins>
            <w:ins w:id="5919" w:author="ZJ" w:date="2022-11-08T18:48:00Z">
              <w:r>
                <w:rPr>
                  <w:rFonts w:asciiTheme="minorEastAsia" w:hAnsiTheme="minorEastAsia" w:eastAsiaTheme="minorEastAsia"/>
                  <w:color w:val="000000"/>
                  <w:sz w:val="18"/>
                  <w:szCs w:val="18"/>
                  <w:rPrChange w:id="5920" w:author="ZJ" w:date="2022-11-08T19:09:00Z">
                    <w:rPr>
                      <w:color w:val="000000"/>
                    </w:rPr>
                  </w:rPrChange>
                </w:rPr>
                <w:br w:type="textWrapping"/>
              </w:r>
            </w:ins>
            <w:ins w:id="5921" w:author="ZJ" w:date="2022-11-08T18:48:00Z">
              <w:r>
                <w:rPr>
                  <w:rStyle w:val="43"/>
                  <w:rFonts w:hint="default" w:asciiTheme="minorEastAsia" w:hAnsiTheme="minorEastAsia" w:eastAsiaTheme="minorEastAsia"/>
                  <w:sz w:val="18"/>
                  <w:szCs w:val="18"/>
                  <w:rPrChange w:id="5922" w:author="ZJ" w:date="2022-11-08T19:09:00Z">
                    <w:rPr>
                      <w:rStyle w:val="43"/>
                      <w:rFonts w:hint="default"/>
                    </w:rPr>
                  </w:rPrChange>
                </w:rPr>
                <w:t>整理客舱</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5923" w:author="ZJ" w:date="2022-11-08T18:47:00Z"/>
        </w:trPr>
        <w:tc>
          <w:tcPr>
            <w:tcW w:w="868" w:type="dxa"/>
            <w:tcBorders>
              <w:top w:val="single" w:color="auto" w:sz="4" w:space="0"/>
              <w:left w:val="single" w:color="auto" w:sz="4" w:space="0"/>
              <w:bottom w:val="single" w:color="auto" w:sz="4" w:space="0"/>
              <w:right w:val="single" w:color="auto" w:sz="4" w:space="0"/>
            </w:tcBorders>
            <w:vAlign w:val="center"/>
          </w:tcPr>
          <w:p>
            <w:pPr>
              <w:widowControl/>
              <w:jc w:val="left"/>
              <w:rPr>
                <w:ins w:id="5924" w:author="ZJ" w:date="2022-11-08T18:47:00Z"/>
                <w:rFonts w:cs="宋体" w:asciiTheme="minorEastAsia" w:hAnsiTheme="minorEastAsia" w:eastAsiaTheme="minorEastAsia"/>
                <w:color w:val="000000"/>
                <w:kern w:val="0"/>
                <w:sz w:val="18"/>
                <w:szCs w:val="18"/>
                <w:rPrChange w:id="5925" w:author="ZJ" w:date="2022-11-08T19:09:00Z">
                  <w:rPr>
                    <w:ins w:id="5926" w:author="ZJ" w:date="2022-11-08T18:47:00Z"/>
                    <w:rFonts w:ascii="宋体" w:hAnsi="宋体" w:cs="宋体"/>
                    <w:color w:val="000000"/>
                    <w:kern w:val="0"/>
                    <w:sz w:val="24"/>
                  </w:rPr>
                </w:rPrChange>
              </w:rPr>
            </w:pPr>
            <w:ins w:id="5927" w:author="ZJ" w:date="2022-11-08T18:49:00Z">
              <w:r>
                <w:rPr>
                  <w:rStyle w:val="43"/>
                  <w:rFonts w:hint="default" w:asciiTheme="minorEastAsia" w:hAnsiTheme="minorEastAsia" w:eastAsiaTheme="minorEastAsia"/>
                  <w:sz w:val="18"/>
                  <w:szCs w:val="18"/>
                  <w:rPrChange w:id="5928" w:author="ZJ" w:date="2022-11-08T19:09:00Z">
                    <w:rPr>
                      <w:rStyle w:val="43"/>
                      <w:rFonts w:hint="default"/>
                    </w:rPr>
                  </w:rPrChange>
                </w:rPr>
                <w:t xml:space="preserve">5.语言运用 </w:t>
              </w:r>
            </w:ins>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left"/>
              <w:rPr>
                <w:ins w:id="5929" w:author="ZJ" w:date="2022-11-08T18:47:00Z"/>
                <w:rFonts w:cs="宋体" w:asciiTheme="minorEastAsia" w:hAnsiTheme="minorEastAsia" w:eastAsiaTheme="minorEastAsia"/>
                <w:color w:val="000000"/>
                <w:kern w:val="0"/>
                <w:sz w:val="18"/>
                <w:szCs w:val="18"/>
                <w:rPrChange w:id="5930" w:author="ZJ" w:date="2022-11-08T19:09:00Z">
                  <w:rPr>
                    <w:ins w:id="5931" w:author="ZJ" w:date="2022-11-08T18:47:00Z"/>
                    <w:rFonts w:ascii="宋体" w:hAnsi="宋体" w:cs="宋体"/>
                    <w:color w:val="000000"/>
                    <w:kern w:val="0"/>
                    <w:sz w:val="24"/>
                  </w:rPr>
                </w:rPrChange>
              </w:rPr>
            </w:pPr>
            <w:ins w:id="5932" w:author="ZJ" w:date="2022-11-08T18:49:00Z">
              <w:r>
                <w:rPr>
                  <w:rStyle w:val="43"/>
                  <w:rFonts w:hint="default" w:asciiTheme="minorEastAsia" w:hAnsiTheme="minorEastAsia" w:eastAsiaTheme="minorEastAsia"/>
                  <w:sz w:val="18"/>
                  <w:szCs w:val="18"/>
                </w:rPr>
                <w:t>5.1</w:t>
              </w:r>
            </w:ins>
            <w:ins w:id="5933" w:author="ZJ" w:date="2022-11-08T18:49:00Z">
              <w:r>
                <w:rPr>
                  <w:rStyle w:val="43"/>
                  <w:rFonts w:hint="default" w:asciiTheme="minorEastAsia" w:hAnsiTheme="minorEastAsia" w:eastAsiaTheme="minorEastAsia"/>
                  <w:sz w:val="18"/>
                  <w:szCs w:val="18"/>
                  <w:rPrChange w:id="5934" w:author="ZJ" w:date="2022-11-08T19:09:00Z">
                    <w:rPr>
                      <w:rStyle w:val="43"/>
                      <w:rFonts w:hint="default"/>
                    </w:rPr>
                  </w:rPrChange>
                </w:rPr>
                <w:t>中英文广播</w:t>
              </w:r>
            </w:ins>
          </w:p>
        </w:tc>
        <w:tc>
          <w:tcPr>
            <w:tcW w:w="5342" w:type="dxa"/>
            <w:tcBorders>
              <w:top w:val="single" w:color="auto" w:sz="4" w:space="0"/>
              <w:left w:val="single" w:color="auto" w:sz="4" w:space="0"/>
              <w:bottom w:val="single" w:color="auto" w:sz="4" w:space="0"/>
              <w:right w:val="single" w:color="auto" w:sz="4" w:space="0"/>
            </w:tcBorders>
            <w:vAlign w:val="center"/>
          </w:tcPr>
          <w:p>
            <w:pPr>
              <w:widowControl/>
              <w:jc w:val="left"/>
              <w:rPr>
                <w:ins w:id="5935" w:author="ZJ" w:date="2022-11-08T18:47:00Z"/>
                <w:rFonts w:cs="宋体" w:asciiTheme="minorEastAsia" w:hAnsiTheme="minorEastAsia" w:eastAsiaTheme="minorEastAsia"/>
                <w:color w:val="000000"/>
                <w:kern w:val="0"/>
                <w:sz w:val="18"/>
                <w:szCs w:val="18"/>
                <w:rPrChange w:id="5936" w:author="ZJ" w:date="2022-11-08T19:09:00Z">
                  <w:rPr>
                    <w:ins w:id="5937" w:author="ZJ" w:date="2022-11-08T18:47:00Z"/>
                    <w:rFonts w:ascii="宋体" w:hAnsi="宋体" w:cs="宋体"/>
                    <w:color w:val="000000"/>
                    <w:kern w:val="0"/>
                    <w:sz w:val="24"/>
                  </w:rPr>
                </w:rPrChange>
              </w:rPr>
            </w:pPr>
            <w:ins w:id="5938" w:author="ZJ" w:date="2022-11-08T18:49:00Z">
              <w:r>
                <w:rPr>
                  <w:rStyle w:val="43"/>
                  <w:rFonts w:hint="default" w:asciiTheme="minorEastAsia" w:hAnsiTheme="minorEastAsia" w:eastAsiaTheme="minorEastAsia"/>
                  <w:sz w:val="18"/>
                  <w:szCs w:val="18"/>
                  <w:rPrChange w:id="5939" w:author="ZJ" w:date="2022-11-08T19:09:00Z">
                    <w:rPr>
                      <w:rStyle w:val="43"/>
                      <w:rFonts w:hint="default"/>
                    </w:rPr>
                  </w:rPrChange>
                </w:rPr>
                <w:t>5.1.1 能根据广播器的使用方法及规定， 熟练使</w:t>
              </w:r>
            </w:ins>
            <w:ins w:id="5940" w:author="ZJ" w:date="2022-11-08T18:49:00Z">
              <w:r>
                <w:rPr>
                  <w:rFonts w:asciiTheme="minorEastAsia" w:hAnsiTheme="minorEastAsia" w:eastAsiaTheme="minorEastAsia"/>
                  <w:color w:val="000000"/>
                  <w:sz w:val="18"/>
                  <w:szCs w:val="18"/>
                  <w:rPrChange w:id="5941" w:author="ZJ" w:date="2022-11-08T19:09:00Z">
                    <w:rPr>
                      <w:color w:val="000000"/>
                    </w:rPr>
                  </w:rPrChange>
                </w:rPr>
                <w:br w:type="textWrapping"/>
              </w:r>
            </w:ins>
            <w:ins w:id="5942" w:author="ZJ" w:date="2022-11-08T18:49:00Z">
              <w:r>
                <w:rPr>
                  <w:rStyle w:val="43"/>
                  <w:rFonts w:hint="default" w:asciiTheme="minorEastAsia" w:hAnsiTheme="minorEastAsia" w:eastAsiaTheme="minorEastAsia"/>
                  <w:sz w:val="18"/>
                  <w:szCs w:val="18"/>
                  <w:rPrChange w:id="5943" w:author="ZJ" w:date="2022-11-08T19:09:00Z">
                    <w:rPr>
                      <w:rStyle w:val="43"/>
                      <w:rFonts w:hint="default"/>
                    </w:rPr>
                  </w:rPrChange>
                </w:rPr>
                <w:t>用广播器。</w:t>
              </w:r>
            </w:ins>
            <w:ins w:id="5944" w:author="ZJ" w:date="2022-11-08T18:49:00Z">
              <w:r>
                <w:rPr>
                  <w:rFonts w:asciiTheme="minorEastAsia" w:hAnsiTheme="minorEastAsia" w:eastAsiaTheme="minorEastAsia"/>
                  <w:color w:val="000000"/>
                  <w:sz w:val="18"/>
                  <w:szCs w:val="18"/>
                  <w:rPrChange w:id="5945" w:author="ZJ" w:date="2022-11-08T19:09:00Z">
                    <w:rPr>
                      <w:color w:val="000000"/>
                    </w:rPr>
                  </w:rPrChange>
                </w:rPr>
                <w:br w:type="textWrapping"/>
              </w:r>
            </w:ins>
            <w:ins w:id="5946" w:author="ZJ" w:date="2022-11-08T18:49:00Z">
              <w:r>
                <w:rPr>
                  <w:rStyle w:val="43"/>
                  <w:rFonts w:hint="default" w:asciiTheme="minorEastAsia" w:hAnsiTheme="minorEastAsia" w:eastAsiaTheme="minorEastAsia"/>
                  <w:sz w:val="18"/>
                  <w:szCs w:val="18"/>
                  <w:rPrChange w:id="5947" w:author="ZJ" w:date="2022-11-08T19:09:00Z">
                    <w:rPr>
                      <w:rStyle w:val="43"/>
                      <w:rFonts w:hint="default"/>
                    </w:rPr>
                  </w:rPrChange>
                </w:rPr>
                <w:t>5.1.2 能根据乘务英语的相关知识， 运用中英文</w:t>
              </w:r>
            </w:ins>
            <w:ins w:id="5948" w:author="ZJ" w:date="2022-11-08T18:49:00Z">
              <w:r>
                <w:rPr>
                  <w:rFonts w:asciiTheme="minorEastAsia" w:hAnsiTheme="minorEastAsia" w:eastAsiaTheme="minorEastAsia"/>
                  <w:color w:val="000000"/>
                  <w:sz w:val="18"/>
                  <w:szCs w:val="18"/>
                  <w:rPrChange w:id="5949" w:author="ZJ" w:date="2022-11-08T19:09:00Z">
                    <w:rPr>
                      <w:color w:val="000000"/>
                    </w:rPr>
                  </w:rPrChange>
                </w:rPr>
                <w:br w:type="textWrapping"/>
              </w:r>
            </w:ins>
            <w:ins w:id="5950" w:author="ZJ" w:date="2022-11-08T18:49:00Z">
              <w:r>
                <w:rPr>
                  <w:rStyle w:val="43"/>
                  <w:rFonts w:hint="default" w:asciiTheme="minorEastAsia" w:hAnsiTheme="minorEastAsia" w:eastAsiaTheme="minorEastAsia"/>
                  <w:sz w:val="18"/>
                  <w:szCs w:val="18"/>
                  <w:rPrChange w:id="5951" w:author="ZJ" w:date="2022-11-08T19:09:00Z">
                    <w:rPr>
                      <w:rStyle w:val="43"/>
                      <w:rFonts w:hint="default"/>
                    </w:rPr>
                  </w:rPrChange>
                </w:rPr>
                <w:t>进行客舱常规服务。</w:t>
              </w:r>
            </w:ins>
            <w:ins w:id="5952" w:author="ZJ" w:date="2022-11-08T18:49:00Z">
              <w:r>
                <w:rPr>
                  <w:rFonts w:asciiTheme="minorEastAsia" w:hAnsiTheme="minorEastAsia" w:eastAsiaTheme="minorEastAsia"/>
                  <w:color w:val="000000"/>
                  <w:sz w:val="18"/>
                  <w:szCs w:val="18"/>
                  <w:rPrChange w:id="5953" w:author="ZJ" w:date="2022-11-08T19:09:00Z">
                    <w:rPr>
                      <w:color w:val="000000"/>
                    </w:rPr>
                  </w:rPrChange>
                </w:rPr>
                <w:br w:type="textWrapping"/>
              </w:r>
            </w:ins>
            <w:ins w:id="5954" w:author="ZJ" w:date="2022-11-08T18:49:00Z">
              <w:r>
                <w:rPr>
                  <w:rStyle w:val="43"/>
                  <w:rFonts w:hint="default" w:asciiTheme="minorEastAsia" w:hAnsiTheme="minorEastAsia" w:eastAsiaTheme="minorEastAsia"/>
                  <w:sz w:val="18"/>
                  <w:szCs w:val="18"/>
                  <w:rPrChange w:id="5955" w:author="ZJ" w:date="2022-11-08T19:09:00Z">
                    <w:rPr>
                      <w:rStyle w:val="43"/>
                      <w:rFonts w:hint="default"/>
                    </w:rPr>
                  </w:rPrChange>
                </w:rPr>
                <w:t>5.1.3 能根据机上广播词， 流畅地进行欢迎词、</w:t>
              </w:r>
            </w:ins>
            <w:ins w:id="5956" w:author="ZJ" w:date="2022-11-08T18:49:00Z">
              <w:r>
                <w:rPr>
                  <w:rFonts w:asciiTheme="minorEastAsia" w:hAnsiTheme="minorEastAsia" w:eastAsiaTheme="minorEastAsia"/>
                  <w:color w:val="000000"/>
                  <w:sz w:val="18"/>
                  <w:szCs w:val="18"/>
                  <w:rPrChange w:id="5957" w:author="ZJ" w:date="2022-11-08T19:09:00Z">
                    <w:rPr>
                      <w:color w:val="000000"/>
                    </w:rPr>
                  </w:rPrChange>
                </w:rPr>
                <w:br w:type="textWrapping"/>
              </w:r>
            </w:ins>
            <w:ins w:id="5958" w:author="ZJ" w:date="2022-11-08T18:49:00Z">
              <w:r>
                <w:rPr>
                  <w:rStyle w:val="43"/>
                  <w:rFonts w:hint="default" w:asciiTheme="minorEastAsia" w:hAnsiTheme="minorEastAsia" w:eastAsiaTheme="minorEastAsia"/>
                  <w:sz w:val="18"/>
                  <w:szCs w:val="18"/>
                  <w:rPrChange w:id="5959" w:author="ZJ" w:date="2022-11-08T19:09:00Z">
                    <w:rPr>
                      <w:rStyle w:val="43"/>
                      <w:rFonts w:hint="default"/>
                    </w:rPr>
                  </w:rPrChange>
                </w:rPr>
                <w:t>致谢、 颠簸的中英文广播。</w:t>
              </w:r>
            </w:ins>
          </w:p>
        </w:tc>
      </w:tr>
    </w:tbl>
    <w:p>
      <w:pPr>
        <w:widowControl/>
        <w:ind w:left="1440" w:hanging="1440" w:hangingChars="600"/>
        <w:jc w:val="center"/>
        <w:rPr>
          <w:ins w:id="5961" w:author="ZJ" w:date="2022-11-08T19:22:00Z"/>
          <w:rFonts w:ascii="宋体" w:hAnsi="宋体" w:cs="宋体"/>
          <w:color w:val="000000"/>
          <w:kern w:val="0"/>
          <w:sz w:val="24"/>
        </w:rPr>
        <w:pPrChange w:id="5960" w:author="ZJ" w:date="2022-11-08T19:22:00Z">
          <w:pPr>
            <w:widowControl/>
            <w:jc w:val="left"/>
          </w:pPr>
        </w:pPrChange>
      </w:pPr>
    </w:p>
    <w:p>
      <w:pPr>
        <w:widowControl/>
        <w:ind w:left="1260" w:hanging="1260" w:hangingChars="600"/>
        <w:jc w:val="center"/>
        <w:rPr>
          <w:ins w:id="5963" w:author="ZJ" w:date="2022-11-08T18:51:00Z"/>
          <w:rFonts w:ascii="宋体" w:hAnsi="宋体" w:cs="宋体"/>
          <w:kern w:val="0"/>
          <w:sz w:val="21"/>
          <w:szCs w:val="21"/>
          <w:rPrChange w:id="5964" w:author="ZJ" w:date="2022-11-08T19:22:00Z">
            <w:rPr>
              <w:ins w:id="5965" w:author="ZJ" w:date="2022-11-08T18:51:00Z"/>
              <w:rFonts w:ascii="宋体" w:hAnsi="宋体" w:cs="宋体"/>
              <w:kern w:val="0"/>
              <w:sz w:val="24"/>
            </w:rPr>
          </w:rPrChange>
        </w:rPr>
        <w:pPrChange w:id="5962" w:author="ZJ" w:date="2022-11-08T19:22:00Z">
          <w:pPr>
            <w:widowControl/>
            <w:jc w:val="left"/>
          </w:pPr>
        </w:pPrChange>
      </w:pPr>
      <w:ins w:id="5966" w:author="ZJ" w:date="2022-11-08T18:51:00Z">
        <w:r>
          <w:rPr>
            <w:rFonts w:ascii="黑体" w:hAnsi="黑体" w:eastAsia="黑体" w:cs="宋体"/>
            <w:color w:val="000000"/>
            <w:kern w:val="0"/>
            <w:sz w:val="21"/>
            <w:szCs w:val="21"/>
            <w:rPrChange w:id="5967" w:author="ZJ" w:date="2022-11-08T19:22:00Z">
              <w:rPr>
                <w:rFonts w:ascii="黑体" w:hAnsi="黑体" w:eastAsia="黑体" w:cs="宋体"/>
                <w:color w:val="000000"/>
                <w:kern w:val="0"/>
                <w:sz w:val="24"/>
              </w:rPr>
            </w:rPrChange>
          </w:rPr>
          <w:t>表 2 空中乘务职业技能等级要求（中级）</w:t>
        </w:r>
      </w:ins>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Change w:id="5968" w:author="ZJ" w:date="2022-11-08T19:23:00Z">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PrChange>
      </w:tblPr>
      <w:tblGrid>
        <w:gridCol w:w="1555"/>
        <w:gridCol w:w="2551"/>
        <w:gridCol w:w="4678"/>
        <w:tblGridChange w:id="5969">
          <w:tblGrid>
            <w:gridCol w:w="586"/>
            <w:gridCol w:w="969"/>
            <w:gridCol w:w="256"/>
            <w:gridCol w:w="4268"/>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5971"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5970" w:author="ZJ" w:date="2022-11-08T18:51:00Z"/>
        </w:trPr>
        <w:tc>
          <w:tcPr>
            <w:tcW w:w="1555" w:type="dxa"/>
            <w:tcBorders>
              <w:top w:val="single" w:color="auto" w:sz="4" w:space="0"/>
              <w:left w:val="single" w:color="auto" w:sz="4" w:space="0"/>
              <w:bottom w:val="single" w:color="auto" w:sz="4" w:space="0"/>
              <w:right w:val="single" w:color="auto" w:sz="4" w:space="0"/>
            </w:tcBorders>
            <w:vAlign w:val="center"/>
            <w:tcPrChange w:id="5972" w:author="ZJ" w:date="2022-11-08T19:23:00Z">
              <w:tcPr>
                <w:tcW w:w="586"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5973" w:author="ZJ" w:date="2022-11-08T18:51:00Z"/>
                <w:rFonts w:ascii="宋体" w:hAnsi="宋体" w:cs="宋体"/>
                <w:kern w:val="0"/>
                <w:sz w:val="18"/>
                <w:szCs w:val="18"/>
                <w:rPrChange w:id="5974" w:author="ZJ" w:date="2022-11-08T19:21:00Z">
                  <w:rPr>
                    <w:ins w:id="5975" w:author="ZJ" w:date="2022-11-08T18:51:00Z"/>
                    <w:rFonts w:ascii="宋体" w:hAnsi="宋体" w:cs="宋体"/>
                    <w:kern w:val="0"/>
                    <w:sz w:val="24"/>
                  </w:rPr>
                </w:rPrChange>
              </w:rPr>
            </w:pPr>
            <w:ins w:id="5976" w:author="ZJ" w:date="2022-11-08T18:51:00Z">
              <w:r>
                <w:rPr>
                  <w:rFonts w:ascii="黑体" w:hAnsi="黑体" w:eastAsia="黑体" w:cs="宋体"/>
                  <w:color w:val="000000"/>
                  <w:kern w:val="0"/>
                  <w:sz w:val="18"/>
                  <w:szCs w:val="18"/>
                  <w:rPrChange w:id="5977" w:author="ZJ" w:date="2022-11-08T19:21:00Z">
                    <w:rPr>
                      <w:rFonts w:ascii="黑体" w:hAnsi="黑体" w:eastAsia="黑体" w:cs="宋体"/>
                      <w:color w:val="000000"/>
                      <w:kern w:val="0"/>
                      <w:sz w:val="24"/>
                    </w:rPr>
                  </w:rPrChange>
                </w:rPr>
                <w:t xml:space="preserve">工作领域 </w:t>
              </w:r>
            </w:ins>
          </w:p>
        </w:tc>
        <w:tc>
          <w:tcPr>
            <w:tcW w:w="2551" w:type="dxa"/>
            <w:tcBorders>
              <w:top w:val="single" w:color="auto" w:sz="4" w:space="0"/>
              <w:left w:val="single" w:color="auto" w:sz="4" w:space="0"/>
              <w:bottom w:val="single" w:color="auto" w:sz="4" w:space="0"/>
              <w:right w:val="single" w:color="auto" w:sz="4" w:space="0"/>
            </w:tcBorders>
            <w:vAlign w:val="center"/>
            <w:tcPrChange w:id="5978"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5979" w:author="ZJ" w:date="2022-11-08T18:51:00Z"/>
                <w:rFonts w:ascii="宋体" w:hAnsi="宋体" w:cs="宋体"/>
                <w:kern w:val="0"/>
                <w:sz w:val="18"/>
                <w:szCs w:val="18"/>
                <w:rPrChange w:id="5980" w:author="ZJ" w:date="2022-11-08T19:21:00Z">
                  <w:rPr>
                    <w:ins w:id="5981" w:author="ZJ" w:date="2022-11-08T18:51:00Z"/>
                    <w:rFonts w:ascii="宋体" w:hAnsi="宋体" w:cs="宋体"/>
                    <w:kern w:val="0"/>
                    <w:sz w:val="24"/>
                  </w:rPr>
                </w:rPrChange>
              </w:rPr>
            </w:pPr>
            <w:ins w:id="5982" w:author="ZJ" w:date="2022-11-08T18:51:00Z">
              <w:r>
                <w:rPr>
                  <w:rFonts w:ascii="黑体" w:hAnsi="黑体" w:eastAsia="黑体" w:cs="宋体"/>
                  <w:color w:val="000000"/>
                  <w:kern w:val="0"/>
                  <w:sz w:val="18"/>
                  <w:szCs w:val="18"/>
                  <w:rPrChange w:id="5983" w:author="ZJ" w:date="2022-11-08T19:21:00Z">
                    <w:rPr>
                      <w:rFonts w:ascii="黑体" w:hAnsi="黑体" w:eastAsia="黑体" w:cs="宋体"/>
                      <w:color w:val="000000"/>
                      <w:kern w:val="0"/>
                      <w:sz w:val="24"/>
                    </w:rPr>
                  </w:rPrChange>
                </w:rPr>
                <w:t xml:space="preserve">工作任务 </w:t>
              </w:r>
            </w:ins>
          </w:p>
        </w:tc>
        <w:tc>
          <w:tcPr>
            <w:tcW w:w="4678" w:type="dxa"/>
            <w:tcBorders>
              <w:top w:val="single" w:color="auto" w:sz="4" w:space="0"/>
              <w:left w:val="single" w:color="auto" w:sz="4" w:space="0"/>
              <w:bottom w:val="single" w:color="auto" w:sz="4" w:space="0"/>
              <w:right w:val="single" w:color="auto" w:sz="4" w:space="0"/>
            </w:tcBorders>
            <w:vAlign w:val="center"/>
            <w:tcPrChange w:id="5984"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5985" w:author="ZJ" w:date="2022-11-08T18:51:00Z"/>
                <w:rFonts w:ascii="宋体" w:hAnsi="宋体" w:cs="宋体"/>
                <w:kern w:val="0"/>
                <w:sz w:val="18"/>
                <w:szCs w:val="18"/>
                <w:rPrChange w:id="5986" w:author="ZJ" w:date="2022-11-08T19:21:00Z">
                  <w:rPr>
                    <w:ins w:id="5987" w:author="ZJ" w:date="2022-11-08T18:51:00Z"/>
                    <w:rFonts w:ascii="宋体" w:hAnsi="宋体" w:cs="宋体"/>
                    <w:kern w:val="0"/>
                    <w:sz w:val="24"/>
                  </w:rPr>
                </w:rPrChange>
              </w:rPr>
            </w:pPr>
            <w:ins w:id="5988" w:author="ZJ" w:date="2022-11-08T18:51:00Z">
              <w:r>
                <w:rPr>
                  <w:rFonts w:ascii="黑体" w:hAnsi="黑体" w:eastAsia="黑体" w:cs="宋体"/>
                  <w:color w:val="000000"/>
                  <w:kern w:val="0"/>
                  <w:sz w:val="18"/>
                  <w:szCs w:val="18"/>
                  <w:rPrChange w:id="5989" w:author="ZJ" w:date="2022-11-08T19:21:00Z">
                    <w:rPr>
                      <w:rFonts w:ascii="黑体" w:hAnsi="黑体" w:eastAsia="黑体" w:cs="宋体"/>
                      <w:color w:val="000000"/>
                      <w:kern w:val="0"/>
                      <w:sz w:val="24"/>
                    </w:rPr>
                  </w:rPrChange>
                </w:rPr>
                <w:t>职业技能要求</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5991"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5990" w:author="ZJ" w:date="2022-11-08T18:51:00Z"/>
        </w:trPr>
        <w:tc>
          <w:tcPr>
            <w:tcW w:w="1555" w:type="dxa"/>
            <w:vMerge w:val="restart"/>
            <w:tcBorders>
              <w:top w:val="single" w:color="auto" w:sz="4" w:space="0"/>
              <w:left w:val="single" w:color="auto" w:sz="4" w:space="0"/>
              <w:right w:val="single" w:color="auto" w:sz="4" w:space="0"/>
            </w:tcBorders>
            <w:vAlign w:val="center"/>
            <w:tcPrChange w:id="5992" w:author="ZJ" w:date="2022-11-08T19:23:00Z">
              <w:tcPr>
                <w:tcW w:w="586" w:type="dxa"/>
                <w:vMerge w:val="restart"/>
                <w:tcBorders>
                  <w:top w:val="single" w:color="auto" w:sz="4" w:space="0"/>
                  <w:left w:val="single" w:color="auto" w:sz="4" w:space="0"/>
                  <w:right w:val="single" w:color="auto" w:sz="4" w:space="0"/>
                </w:tcBorders>
                <w:vAlign w:val="center"/>
              </w:tcPr>
            </w:tcPrChange>
          </w:tcPr>
          <w:p>
            <w:pPr>
              <w:widowControl/>
              <w:jc w:val="left"/>
              <w:rPr>
                <w:ins w:id="5993" w:author="ZJ" w:date="2022-11-08T18:51:00Z"/>
                <w:rFonts w:ascii="宋体" w:hAnsi="宋体" w:cs="宋体"/>
                <w:kern w:val="0"/>
                <w:sz w:val="18"/>
                <w:szCs w:val="18"/>
                <w:rPrChange w:id="5994" w:author="ZJ" w:date="2022-11-08T19:21:00Z">
                  <w:rPr>
                    <w:ins w:id="5995" w:author="ZJ" w:date="2022-11-08T18:51:00Z"/>
                    <w:rFonts w:ascii="宋体" w:hAnsi="宋体" w:cs="宋体"/>
                    <w:kern w:val="0"/>
                    <w:sz w:val="24"/>
                  </w:rPr>
                </w:rPrChange>
              </w:rPr>
            </w:pPr>
            <w:ins w:id="5996" w:author="ZJ" w:date="2022-11-08T18:51:00Z">
              <w:r>
                <w:rPr>
                  <w:rFonts w:ascii="宋体" w:hAnsi="宋体" w:cs="宋体"/>
                  <w:color w:val="000000"/>
                  <w:kern w:val="0"/>
                  <w:sz w:val="18"/>
                  <w:szCs w:val="18"/>
                  <w:rPrChange w:id="5997" w:author="ZJ" w:date="2022-11-08T19:21:00Z">
                    <w:rPr>
                      <w:rFonts w:ascii="宋体" w:hAnsi="宋体" w:cs="宋体"/>
                      <w:color w:val="000000"/>
                      <w:kern w:val="0"/>
                      <w:sz w:val="24"/>
                    </w:rPr>
                  </w:rPrChange>
                </w:rPr>
                <w:t>1.安全保障</w:t>
              </w:r>
            </w:ins>
          </w:p>
        </w:tc>
        <w:tc>
          <w:tcPr>
            <w:tcW w:w="2551" w:type="dxa"/>
            <w:tcBorders>
              <w:top w:val="single" w:color="auto" w:sz="4" w:space="0"/>
              <w:left w:val="single" w:color="auto" w:sz="4" w:space="0"/>
              <w:bottom w:val="single" w:color="auto" w:sz="4" w:space="0"/>
              <w:right w:val="single" w:color="auto" w:sz="4" w:space="0"/>
            </w:tcBorders>
            <w:vAlign w:val="center"/>
            <w:tcPrChange w:id="5998"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5999" w:author="ZJ" w:date="2022-11-08T18:51:00Z"/>
                <w:rFonts w:ascii="宋体" w:hAnsi="宋体" w:cs="宋体"/>
                <w:kern w:val="0"/>
                <w:sz w:val="18"/>
                <w:szCs w:val="18"/>
                <w:rPrChange w:id="6000" w:author="ZJ" w:date="2022-11-08T19:21:00Z">
                  <w:rPr>
                    <w:ins w:id="6001" w:author="ZJ" w:date="2022-11-08T18:51:00Z"/>
                    <w:rFonts w:ascii="宋体" w:hAnsi="宋体" w:cs="宋体"/>
                    <w:kern w:val="0"/>
                    <w:sz w:val="24"/>
                  </w:rPr>
                </w:rPrChange>
              </w:rPr>
            </w:pPr>
            <w:ins w:id="6002" w:author="ZJ" w:date="2022-11-08T18:51:00Z">
              <w:r>
                <w:rPr>
                  <w:rFonts w:ascii="宋体" w:hAnsi="宋体" w:cs="宋体"/>
                  <w:color w:val="000000"/>
                  <w:kern w:val="0"/>
                  <w:sz w:val="18"/>
                  <w:szCs w:val="18"/>
                </w:rPr>
                <w:t>1.1</w:t>
              </w:r>
            </w:ins>
            <w:ins w:id="6003" w:author="ZJ" w:date="2022-11-08T18:51:00Z">
              <w:r>
                <w:rPr>
                  <w:rFonts w:ascii="宋体" w:hAnsi="宋体" w:cs="宋体"/>
                  <w:color w:val="000000"/>
                  <w:kern w:val="0"/>
                  <w:sz w:val="18"/>
                  <w:szCs w:val="18"/>
                  <w:rPrChange w:id="6004" w:author="ZJ" w:date="2022-11-08T19:21:00Z">
                    <w:rPr>
                      <w:rFonts w:ascii="宋体" w:hAnsi="宋体" w:cs="宋体"/>
                      <w:color w:val="000000"/>
                      <w:kern w:val="0"/>
                      <w:sz w:val="24"/>
                    </w:rPr>
                  </w:rPrChange>
                </w:rPr>
                <w:t>应急设备使用及要求</w:t>
              </w:r>
            </w:ins>
          </w:p>
        </w:tc>
        <w:tc>
          <w:tcPr>
            <w:tcW w:w="4678" w:type="dxa"/>
            <w:tcBorders>
              <w:top w:val="single" w:color="auto" w:sz="4" w:space="0"/>
              <w:left w:val="single" w:color="auto" w:sz="4" w:space="0"/>
              <w:bottom w:val="single" w:color="auto" w:sz="4" w:space="0"/>
              <w:right w:val="single" w:color="auto" w:sz="4" w:space="0"/>
            </w:tcBorders>
            <w:vAlign w:val="center"/>
            <w:tcPrChange w:id="6005"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06" w:author="ZJ" w:date="2022-11-08T18:51:00Z"/>
                <w:rFonts w:ascii="宋体" w:hAnsi="宋体" w:cs="宋体"/>
                <w:kern w:val="0"/>
                <w:sz w:val="18"/>
                <w:szCs w:val="18"/>
                <w:rPrChange w:id="6007" w:author="ZJ" w:date="2022-11-08T19:21:00Z">
                  <w:rPr>
                    <w:ins w:id="6008" w:author="ZJ" w:date="2022-11-08T18:51:00Z"/>
                    <w:rFonts w:ascii="宋体" w:hAnsi="宋体" w:cs="宋体"/>
                    <w:kern w:val="0"/>
                    <w:sz w:val="24"/>
                  </w:rPr>
                </w:rPrChange>
              </w:rPr>
            </w:pPr>
            <w:ins w:id="6009" w:author="ZJ" w:date="2022-11-08T18:51:00Z">
              <w:r>
                <w:rPr>
                  <w:rFonts w:ascii="宋体" w:hAnsi="宋体" w:cs="宋体"/>
                  <w:color w:val="000000"/>
                  <w:kern w:val="0"/>
                  <w:sz w:val="18"/>
                  <w:szCs w:val="18"/>
                  <w:rPrChange w:id="6010" w:author="ZJ" w:date="2022-11-08T19:21:00Z">
                    <w:rPr>
                      <w:rFonts w:ascii="宋体" w:hAnsi="宋体" w:cs="宋体"/>
                      <w:color w:val="000000"/>
                      <w:kern w:val="0"/>
                      <w:sz w:val="24"/>
                    </w:rPr>
                  </w:rPrChange>
                </w:rPr>
                <w:t>1.1.1能根据不同机型（B737/A320）准确说出应急设备的储藏位置。</w:t>
              </w:r>
            </w:ins>
            <w:ins w:id="6011" w:author="ZJ" w:date="2022-11-08T18:51:00Z">
              <w:r>
                <w:rPr>
                  <w:rFonts w:ascii="宋体" w:hAnsi="宋体" w:cs="宋体"/>
                  <w:color w:val="000000"/>
                  <w:kern w:val="0"/>
                  <w:sz w:val="18"/>
                  <w:szCs w:val="18"/>
                  <w:rPrChange w:id="6012" w:author="ZJ" w:date="2022-11-08T19:21:00Z">
                    <w:rPr>
                      <w:rFonts w:ascii="宋体" w:hAnsi="宋体" w:cs="宋体"/>
                      <w:color w:val="000000"/>
                      <w:kern w:val="0"/>
                      <w:sz w:val="24"/>
                    </w:rPr>
                  </w:rPrChange>
                </w:rPr>
                <w:br w:type="textWrapping"/>
              </w:r>
            </w:ins>
            <w:ins w:id="6013" w:author="ZJ" w:date="2022-11-08T18:51:00Z">
              <w:r>
                <w:rPr>
                  <w:rFonts w:ascii="宋体" w:hAnsi="宋体" w:cs="宋体"/>
                  <w:color w:val="000000"/>
                  <w:kern w:val="0"/>
                  <w:sz w:val="18"/>
                  <w:szCs w:val="18"/>
                  <w:rPrChange w:id="6014" w:author="ZJ" w:date="2022-11-08T19:21:00Z">
                    <w:rPr>
                      <w:rFonts w:ascii="宋体" w:hAnsi="宋体" w:cs="宋体"/>
                      <w:color w:val="000000"/>
                      <w:kern w:val="0"/>
                      <w:sz w:val="24"/>
                    </w:rPr>
                  </w:rPrChange>
                </w:rPr>
                <w:t>1.1.2能准确说出应急设备的使用时间、使用方法及注意事项。</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016"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015" w:author="ZJ" w:date="2022-11-08T18:51:00Z"/>
        </w:trPr>
        <w:tc>
          <w:tcPr>
            <w:tcW w:w="1555" w:type="dxa"/>
            <w:vMerge w:val="continue"/>
            <w:tcBorders>
              <w:left w:val="single" w:color="auto" w:sz="4" w:space="0"/>
              <w:right w:val="single" w:color="auto" w:sz="4" w:space="0"/>
            </w:tcBorders>
            <w:vAlign w:val="center"/>
            <w:tcPrChange w:id="6017" w:author="ZJ" w:date="2022-11-08T19:23:00Z">
              <w:tcPr>
                <w:tcW w:w="586" w:type="dxa"/>
                <w:vMerge w:val="continue"/>
                <w:tcBorders>
                  <w:left w:val="single" w:color="auto" w:sz="4" w:space="0"/>
                  <w:right w:val="single" w:color="auto" w:sz="4" w:space="0"/>
                </w:tcBorders>
                <w:vAlign w:val="center"/>
              </w:tcPr>
            </w:tcPrChange>
          </w:tcPr>
          <w:p>
            <w:pPr>
              <w:widowControl/>
              <w:jc w:val="left"/>
              <w:rPr>
                <w:ins w:id="6018" w:author="ZJ" w:date="2022-11-08T18:51:00Z"/>
                <w:rFonts w:ascii="宋体" w:hAnsi="宋体" w:cs="宋体"/>
                <w:kern w:val="0"/>
                <w:sz w:val="18"/>
                <w:szCs w:val="18"/>
                <w:rPrChange w:id="6019" w:author="ZJ" w:date="2022-11-08T19:21:00Z">
                  <w:rPr>
                    <w:ins w:id="6020" w:author="ZJ" w:date="2022-11-08T18:51:00Z"/>
                    <w:rFonts w:ascii="宋体" w:hAnsi="宋体" w:cs="宋体"/>
                    <w:kern w:val="0"/>
                    <w:sz w:val="24"/>
                  </w:rPr>
                </w:rPrChange>
              </w:rPr>
            </w:pPr>
          </w:p>
        </w:tc>
        <w:tc>
          <w:tcPr>
            <w:tcW w:w="2551" w:type="dxa"/>
            <w:tcBorders>
              <w:top w:val="single" w:color="auto" w:sz="4" w:space="0"/>
              <w:left w:val="single" w:color="auto" w:sz="4" w:space="0"/>
              <w:bottom w:val="single" w:color="auto" w:sz="4" w:space="0"/>
              <w:right w:val="single" w:color="auto" w:sz="4" w:space="0"/>
            </w:tcBorders>
            <w:vAlign w:val="center"/>
            <w:tcPrChange w:id="6021"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22" w:author="ZJ" w:date="2022-11-08T18:51:00Z"/>
                <w:rFonts w:ascii="宋体" w:hAnsi="宋体" w:cs="宋体"/>
                <w:kern w:val="0"/>
                <w:sz w:val="18"/>
                <w:szCs w:val="18"/>
                <w:rPrChange w:id="6023" w:author="ZJ" w:date="2022-11-08T19:21:00Z">
                  <w:rPr>
                    <w:ins w:id="6024" w:author="ZJ" w:date="2022-11-08T18:51:00Z"/>
                    <w:rFonts w:ascii="宋体" w:hAnsi="宋体" w:cs="宋体"/>
                    <w:kern w:val="0"/>
                    <w:sz w:val="24"/>
                  </w:rPr>
                </w:rPrChange>
              </w:rPr>
            </w:pPr>
            <w:ins w:id="6025" w:author="ZJ" w:date="2022-11-08T18:52:00Z">
              <w:r>
                <w:rPr>
                  <w:rFonts w:ascii="宋体" w:hAnsi="宋体" w:cs="宋体"/>
                  <w:color w:val="000000"/>
                  <w:kern w:val="0"/>
                  <w:sz w:val="18"/>
                  <w:szCs w:val="18"/>
                </w:rPr>
                <w:t>1.2</w:t>
              </w:r>
            </w:ins>
            <w:ins w:id="6026" w:author="ZJ" w:date="2022-11-08T18:52:00Z">
              <w:r>
                <w:rPr>
                  <w:rFonts w:ascii="宋体" w:hAnsi="宋体" w:cs="宋体"/>
                  <w:color w:val="000000"/>
                  <w:kern w:val="0"/>
                  <w:sz w:val="18"/>
                  <w:szCs w:val="18"/>
                  <w:rPrChange w:id="6027" w:author="ZJ" w:date="2022-11-08T19:21:00Z">
                    <w:rPr>
                      <w:rFonts w:ascii="宋体" w:hAnsi="宋体" w:cs="宋体"/>
                      <w:color w:val="000000"/>
                      <w:kern w:val="0"/>
                      <w:sz w:val="24"/>
                    </w:rPr>
                  </w:rPrChange>
                </w:rPr>
                <w:t>安全介绍与评估</w:t>
              </w:r>
            </w:ins>
          </w:p>
        </w:tc>
        <w:tc>
          <w:tcPr>
            <w:tcW w:w="4678" w:type="dxa"/>
            <w:tcBorders>
              <w:top w:val="single" w:color="auto" w:sz="4" w:space="0"/>
              <w:left w:val="single" w:color="auto" w:sz="4" w:space="0"/>
              <w:bottom w:val="single" w:color="auto" w:sz="4" w:space="0"/>
              <w:right w:val="single" w:color="auto" w:sz="4" w:space="0"/>
            </w:tcBorders>
            <w:vAlign w:val="center"/>
            <w:tcPrChange w:id="6028"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29" w:author="ZJ" w:date="2022-11-08T18:51:00Z"/>
                <w:rFonts w:eastAsia="Times New Roman"/>
                <w:kern w:val="0"/>
                <w:sz w:val="18"/>
                <w:szCs w:val="18"/>
                <w:rPrChange w:id="6030" w:author="ZJ" w:date="2022-11-08T19:21:00Z">
                  <w:rPr>
                    <w:ins w:id="6031" w:author="ZJ" w:date="2022-11-08T18:51:00Z"/>
                    <w:rFonts w:eastAsia="Times New Roman"/>
                    <w:kern w:val="0"/>
                    <w:sz w:val="20"/>
                    <w:szCs w:val="20"/>
                  </w:rPr>
                </w:rPrChange>
              </w:rPr>
            </w:pPr>
            <w:ins w:id="6032" w:author="ZJ" w:date="2022-11-08T18:52:00Z">
              <w:r>
                <w:rPr>
                  <w:rFonts w:ascii="宋体" w:hAnsi="宋体" w:cs="宋体"/>
                  <w:color w:val="000000"/>
                  <w:kern w:val="0"/>
                  <w:sz w:val="18"/>
                  <w:szCs w:val="18"/>
                  <w:rPrChange w:id="6033" w:author="ZJ" w:date="2022-11-08T19:21:00Z">
                    <w:rPr>
                      <w:rFonts w:ascii="宋体" w:hAnsi="宋体" w:cs="宋体"/>
                      <w:color w:val="000000"/>
                      <w:kern w:val="0"/>
                      <w:sz w:val="24"/>
                    </w:rPr>
                  </w:rPrChange>
                </w:rPr>
                <w:t>1.2.1能对出口座位旅客进行安全介绍，并对其进行安全评估。</w:t>
              </w:r>
            </w:ins>
            <w:ins w:id="6034" w:author="ZJ" w:date="2022-11-08T18:52:00Z">
              <w:r>
                <w:rPr>
                  <w:rFonts w:ascii="宋体" w:hAnsi="宋体" w:cs="宋体"/>
                  <w:color w:val="000000"/>
                  <w:kern w:val="0"/>
                  <w:sz w:val="18"/>
                  <w:szCs w:val="18"/>
                  <w:rPrChange w:id="6035" w:author="ZJ" w:date="2022-11-08T19:21:00Z">
                    <w:rPr>
                      <w:rFonts w:ascii="宋体" w:hAnsi="宋体" w:cs="宋体"/>
                      <w:color w:val="000000"/>
                      <w:kern w:val="0"/>
                      <w:sz w:val="24"/>
                    </w:rPr>
                  </w:rPrChange>
                </w:rPr>
                <w:br w:type="textWrapping"/>
              </w:r>
            </w:ins>
            <w:ins w:id="6036" w:author="ZJ" w:date="2022-11-08T18:52:00Z">
              <w:r>
                <w:rPr>
                  <w:rFonts w:ascii="宋体" w:hAnsi="宋体" w:cs="宋体"/>
                  <w:color w:val="000000"/>
                  <w:kern w:val="0"/>
                  <w:sz w:val="18"/>
                  <w:szCs w:val="18"/>
                  <w:rPrChange w:id="6037" w:author="ZJ" w:date="2022-11-08T19:21:00Z">
                    <w:rPr>
                      <w:rFonts w:ascii="宋体" w:hAnsi="宋体" w:cs="宋体"/>
                      <w:color w:val="000000"/>
                      <w:kern w:val="0"/>
                      <w:sz w:val="24"/>
                    </w:rPr>
                  </w:rPrChange>
                </w:rPr>
                <w:t>1.2.2能对不同的旅客，按规范进行安全介绍（如老人、孕妇等）。</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039"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038" w:author="ZJ" w:date="2022-11-08T18:51:00Z"/>
        </w:trPr>
        <w:tc>
          <w:tcPr>
            <w:tcW w:w="1555" w:type="dxa"/>
            <w:vMerge w:val="continue"/>
            <w:tcBorders>
              <w:left w:val="single" w:color="auto" w:sz="4" w:space="0"/>
              <w:right w:val="single" w:color="auto" w:sz="4" w:space="0"/>
            </w:tcBorders>
            <w:vAlign w:val="center"/>
            <w:tcPrChange w:id="6040" w:author="ZJ" w:date="2022-11-08T19:23:00Z">
              <w:tcPr>
                <w:tcW w:w="586" w:type="dxa"/>
                <w:vMerge w:val="continue"/>
                <w:tcBorders>
                  <w:left w:val="single" w:color="auto" w:sz="4" w:space="0"/>
                  <w:right w:val="single" w:color="auto" w:sz="4" w:space="0"/>
                </w:tcBorders>
                <w:vAlign w:val="center"/>
              </w:tcPr>
            </w:tcPrChange>
          </w:tcPr>
          <w:p>
            <w:pPr>
              <w:widowControl/>
              <w:jc w:val="left"/>
              <w:rPr>
                <w:ins w:id="6041" w:author="ZJ" w:date="2022-11-08T18:51:00Z"/>
                <w:rFonts w:ascii="宋体" w:hAnsi="宋体" w:cs="宋体"/>
                <w:kern w:val="0"/>
                <w:sz w:val="18"/>
                <w:szCs w:val="18"/>
                <w:rPrChange w:id="6042" w:author="ZJ" w:date="2022-11-08T19:21:00Z">
                  <w:rPr>
                    <w:ins w:id="6043" w:author="ZJ" w:date="2022-11-08T18:51:00Z"/>
                    <w:rFonts w:ascii="宋体" w:hAnsi="宋体" w:cs="宋体"/>
                    <w:kern w:val="0"/>
                    <w:sz w:val="24"/>
                  </w:rPr>
                </w:rPrChange>
              </w:rPr>
            </w:pPr>
          </w:p>
        </w:tc>
        <w:tc>
          <w:tcPr>
            <w:tcW w:w="2551" w:type="dxa"/>
            <w:tcBorders>
              <w:top w:val="single" w:color="auto" w:sz="4" w:space="0"/>
              <w:left w:val="single" w:color="auto" w:sz="4" w:space="0"/>
              <w:bottom w:val="single" w:color="auto" w:sz="4" w:space="0"/>
              <w:right w:val="single" w:color="auto" w:sz="4" w:space="0"/>
            </w:tcBorders>
            <w:vAlign w:val="center"/>
            <w:tcPrChange w:id="6044"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45" w:author="ZJ" w:date="2022-11-08T18:51:00Z"/>
                <w:rFonts w:ascii="宋体" w:hAnsi="宋体" w:cs="宋体"/>
                <w:kern w:val="0"/>
                <w:sz w:val="18"/>
                <w:szCs w:val="18"/>
                <w:rPrChange w:id="6046" w:author="ZJ" w:date="2022-11-08T19:21:00Z">
                  <w:rPr>
                    <w:ins w:id="6047" w:author="ZJ" w:date="2022-11-08T18:51:00Z"/>
                    <w:rFonts w:ascii="宋体" w:hAnsi="宋体" w:cs="宋体"/>
                    <w:kern w:val="0"/>
                    <w:sz w:val="24"/>
                  </w:rPr>
                </w:rPrChange>
              </w:rPr>
            </w:pPr>
            <w:ins w:id="6048" w:author="ZJ" w:date="2022-11-08T18:52:00Z">
              <w:r>
                <w:rPr>
                  <w:rFonts w:ascii="宋体" w:hAnsi="宋体" w:cs="宋体"/>
                  <w:color w:val="000000"/>
                  <w:kern w:val="0"/>
                  <w:sz w:val="18"/>
                  <w:szCs w:val="18"/>
                </w:rPr>
                <w:t>1.3</w:t>
              </w:r>
            </w:ins>
            <w:ins w:id="6049" w:author="ZJ" w:date="2022-11-08T18:52:00Z">
              <w:r>
                <w:rPr>
                  <w:rFonts w:ascii="宋体" w:hAnsi="宋体" w:cs="宋体"/>
                  <w:color w:val="000000"/>
                  <w:kern w:val="0"/>
                  <w:sz w:val="18"/>
                  <w:szCs w:val="18"/>
                  <w:rPrChange w:id="6050" w:author="ZJ" w:date="2022-11-08T19:21:00Z">
                    <w:rPr>
                      <w:rFonts w:ascii="宋体" w:hAnsi="宋体" w:cs="宋体"/>
                      <w:color w:val="000000"/>
                      <w:kern w:val="0"/>
                      <w:sz w:val="24"/>
                    </w:rPr>
                  </w:rPrChange>
                </w:rPr>
                <w:t>安全检查</w:t>
              </w:r>
            </w:ins>
          </w:p>
        </w:tc>
        <w:tc>
          <w:tcPr>
            <w:tcW w:w="4678" w:type="dxa"/>
            <w:tcBorders>
              <w:top w:val="single" w:color="auto" w:sz="4" w:space="0"/>
              <w:left w:val="single" w:color="auto" w:sz="4" w:space="0"/>
              <w:bottom w:val="single" w:color="auto" w:sz="4" w:space="0"/>
              <w:right w:val="single" w:color="auto" w:sz="4" w:space="0"/>
            </w:tcBorders>
            <w:vAlign w:val="center"/>
            <w:tcPrChange w:id="6051"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52" w:author="ZJ" w:date="2022-11-08T18:51:00Z"/>
                <w:rFonts w:eastAsia="Times New Roman"/>
                <w:kern w:val="0"/>
                <w:sz w:val="18"/>
                <w:szCs w:val="18"/>
                <w:rPrChange w:id="6053" w:author="ZJ" w:date="2022-11-08T19:21:00Z">
                  <w:rPr>
                    <w:ins w:id="6054" w:author="ZJ" w:date="2022-11-08T18:51:00Z"/>
                    <w:rFonts w:eastAsia="Times New Roman"/>
                    <w:kern w:val="0"/>
                    <w:sz w:val="20"/>
                    <w:szCs w:val="20"/>
                  </w:rPr>
                </w:rPrChange>
              </w:rPr>
            </w:pPr>
            <w:ins w:id="6055" w:author="ZJ" w:date="2022-11-08T18:52:00Z">
              <w:r>
                <w:rPr>
                  <w:rFonts w:ascii="宋体" w:hAnsi="宋体" w:cs="宋体"/>
                  <w:color w:val="000000"/>
                  <w:kern w:val="0"/>
                  <w:sz w:val="18"/>
                  <w:szCs w:val="18"/>
                  <w:rPrChange w:id="6056" w:author="ZJ" w:date="2022-11-08T19:21:00Z">
                    <w:rPr>
                      <w:rFonts w:ascii="宋体" w:hAnsi="宋体" w:cs="宋体"/>
                      <w:color w:val="000000"/>
                      <w:kern w:val="0"/>
                      <w:sz w:val="24"/>
                    </w:rPr>
                  </w:rPrChange>
                </w:rPr>
                <w:t>1.3.1能根据厨房、洗手间安全检查的标准，进行厨房</w:t>
              </w:r>
            </w:ins>
            <w:ins w:id="6057" w:author="ZJ" w:date="2022-11-08T19:02:00Z">
              <w:r>
                <w:rPr>
                  <w:rFonts w:hint="eastAsia" w:ascii="宋体" w:hAnsi="宋体" w:cs="宋体"/>
                  <w:color w:val="000000"/>
                  <w:kern w:val="0"/>
                  <w:sz w:val="18"/>
                  <w:szCs w:val="18"/>
                  <w:rPrChange w:id="6058" w:author="ZJ" w:date="2022-11-08T19:21:00Z">
                    <w:rPr>
                      <w:rFonts w:hint="eastAsia" w:ascii="宋体" w:hAnsi="宋体" w:cs="宋体"/>
                      <w:color w:val="000000"/>
                      <w:kern w:val="0"/>
                      <w:sz w:val="24"/>
                    </w:rPr>
                  </w:rPrChange>
                </w:rPr>
                <w:t>、</w:t>
              </w:r>
            </w:ins>
            <w:ins w:id="6059" w:author="ZJ" w:date="2022-11-08T18:52:00Z">
              <w:r>
                <w:rPr>
                  <w:rFonts w:ascii="宋体" w:hAnsi="宋体" w:cs="宋体"/>
                  <w:color w:val="000000"/>
                  <w:kern w:val="0"/>
                  <w:sz w:val="18"/>
                  <w:szCs w:val="18"/>
                  <w:rPrChange w:id="6060" w:author="ZJ" w:date="2022-11-08T19:21:00Z">
                    <w:rPr>
                      <w:rFonts w:ascii="宋体" w:hAnsi="宋体" w:cs="宋体"/>
                      <w:color w:val="000000"/>
                      <w:kern w:val="0"/>
                      <w:sz w:val="24"/>
                    </w:rPr>
                  </w:rPrChange>
                </w:rPr>
                <w:t>洗手间的安全检查。</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062"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061" w:author="ZJ" w:date="2022-11-08T18:51:00Z"/>
        </w:trPr>
        <w:tc>
          <w:tcPr>
            <w:tcW w:w="1555" w:type="dxa"/>
            <w:vMerge w:val="continue"/>
            <w:tcBorders>
              <w:left w:val="single" w:color="auto" w:sz="4" w:space="0"/>
              <w:bottom w:val="single" w:color="auto" w:sz="4" w:space="0"/>
              <w:right w:val="single" w:color="auto" w:sz="4" w:space="0"/>
            </w:tcBorders>
            <w:vAlign w:val="center"/>
            <w:tcPrChange w:id="6063" w:author="ZJ" w:date="2022-11-08T19:23:00Z">
              <w:tcPr>
                <w:tcW w:w="586" w:type="dxa"/>
                <w:vMerge w:val="continue"/>
                <w:tcBorders>
                  <w:left w:val="single" w:color="auto" w:sz="4" w:space="0"/>
                  <w:bottom w:val="single" w:color="auto" w:sz="4" w:space="0"/>
                  <w:right w:val="single" w:color="auto" w:sz="4" w:space="0"/>
                </w:tcBorders>
                <w:vAlign w:val="center"/>
              </w:tcPr>
            </w:tcPrChange>
          </w:tcPr>
          <w:p>
            <w:pPr>
              <w:widowControl/>
              <w:jc w:val="left"/>
              <w:rPr>
                <w:ins w:id="6064" w:author="ZJ" w:date="2022-11-08T18:51:00Z"/>
                <w:rFonts w:ascii="宋体" w:hAnsi="宋体" w:cs="宋体"/>
                <w:kern w:val="0"/>
                <w:sz w:val="18"/>
                <w:szCs w:val="18"/>
                <w:rPrChange w:id="6065" w:author="ZJ" w:date="2022-11-08T19:21:00Z">
                  <w:rPr>
                    <w:ins w:id="6066" w:author="ZJ" w:date="2022-11-08T18:51:00Z"/>
                    <w:rFonts w:ascii="宋体" w:hAnsi="宋体" w:cs="宋体"/>
                    <w:kern w:val="0"/>
                    <w:sz w:val="24"/>
                  </w:rPr>
                </w:rPrChange>
              </w:rPr>
            </w:pPr>
          </w:p>
        </w:tc>
        <w:tc>
          <w:tcPr>
            <w:tcW w:w="2551" w:type="dxa"/>
            <w:tcBorders>
              <w:top w:val="single" w:color="auto" w:sz="4" w:space="0"/>
              <w:left w:val="single" w:color="auto" w:sz="4" w:space="0"/>
              <w:bottom w:val="single" w:color="auto" w:sz="4" w:space="0"/>
              <w:right w:val="single" w:color="auto" w:sz="4" w:space="0"/>
            </w:tcBorders>
            <w:vAlign w:val="center"/>
            <w:tcPrChange w:id="6067"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68" w:author="ZJ" w:date="2022-11-08T18:51:00Z"/>
                <w:rFonts w:ascii="宋体" w:hAnsi="宋体" w:cs="宋体"/>
                <w:kern w:val="0"/>
                <w:sz w:val="18"/>
                <w:szCs w:val="18"/>
                <w:rPrChange w:id="6069" w:author="ZJ" w:date="2022-11-08T19:21:00Z">
                  <w:rPr>
                    <w:ins w:id="6070" w:author="ZJ" w:date="2022-11-08T18:51:00Z"/>
                    <w:rFonts w:ascii="宋体" w:hAnsi="宋体" w:cs="宋体"/>
                    <w:kern w:val="0"/>
                    <w:sz w:val="24"/>
                  </w:rPr>
                </w:rPrChange>
              </w:rPr>
            </w:pPr>
            <w:ins w:id="6071" w:author="ZJ" w:date="2022-11-08T18:52:00Z">
              <w:r>
                <w:rPr>
                  <w:rFonts w:ascii="宋体" w:hAnsi="宋体" w:cs="宋体"/>
                  <w:color w:val="000000"/>
                  <w:kern w:val="0"/>
                  <w:sz w:val="18"/>
                  <w:szCs w:val="18"/>
                </w:rPr>
                <w:t>1.4</w:t>
              </w:r>
            </w:ins>
            <w:ins w:id="6072" w:author="ZJ" w:date="2022-11-08T18:52:00Z">
              <w:r>
                <w:rPr>
                  <w:rFonts w:ascii="宋体" w:hAnsi="宋体" w:cs="宋体"/>
                  <w:color w:val="000000"/>
                  <w:kern w:val="0"/>
                  <w:sz w:val="18"/>
                  <w:szCs w:val="18"/>
                  <w:rPrChange w:id="6073" w:author="ZJ" w:date="2022-11-08T19:21:00Z">
                    <w:rPr>
                      <w:rFonts w:ascii="宋体" w:hAnsi="宋体" w:cs="宋体"/>
                      <w:color w:val="000000"/>
                      <w:kern w:val="0"/>
                      <w:sz w:val="24"/>
                    </w:rPr>
                  </w:rPrChange>
                </w:rPr>
                <w:t>舱门操作</w:t>
              </w:r>
            </w:ins>
          </w:p>
        </w:tc>
        <w:tc>
          <w:tcPr>
            <w:tcW w:w="4678" w:type="dxa"/>
            <w:tcBorders>
              <w:top w:val="single" w:color="auto" w:sz="4" w:space="0"/>
              <w:left w:val="single" w:color="auto" w:sz="4" w:space="0"/>
              <w:bottom w:val="single" w:color="auto" w:sz="4" w:space="0"/>
              <w:right w:val="single" w:color="auto" w:sz="4" w:space="0"/>
            </w:tcBorders>
            <w:vAlign w:val="center"/>
            <w:tcPrChange w:id="6074"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075" w:author="ZJ" w:date="2022-11-08T18:51:00Z"/>
                <w:rFonts w:eastAsia="Times New Roman"/>
                <w:kern w:val="0"/>
                <w:sz w:val="18"/>
                <w:szCs w:val="18"/>
                <w:rPrChange w:id="6076" w:author="ZJ" w:date="2022-11-08T19:21:00Z">
                  <w:rPr>
                    <w:ins w:id="6077" w:author="ZJ" w:date="2022-11-08T18:51:00Z"/>
                    <w:rFonts w:eastAsia="Times New Roman"/>
                    <w:kern w:val="0"/>
                    <w:sz w:val="20"/>
                    <w:szCs w:val="20"/>
                  </w:rPr>
                </w:rPrChange>
              </w:rPr>
            </w:pPr>
            <w:ins w:id="6078" w:author="ZJ" w:date="2022-11-08T18:52:00Z">
              <w:r>
                <w:rPr>
                  <w:rFonts w:ascii="宋体" w:hAnsi="宋体" w:cs="宋体"/>
                  <w:color w:val="000000"/>
                  <w:kern w:val="0"/>
                  <w:sz w:val="18"/>
                  <w:szCs w:val="18"/>
                  <w:rPrChange w:id="6079" w:author="ZJ" w:date="2022-11-08T19:21:00Z">
                    <w:rPr>
                      <w:rFonts w:ascii="宋体" w:hAnsi="宋体" w:cs="宋体"/>
                      <w:color w:val="000000"/>
                      <w:kern w:val="0"/>
                      <w:sz w:val="24"/>
                    </w:rPr>
                  </w:rPrChange>
                </w:rPr>
                <w:t>1.4.1能根据不同机型（B737/A320）舱门操作的方法及分离器的操作规定，正确进行舱门操作。</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080" w:author="ZJ" w:date="2022-11-08T18:51:00Z"/>
        </w:trPr>
        <w:tc>
          <w:tcPr>
            <w:tcW w:w="1555" w:type="dxa"/>
            <w:vMerge w:val="restart"/>
            <w:tcBorders>
              <w:top w:val="single" w:color="auto" w:sz="4" w:space="0"/>
              <w:left w:val="single" w:color="auto" w:sz="4" w:space="0"/>
              <w:right w:val="single" w:color="auto" w:sz="4" w:space="0"/>
            </w:tcBorders>
            <w:vAlign w:val="center"/>
          </w:tcPr>
          <w:p>
            <w:pPr>
              <w:widowControl/>
              <w:jc w:val="left"/>
              <w:rPr>
                <w:ins w:id="6081" w:author="ZJ" w:date="2022-11-08T18:51:00Z"/>
                <w:rFonts w:ascii="宋体" w:hAnsi="宋体" w:cs="宋体"/>
                <w:kern w:val="0"/>
                <w:sz w:val="18"/>
                <w:szCs w:val="18"/>
                <w:rPrChange w:id="6082" w:author="ZJ" w:date="2022-11-08T19:21:00Z">
                  <w:rPr>
                    <w:ins w:id="6083" w:author="ZJ" w:date="2022-11-08T18:51:00Z"/>
                    <w:rFonts w:ascii="宋体" w:hAnsi="宋体" w:cs="宋体"/>
                    <w:kern w:val="0"/>
                    <w:sz w:val="24"/>
                  </w:rPr>
                </w:rPrChange>
              </w:rPr>
            </w:pPr>
            <w:ins w:id="6084" w:author="ZJ" w:date="2022-11-08T18:51:00Z">
              <w:r>
                <w:rPr>
                  <w:rFonts w:ascii="宋体" w:hAnsi="宋体" w:cs="宋体"/>
                  <w:color w:val="000000"/>
                  <w:kern w:val="0"/>
                  <w:sz w:val="18"/>
                  <w:szCs w:val="18"/>
                  <w:rPrChange w:id="6085" w:author="ZJ" w:date="2022-11-08T19:21:00Z">
                    <w:rPr>
                      <w:rFonts w:ascii="宋体" w:hAnsi="宋体" w:cs="宋体"/>
                      <w:color w:val="000000"/>
                      <w:kern w:val="0"/>
                      <w:sz w:val="24"/>
                    </w:rPr>
                  </w:rPrChange>
                </w:rPr>
                <w:t>2.应急处置</w:t>
              </w:r>
            </w:ins>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086" w:author="ZJ" w:date="2022-11-08T18:51:00Z"/>
                <w:rFonts w:ascii="宋体" w:hAnsi="宋体" w:cs="宋体"/>
                <w:kern w:val="0"/>
                <w:sz w:val="18"/>
                <w:szCs w:val="18"/>
                <w:rPrChange w:id="6087" w:author="ZJ" w:date="2022-11-08T19:21:00Z">
                  <w:rPr>
                    <w:ins w:id="6088" w:author="ZJ" w:date="2022-11-08T18:51:00Z"/>
                    <w:rFonts w:ascii="宋体" w:hAnsi="宋体" w:cs="宋体"/>
                    <w:kern w:val="0"/>
                    <w:sz w:val="24"/>
                  </w:rPr>
                </w:rPrChange>
              </w:rPr>
            </w:pPr>
            <w:ins w:id="6089" w:author="ZJ" w:date="2022-11-08T18:51:00Z">
              <w:r>
                <w:rPr>
                  <w:rFonts w:ascii="宋体" w:hAnsi="宋体" w:cs="宋体"/>
                  <w:color w:val="000000"/>
                  <w:kern w:val="0"/>
                  <w:sz w:val="18"/>
                  <w:szCs w:val="18"/>
                  <w:rPrChange w:id="6090" w:author="ZJ" w:date="2022-11-08T19:21:00Z">
                    <w:rPr>
                      <w:rFonts w:ascii="宋体" w:hAnsi="宋体" w:cs="宋体"/>
                      <w:color w:val="000000"/>
                      <w:kern w:val="0"/>
                      <w:sz w:val="24"/>
                    </w:rPr>
                  </w:rPrChange>
                </w:rPr>
                <w:t>2.1颠簸处置</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091" w:author="ZJ" w:date="2022-11-08T18:51:00Z"/>
                <w:rFonts w:ascii="宋体" w:hAnsi="宋体" w:cs="宋体"/>
                <w:kern w:val="0"/>
                <w:sz w:val="18"/>
                <w:szCs w:val="18"/>
                <w:rPrChange w:id="6092" w:author="ZJ" w:date="2022-11-08T19:21:00Z">
                  <w:rPr>
                    <w:ins w:id="6093" w:author="ZJ" w:date="2022-11-08T18:51:00Z"/>
                    <w:rFonts w:ascii="宋体" w:hAnsi="宋体" w:cs="宋体"/>
                    <w:kern w:val="0"/>
                    <w:sz w:val="24"/>
                  </w:rPr>
                </w:rPrChange>
              </w:rPr>
            </w:pPr>
            <w:ins w:id="6094" w:author="ZJ" w:date="2022-11-08T18:51:00Z">
              <w:r>
                <w:rPr>
                  <w:rFonts w:ascii="宋体" w:hAnsi="宋体" w:cs="宋体"/>
                  <w:color w:val="000000"/>
                  <w:kern w:val="0"/>
                  <w:sz w:val="18"/>
                  <w:szCs w:val="18"/>
                  <w:rPrChange w:id="6095" w:author="ZJ" w:date="2022-11-08T19:21:00Z">
                    <w:rPr>
                      <w:rFonts w:ascii="宋体" w:hAnsi="宋体" w:cs="宋体"/>
                      <w:color w:val="000000"/>
                      <w:kern w:val="0"/>
                      <w:sz w:val="24"/>
                    </w:rPr>
                  </w:rPrChange>
                </w:rPr>
                <w:t>2.1.1能根据飞机姿态及客舱现象，辨别中度及重度颠簸。</w:t>
              </w:r>
            </w:ins>
            <w:ins w:id="6096" w:author="ZJ" w:date="2022-11-08T18:51:00Z">
              <w:r>
                <w:rPr>
                  <w:rFonts w:ascii="宋体" w:hAnsi="宋体" w:cs="宋体"/>
                  <w:color w:val="000000"/>
                  <w:kern w:val="0"/>
                  <w:sz w:val="18"/>
                  <w:szCs w:val="18"/>
                  <w:rPrChange w:id="6097" w:author="ZJ" w:date="2022-11-08T19:21:00Z">
                    <w:rPr>
                      <w:rFonts w:ascii="宋体" w:hAnsi="宋体" w:cs="宋体"/>
                      <w:color w:val="000000"/>
                      <w:kern w:val="0"/>
                      <w:sz w:val="24"/>
                    </w:rPr>
                  </w:rPrChange>
                </w:rPr>
                <w:br w:type="textWrapping"/>
              </w:r>
            </w:ins>
            <w:ins w:id="6098" w:author="ZJ" w:date="2022-11-08T18:51:00Z">
              <w:r>
                <w:rPr>
                  <w:rFonts w:ascii="宋体" w:hAnsi="宋体" w:cs="宋体"/>
                  <w:color w:val="000000"/>
                  <w:kern w:val="0"/>
                  <w:sz w:val="18"/>
                  <w:szCs w:val="18"/>
                  <w:rPrChange w:id="6099" w:author="ZJ" w:date="2022-11-08T19:21:00Z">
                    <w:rPr>
                      <w:rFonts w:ascii="宋体" w:hAnsi="宋体" w:cs="宋体"/>
                      <w:color w:val="000000"/>
                      <w:kern w:val="0"/>
                      <w:sz w:val="24"/>
                    </w:rPr>
                  </w:rPrChange>
                </w:rPr>
                <w:t>2.1.2能根据相应颠簸等级，进行颠簸处置。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100" w:author="ZJ" w:date="2022-11-08T18:51:00Z"/>
        </w:trPr>
        <w:tc>
          <w:tcPr>
            <w:tcW w:w="1555" w:type="dxa"/>
            <w:vMerge w:val="continue"/>
            <w:tcBorders>
              <w:left w:val="single" w:color="auto" w:sz="4" w:space="0"/>
              <w:right w:val="single" w:color="auto" w:sz="4" w:space="0"/>
            </w:tcBorders>
            <w:vAlign w:val="center"/>
          </w:tcPr>
          <w:p>
            <w:pPr>
              <w:widowControl/>
              <w:jc w:val="left"/>
              <w:rPr>
                <w:ins w:id="6101" w:author="ZJ" w:date="2022-11-08T18:51:00Z"/>
                <w:rFonts w:ascii="宋体" w:hAnsi="宋体" w:cs="宋体"/>
                <w:kern w:val="0"/>
                <w:sz w:val="18"/>
                <w:szCs w:val="18"/>
                <w:rPrChange w:id="6102" w:author="ZJ" w:date="2022-11-08T19:21:00Z">
                  <w:rPr>
                    <w:ins w:id="6103" w:author="ZJ" w:date="2022-11-08T18:51:00Z"/>
                    <w:rFonts w:ascii="宋体" w:hAnsi="宋体" w:cs="宋体"/>
                    <w:kern w:val="0"/>
                    <w:sz w:val="24"/>
                  </w:rPr>
                </w:rPrChang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104" w:author="ZJ" w:date="2022-11-08T18:51:00Z"/>
                <w:rFonts w:ascii="宋体" w:hAnsi="宋体" w:cs="宋体"/>
                <w:kern w:val="0"/>
                <w:sz w:val="18"/>
                <w:szCs w:val="18"/>
                <w:rPrChange w:id="6105" w:author="ZJ" w:date="2022-11-08T19:21:00Z">
                  <w:rPr>
                    <w:ins w:id="6106" w:author="ZJ" w:date="2022-11-08T18:51:00Z"/>
                    <w:rFonts w:ascii="宋体" w:hAnsi="宋体" w:cs="宋体"/>
                    <w:kern w:val="0"/>
                    <w:sz w:val="24"/>
                  </w:rPr>
                </w:rPrChange>
              </w:rPr>
            </w:pPr>
            <w:ins w:id="6107" w:author="ZJ" w:date="2022-11-08T18:52:00Z">
              <w:r>
                <w:rPr>
                  <w:rFonts w:ascii="宋体" w:hAnsi="宋体" w:cs="宋体"/>
                  <w:color w:val="000000"/>
                  <w:kern w:val="0"/>
                  <w:sz w:val="18"/>
                  <w:szCs w:val="18"/>
                  <w:rPrChange w:id="6108" w:author="ZJ" w:date="2022-11-08T19:21:00Z">
                    <w:rPr>
                      <w:rFonts w:ascii="宋体" w:hAnsi="宋体" w:cs="宋体"/>
                      <w:color w:val="000000"/>
                      <w:kern w:val="0"/>
                      <w:sz w:val="24"/>
                    </w:rPr>
                  </w:rPrChange>
                </w:rPr>
                <w:t>2.2释压处置</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109" w:author="ZJ" w:date="2022-11-08T18:51:00Z"/>
                <w:rFonts w:eastAsia="Times New Roman"/>
                <w:kern w:val="0"/>
                <w:sz w:val="18"/>
                <w:szCs w:val="18"/>
                <w:rPrChange w:id="6110" w:author="ZJ" w:date="2022-11-08T19:21:00Z">
                  <w:rPr>
                    <w:ins w:id="6111" w:author="ZJ" w:date="2022-11-08T18:51:00Z"/>
                    <w:rFonts w:eastAsia="Times New Roman"/>
                    <w:kern w:val="0"/>
                    <w:sz w:val="20"/>
                    <w:szCs w:val="20"/>
                  </w:rPr>
                </w:rPrChange>
              </w:rPr>
            </w:pPr>
            <w:ins w:id="6112" w:author="ZJ" w:date="2022-11-08T18:52:00Z">
              <w:r>
                <w:rPr>
                  <w:rFonts w:ascii="宋体" w:hAnsi="宋体" w:cs="宋体"/>
                  <w:color w:val="000000"/>
                  <w:kern w:val="0"/>
                  <w:sz w:val="18"/>
                  <w:szCs w:val="18"/>
                  <w:rPrChange w:id="6113" w:author="ZJ" w:date="2022-11-08T19:21:00Z">
                    <w:rPr>
                      <w:rFonts w:ascii="宋体" w:hAnsi="宋体" w:cs="宋体"/>
                      <w:color w:val="000000"/>
                      <w:kern w:val="0"/>
                      <w:sz w:val="24"/>
                    </w:rPr>
                  </w:rPrChange>
                </w:rPr>
                <w:t>2.2.1 能根据释压类型及客舱释压处置的要求，采取相应处置措施。</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114" w:author="ZJ" w:date="2022-11-08T18:51:00Z"/>
        </w:trPr>
        <w:tc>
          <w:tcPr>
            <w:tcW w:w="1555" w:type="dxa"/>
            <w:vMerge w:val="continue"/>
            <w:tcBorders>
              <w:left w:val="single" w:color="auto" w:sz="4" w:space="0"/>
              <w:bottom w:val="single" w:color="auto" w:sz="4" w:space="0"/>
              <w:right w:val="single" w:color="auto" w:sz="4" w:space="0"/>
            </w:tcBorders>
            <w:vAlign w:val="center"/>
          </w:tcPr>
          <w:p>
            <w:pPr>
              <w:widowControl/>
              <w:jc w:val="left"/>
              <w:rPr>
                <w:ins w:id="6115" w:author="ZJ" w:date="2022-11-08T18:51:00Z"/>
                <w:rFonts w:ascii="宋体" w:hAnsi="宋体" w:cs="宋体"/>
                <w:kern w:val="0"/>
                <w:sz w:val="18"/>
                <w:szCs w:val="18"/>
                <w:rPrChange w:id="6116" w:author="ZJ" w:date="2022-11-08T19:21:00Z">
                  <w:rPr>
                    <w:ins w:id="6117" w:author="ZJ" w:date="2022-11-08T18:51:00Z"/>
                    <w:rFonts w:ascii="宋体" w:hAnsi="宋体" w:cs="宋体"/>
                    <w:kern w:val="0"/>
                    <w:sz w:val="24"/>
                  </w:rPr>
                </w:rPrChang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118" w:author="ZJ" w:date="2022-11-08T18:51:00Z"/>
                <w:rFonts w:ascii="宋体" w:hAnsi="宋体" w:cs="宋体"/>
                <w:kern w:val="0"/>
                <w:sz w:val="18"/>
                <w:szCs w:val="18"/>
                <w:rPrChange w:id="6119" w:author="ZJ" w:date="2022-11-08T19:21:00Z">
                  <w:rPr>
                    <w:ins w:id="6120" w:author="ZJ" w:date="2022-11-08T18:51:00Z"/>
                    <w:rFonts w:ascii="宋体" w:hAnsi="宋体" w:cs="宋体"/>
                    <w:kern w:val="0"/>
                    <w:sz w:val="24"/>
                  </w:rPr>
                </w:rPrChange>
              </w:rPr>
            </w:pPr>
            <w:ins w:id="6121" w:author="ZJ" w:date="2022-11-08T18:52:00Z">
              <w:r>
                <w:rPr>
                  <w:rFonts w:ascii="宋体" w:hAnsi="宋体" w:cs="宋体"/>
                  <w:color w:val="000000"/>
                  <w:kern w:val="0"/>
                  <w:sz w:val="18"/>
                  <w:szCs w:val="18"/>
                </w:rPr>
                <w:t>2.3</w:t>
              </w:r>
            </w:ins>
            <w:ins w:id="6122" w:author="ZJ" w:date="2022-11-08T18:52:00Z">
              <w:r>
                <w:rPr>
                  <w:rFonts w:ascii="宋体" w:hAnsi="宋体" w:cs="宋体"/>
                  <w:color w:val="000000"/>
                  <w:kern w:val="0"/>
                  <w:sz w:val="18"/>
                  <w:szCs w:val="18"/>
                  <w:rPrChange w:id="6123" w:author="ZJ" w:date="2022-11-08T19:21:00Z">
                    <w:rPr>
                      <w:rFonts w:ascii="宋体" w:hAnsi="宋体" w:cs="宋体"/>
                      <w:color w:val="000000"/>
                      <w:kern w:val="0"/>
                      <w:sz w:val="24"/>
                    </w:rPr>
                  </w:rPrChange>
                </w:rPr>
                <w:t>失火处</w:t>
              </w:r>
            </w:ins>
            <w:ins w:id="6124" w:author="ZJ" w:date="2022-11-08T19:24:00Z">
              <w:r>
                <w:rPr>
                  <w:rFonts w:ascii="宋体" w:hAnsi="宋体" w:cs="宋体"/>
                  <w:color w:val="000000"/>
                  <w:kern w:val="0"/>
                  <w:sz w:val="18"/>
                  <w:szCs w:val="18"/>
                </w:rPr>
                <w:t>置</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125" w:author="ZJ" w:date="2022-11-08T18:53:00Z"/>
                <w:rFonts w:ascii="宋体" w:hAnsi="宋体" w:cs="宋体"/>
                <w:color w:val="000000"/>
                <w:kern w:val="0"/>
                <w:sz w:val="18"/>
                <w:szCs w:val="18"/>
                <w:rPrChange w:id="6126" w:author="ZJ" w:date="2022-11-08T19:21:00Z">
                  <w:rPr>
                    <w:ins w:id="6127" w:author="ZJ" w:date="2022-11-08T18:53:00Z"/>
                    <w:rFonts w:ascii="宋体" w:hAnsi="宋体" w:cs="宋体"/>
                    <w:color w:val="000000"/>
                    <w:kern w:val="0"/>
                    <w:sz w:val="24"/>
                  </w:rPr>
                </w:rPrChange>
              </w:rPr>
            </w:pPr>
            <w:ins w:id="6128" w:author="ZJ" w:date="2022-11-08T18:52:00Z">
              <w:r>
                <w:rPr>
                  <w:rFonts w:ascii="宋体" w:hAnsi="宋体" w:cs="宋体"/>
                  <w:color w:val="000000"/>
                  <w:kern w:val="0"/>
                  <w:sz w:val="18"/>
                  <w:szCs w:val="18"/>
                  <w:rPrChange w:id="6129" w:author="ZJ" w:date="2022-11-08T19:21:00Z">
                    <w:rPr>
                      <w:rFonts w:ascii="宋体" w:hAnsi="宋体" w:cs="宋体"/>
                      <w:color w:val="000000"/>
                      <w:kern w:val="0"/>
                      <w:sz w:val="24"/>
                    </w:rPr>
                  </w:rPrChange>
                </w:rPr>
                <w:t>2.3.1 能根据不同的火灾类型选择相应的灭火设</w:t>
              </w:r>
            </w:ins>
            <w:ins w:id="6130" w:author="ZJ" w:date="2022-11-08T18:53:00Z">
              <w:r>
                <w:rPr>
                  <w:rFonts w:hint="eastAsia" w:ascii="宋体" w:hAnsi="宋体" w:cs="宋体"/>
                  <w:color w:val="000000"/>
                  <w:kern w:val="0"/>
                  <w:sz w:val="18"/>
                  <w:szCs w:val="18"/>
                  <w:rPrChange w:id="6131" w:author="ZJ" w:date="2022-11-08T19:21:00Z">
                    <w:rPr>
                      <w:rFonts w:hint="eastAsia" w:ascii="宋体" w:hAnsi="宋体" w:cs="宋体"/>
                      <w:color w:val="000000"/>
                      <w:kern w:val="0"/>
                      <w:sz w:val="24"/>
                    </w:rPr>
                  </w:rPrChange>
                </w:rPr>
                <w:t>备。</w:t>
              </w:r>
            </w:ins>
          </w:p>
          <w:p>
            <w:pPr>
              <w:widowControl/>
              <w:jc w:val="left"/>
              <w:rPr>
                <w:ins w:id="6132" w:author="ZJ" w:date="2022-11-08T18:51:00Z"/>
                <w:rFonts w:ascii="宋体" w:hAnsi="宋体" w:eastAsia="宋体" w:cs="宋体"/>
                <w:color w:val="000000"/>
                <w:kern w:val="0"/>
                <w:sz w:val="18"/>
                <w:szCs w:val="18"/>
                <w:rPrChange w:id="6133" w:author="ZJ" w:date="2022-11-08T19:21:00Z">
                  <w:rPr>
                    <w:ins w:id="6134" w:author="ZJ" w:date="2022-11-08T18:51:00Z"/>
                    <w:rFonts w:eastAsia="Times New Roman"/>
                    <w:kern w:val="0"/>
                    <w:sz w:val="20"/>
                    <w:szCs w:val="20"/>
                  </w:rPr>
                </w:rPrChange>
              </w:rPr>
            </w:pPr>
            <w:ins w:id="6135" w:author="ZJ" w:date="2022-11-08T18:53:00Z">
              <w:r>
                <w:rPr>
                  <w:rFonts w:ascii="宋体" w:hAnsi="宋体" w:cs="宋体"/>
                  <w:color w:val="000000"/>
                  <w:kern w:val="0"/>
                  <w:sz w:val="18"/>
                  <w:szCs w:val="18"/>
                  <w:rPrChange w:id="6136" w:author="ZJ" w:date="2022-11-08T19:21:00Z">
                    <w:rPr>
                      <w:rFonts w:ascii="宋体" w:hAnsi="宋体" w:cs="宋体"/>
                      <w:color w:val="000000"/>
                      <w:kern w:val="0"/>
                      <w:sz w:val="24"/>
                    </w:rPr>
                  </w:rPrChange>
                </w:rPr>
                <w:t xml:space="preserve">2.3.2 </w:t>
              </w:r>
            </w:ins>
            <w:ins w:id="6137" w:author="ZJ" w:date="2022-11-08T18:53:00Z">
              <w:r>
                <w:rPr>
                  <w:rFonts w:hint="eastAsia" w:ascii="宋体" w:hAnsi="宋体" w:cs="宋体"/>
                  <w:color w:val="000000"/>
                  <w:kern w:val="0"/>
                  <w:sz w:val="18"/>
                  <w:szCs w:val="18"/>
                  <w:rPrChange w:id="6138" w:author="ZJ" w:date="2022-11-08T19:21:00Z">
                    <w:rPr>
                      <w:rFonts w:hint="eastAsia" w:ascii="宋体" w:hAnsi="宋体" w:cs="宋体"/>
                      <w:color w:val="000000"/>
                      <w:kern w:val="0"/>
                      <w:sz w:val="24"/>
                    </w:rPr>
                  </w:rPrChange>
                </w:rPr>
                <w:t>能根据客舱失火的处置要求，</w:t>
              </w:r>
            </w:ins>
            <w:ins w:id="6139" w:author="ZJ" w:date="2022-11-08T18:53:00Z">
              <w:r>
                <w:rPr>
                  <w:rFonts w:ascii="宋体" w:hAnsi="宋体" w:cs="宋体"/>
                  <w:color w:val="000000"/>
                  <w:kern w:val="0"/>
                  <w:sz w:val="18"/>
                  <w:szCs w:val="18"/>
                  <w:rPrChange w:id="6140" w:author="ZJ" w:date="2022-11-08T19:21:00Z">
                    <w:rPr>
                      <w:rFonts w:ascii="宋体" w:hAnsi="宋体" w:cs="宋体"/>
                      <w:color w:val="000000"/>
                      <w:kern w:val="0"/>
                      <w:sz w:val="24"/>
                    </w:rPr>
                  </w:rPrChange>
                </w:rPr>
                <w:t xml:space="preserve"> </w:t>
              </w:r>
            </w:ins>
            <w:ins w:id="6141" w:author="ZJ" w:date="2022-11-08T18:53:00Z">
              <w:r>
                <w:rPr>
                  <w:rFonts w:hint="eastAsia" w:ascii="宋体" w:hAnsi="宋体" w:cs="宋体"/>
                  <w:color w:val="000000"/>
                  <w:kern w:val="0"/>
                  <w:sz w:val="18"/>
                  <w:szCs w:val="18"/>
                  <w:rPrChange w:id="6142" w:author="ZJ" w:date="2022-11-08T19:21:00Z">
                    <w:rPr>
                      <w:rFonts w:hint="eastAsia" w:ascii="宋体" w:hAnsi="宋体" w:cs="宋体"/>
                      <w:color w:val="000000"/>
                      <w:kern w:val="0"/>
                      <w:sz w:val="24"/>
                    </w:rPr>
                  </w:rPrChange>
                </w:rPr>
                <w:t>进行正确的灭火处置。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144" w:author="ZJ" w:date="2022-11-08T19:23: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143" w:author="ZJ" w:date="2022-11-08T18:52:00Z"/>
        </w:trPr>
        <w:tc>
          <w:tcPr>
            <w:tcW w:w="1555" w:type="dxa"/>
            <w:tcBorders>
              <w:top w:val="single" w:color="auto" w:sz="4" w:space="0"/>
              <w:left w:val="single" w:color="auto" w:sz="4" w:space="0"/>
              <w:bottom w:val="single" w:color="auto" w:sz="4" w:space="0"/>
              <w:right w:val="single" w:color="auto" w:sz="4" w:space="0"/>
            </w:tcBorders>
            <w:vAlign w:val="center"/>
            <w:tcPrChange w:id="6145" w:author="ZJ" w:date="2022-11-08T19:23:00Z">
              <w:tcPr>
                <w:tcW w:w="586"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146" w:author="ZJ" w:date="2022-11-08T18:52:00Z"/>
                <w:rFonts w:cs="宋体" w:asciiTheme="minorEastAsia" w:hAnsiTheme="minorEastAsia" w:eastAsiaTheme="minorEastAsia"/>
                <w:kern w:val="0"/>
                <w:sz w:val="18"/>
                <w:szCs w:val="18"/>
                <w:rPrChange w:id="6147" w:author="ZJ" w:date="2022-11-08T19:27:00Z">
                  <w:rPr>
                    <w:ins w:id="6148" w:author="ZJ" w:date="2022-11-08T18:52:00Z"/>
                    <w:rFonts w:ascii="宋体" w:hAnsi="宋体" w:cs="宋体"/>
                    <w:kern w:val="0"/>
                    <w:sz w:val="24"/>
                  </w:rPr>
                </w:rPrChange>
              </w:rPr>
            </w:pPr>
            <w:ins w:id="6149" w:author="ZJ" w:date="2022-11-08T19:25:00Z">
              <w:r>
                <w:rPr>
                  <w:rStyle w:val="43"/>
                  <w:rFonts w:hint="default" w:asciiTheme="minorEastAsia" w:hAnsiTheme="minorEastAsia" w:eastAsiaTheme="minorEastAsia"/>
                  <w:sz w:val="18"/>
                  <w:szCs w:val="18"/>
                  <w:rPrChange w:id="6150" w:author="ZJ" w:date="2022-11-08T19:27:00Z">
                    <w:rPr>
                      <w:rStyle w:val="43"/>
                      <w:rFonts w:hint="default"/>
                    </w:rPr>
                  </w:rPrChange>
                </w:rPr>
                <w:t>3.应急医疗</w:t>
              </w:r>
            </w:ins>
            <w:ins w:id="6151" w:author="ZJ" w:date="2022-11-08T19:25:00Z">
              <w:r>
                <w:rPr>
                  <w:rFonts w:asciiTheme="minorEastAsia" w:hAnsiTheme="minorEastAsia" w:eastAsiaTheme="minorEastAsia"/>
                  <w:color w:val="000000"/>
                  <w:sz w:val="18"/>
                  <w:szCs w:val="18"/>
                  <w:rPrChange w:id="6152" w:author="ZJ" w:date="2022-11-08T19:27:00Z">
                    <w:rPr>
                      <w:color w:val="000000"/>
                    </w:rPr>
                  </w:rPrChange>
                </w:rPr>
                <w:br w:type="textWrapping"/>
              </w:r>
            </w:ins>
            <w:ins w:id="6153" w:author="ZJ" w:date="2022-11-08T19:25:00Z">
              <w:r>
                <w:rPr>
                  <w:rStyle w:val="43"/>
                  <w:rFonts w:hint="default" w:asciiTheme="minorEastAsia" w:hAnsiTheme="minorEastAsia" w:eastAsiaTheme="minorEastAsia"/>
                  <w:sz w:val="18"/>
                  <w:szCs w:val="18"/>
                  <w:rPrChange w:id="6154" w:author="ZJ" w:date="2022-11-08T19:27:00Z">
                    <w:rPr>
                      <w:rStyle w:val="43"/>
                      <w:rFonts w:hint="default"/>
                    </w:rPr>
                  </w:rPrChange>
                </w:rPr>
                <w:t>处置</w:t>
              </w:r>
            </w:ins>
          </w:p>
        </w:tc>
        <w:tc>
          <w:tcPr>
            <w:tcW w:w="2551" w:type="dxa"/>
            <w:tcBorders>
              <w:top w:val="single" w:color="auto" w:sz="4" w:space="0"/>
              <w:left w:val="single" w:color="auto" w:sz="4" w:space="0"/>
              <w:bottom w:val="single" w:color="auto" w:sz="4" w:space="0"/>
              <w:right w:val="single" w:color="auto" w:sz="4" w:space="0"/>
            </w:tcBorders>
            <w:vAlign w:val="center"/>
            <w:tcPrChange w:id="6155" w:author="ZJ" w:date="2022-11-08T19:23:00Z">
              <w:tcPr>
                <w:tcW w:w="1225"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156" w:author="ZJ" w:date="2022-11-08T18:52:00Z"/>
                <w:rFonts w:cs="宋体" w:asciiTheme="minorEastAsia" w:hAnsiTheme="minorEastAsia" w:eastAsiaTheme="minorEastAsia"/>
                <w:color w:val="000000"/>
                <w:kern w:val="0"/>
                <w:sz w:val="18"/>
                <w:szCs w:val="18"/>
                <w:rPrChange w:id="6157" w:author="ZJ" w:date="2022-11-08T19:27:00Z">
                  <w:rPr>
                    <w:ins w:id="6158" w:author="ZJ" w:date="2022-11-08T18:52:00Z"/>
                    <w:rFonts w:ascii="宋体" w:hAnsi="宋体" w:cs="宋体"/>
                    <w:color w:val="000000"/>
                    <w:kern w:val="0"/>
                    <w:sz w:val="24"/>
                  </w:rPr>
                </w:rPrChange>
              </w:rPr>
            </w:pPr>
            <w:ins w:id="6159" w:author="ZJ" w:date="2022-11-08T19:25:00Z">
              <w:r>
                <w:rPr>
                  <w:rStyle w:val="43"/>
                  <w:rFonts w:hint="default" w:asciiTheme="minorEastAsia" w:hAnsiTheme="minorEastAsia" w:eastAsiaTheme="minorEastAsia"/>
                  <w:sz w:val="18"/>
                  <w:szCs w:val="18"/>
                  <w:rPrChange w:id="6160" w:author="ZJ" w:date="2022-11-08T19:27:00Z">
                    <w:rPr>
                      <w:rStyle w:val="43"/>
                      <w:rFonts w:hint="default"/>
                    </w:rPr>
                  </w:rPrChange>
                </w:rPr>
                <w:t>3.1 机 上 基</w:t>
              </w:r>
            </w:ins>
            <w:ins w:id="6161" w:author="ZJ" w:date="2022-11-08T19:25:00Z">
              <w:r>
                <w:rPr>
                  <w:rFonts w:asciiTheme="minorEastAsia" w:hAnsiTheme="minorEastAsia" w:eastAsiaTheme="minorEastAsia"/>
                  <w:color w:val="000000"/>
                  <w:sz w:val="18"/>
                  <w:szCs w:val="18"/>
                  <w:rPrChange w:id="6162" w:author="ZJ" w:date="2022-11-08T19:27:00Z">
                    <w:rPr>
                      <w:color w:val="000000"/>
                    </w:rPr>
                  </w:rPrChange>
                </w:rPr>
                <w:br w:type="textWrapping"/>
              </w:r>
            </w:ins>
            <w:ins w:id="6163" w:author="ZJ" w:date="2022-11-08T19:25:00Z">
              <w:r>
                <w:rPr>
                  <w:rStyle w:val="43"/>
                  <w:rFonts w:hint="default" w:asciiTheme="minorEastAsia" w:hAnsiTheme="minorEastAsia" w:eastAsiaTheme="minorEastAsia"/>
                  <w:sz w:val="18"/>
                  <w:szCs w:val="18"/>
                  <w:rPrChange w:id="6164" w:author="ZJ" w:date="2022-11-08T19:27:00Z">
                    <w:rPr>
                      <w:rStyle w:val="43"/>
                      <w:rFonts w:hint="default"/>
                    </w:rPr>
                  </w:rPrChange>
                </w:rPr>
                <w:t>本医学处置</w:t>
              </w:r>
            </w:ins>
          </w:p>
        </w:tc>
        <w:tc>
          <w:tcPr>
            <w:tcW w:w="4678" w:type="dxa"/>
            <w:tcBorders>
              <w:top w:val="single" w:color="auto" w:sz="4" w:space="0"/>
              <w:left w:val="single" w:color="auto" w:sz="4" w:space="0"/>
              <w:bottom w:val="single" w:color="auto" w:sz="4" w:space="0"/>
              <w:right w:val="single" w:color="auto" w:sz="4" w:space="0"/>
            </w:tcBorders>
            <w:vAlign w:val="center"/>
            <w:tcPrChange w:id="6165" w:author="ZJ" w:date="2022-11-08T19:23:00Z">
              <w:tcPr>
                <w:tcW w:w="4268"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166" w:author="ZJ" w:date="2022-11-08T18:52:00Z"/>
                <w:rFonts w:cs="宋体" w:asciiTheme="minorEastAsia" w:hAnsiTheme="minorEastAsia" w:eastAsiaTheme="minorEastAsia"/>
                <w:color w:val="000000"/>
                <w:kern w:val="0"/>
                <w:sz w:val="18"/>
                <w:szCs w:val="18"/>
                <w:rPrChange w:id="6167" w:author="ZJ" w:date="2022-11-08T19:27:00Z">
                  <w:rPr>
                    <w:ins w:id="6168" w:author="ZJ" w:date="2022-11-08T18:52:00Z"/>
                    <w:rFonts w:ascii="宋体" w:hAnsi="宋体" w:cs="宋体"/>
                    <w:color w:val="000000"/>
                    <w:kern w:val="0"/>
                    <w:sz w:val="24"/>
                  </w:rPr>
                </w:rPrChange>
              </w:rPr>
            </w:pPr>
            <w:ins w:id="6169" w:author="ZJ" w:date="2022-11-08T19:25:00Z">
              <w:r>
                <w:rPr>
                  <w:rStyle w:val="43"/>
                  <w:rFonts w:hint="default" w:asciiTheme="minorEastAsia" w:hAnsiTheme="minorEastAsia" w:eastAsiaTheme="minorEastAsia"/>
                  <w:sz w:val="18"/>
                  <w:szCs w:val="18"/>
                  <w:rPrChange w:id="6170" w:author="ZJ" w:date="2022-11-08T19:27:00Z">
                    <w:rPr>
                      <w:rStyle w:val="43"/>
                      <w:rFonts w:hint="default"/>
                    </w:rPr>
                  </w:rPrChange>
                </w:rPr>
                <w:t>3.1.1 能根据机上急救的理论及实操知识， 正确实施 CPR(心肺复苏） 的操作。</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171" w:author="ZJ" w:date="2022-11-08T19:24:00Z"/>
        </w:trPr>
        <w:tc>
          <w:tcPr>
            <w:tcW w:w="1555" w:type="dxa"/>
            <w:vMerge w:val="restart"/>
            <w:tcBorders>
              <w:top w:val="single" w:color="auto" w:sz="4" w:space="0"/>
              <w:left w:val="single" w:color="auto" w:sz="4" w:space="0"/>
              <w:right w:val="single" w:color="auto" w:sz="4" w:space="0"/>
            </w:tcBorders>
            <w:vAlign w:val="center"/>
          </w:tcPr>
          <w:p>
            <w:pPr>
              <w:widowControl/>
              <w:jc w:val="left"/>
              <w:rPr>
                <w:ins w:id="6172" w:author="ZJ" w:date="2022-11-08T19:24:00Z"/>
                <w:rFonts w:cs="宋体" w:asciiTheme="minorEastAsia" w:hAnsiTheme="minorEastAsia" w:eastAsiaTheme="minorEastAsia"/>
                <w:kern w:val="0"/>
                <w:sz w:val="18"/>
                <w:szCs w:val="18"/>
                <w:rPrChange w:id="6173" w:author="ZJ" w:date="2022-11-08T19:27:00Z">
                  <w:rPr>
                    <w:ins w:id="6174" w:author="ZJ" w:date="2022-11-08T19:24:00Z"/>
                    <w:rFonts w:ascii="宋体" w:hAnsi="宋体" w:cs="宋体"/>
                    <w:kern w:val="0"/>
                    <w:sz w:val="18"/>
                    <w:szCs w:val="18"/>
                  </w:rPr>
                </w:rPrChange>
              </w:rPr>
            </w:pPr>
            <w:ins w:id="6175" w:author="ZJ" w:date="2022-11-08T19:25:00Z">
              <w:r>
                <w:rPr>
                  <w:rStyle w:val="43"/>
                  <w:rFonts w:hint="default" w:asciiTheme="minorEastAsia" w:hAnsiTheme="minorEastAsia" w:eastAsiaTheme="minorEastAsia"/>
                  <w:sz w:val="18"/>
                  <w:szCs w:val="18"/>
                  <w:rPrChange w:id="6176" w:author="ZJ" w:date="2022-11-08T19:27:00Z">
                    <w:rPr>
                      <w:rStyle w:val="43"/>
                      <w:rFonts w:hint="default"/>
                    </w:rPr>
                  </w:rPrChange>
                </w:rPr>
                <w:t>4.机上服务</w:t>
              </w:r>
            </w:ins>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177" w:author="ZJ" w:date="2022-11-08T19:24:00Z"/>
                <w:rFonts w:cs="宋体" w:asciiTheme="minorEastAsia" w:hAnsiTheme="minorEastAsia" w:eastAsiaTheme="minorEastAsia"/>
                <w:color w:val="000000"/>
                <w:kern w:val="0"/>
                <w:sz w:val="18"/>
                <w:szCs w:val="18"/>
                <w:rPrChange w:id="6178" w:author="ZJ" w:date="2022-11-08T19:27:00Z">
                  <w:rPr>
                    <w:ins w:id="6179" w:author="ZJ" w:date="2022-11-08T19:24:00Z"/>
                    <w:rFonts w:ascii="宋体" w:hAnsi="宋体" w:cs="宋体"/>
                    <w:color w:val="000000"/>
                    <w:kern w:val="0"/>
                    <w:sz w:val="18"/>
                    <w:szCs w:val="18"/>
                  </w:rPr>
                </w:rPrChange>
              </w:rPr>
            </w:pPr>
            <w:ins w:id="6180" w:author="ZJ" w:date="2022-11-08T19:25:00Z">
              <w:r>
                <w:rPr>
                  <w:rStyle w:val="43"/>
                  <w:rFonts w:hint="default" w:asciiTheme="minorEastAsia" w:hAnsiTheme="minorEastAsia" w:eastAsiaTheme="minorEastAsia"/>
                  <w:sz w:val="18"/>
                  <w:szCs w:val="18"/>
                  <w:rPrChange w:id="6181" w:author="ZJ" w:date="2022-11-08T19:27:00Z">
                    <w:rPr>
                      <w:rStyle w:val="43"/>
                      <w:rFonts w:hint="default"/>
                    </w:rPr>
                  </w:rPrChange>
                </w:rPr>
                <w:t>4.1旅客登机前准备</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182" w:author="ZJ" w:date="2022-11-08T19:24:00Z"/>
                <w:rFonts w:cs="宋体" w:asciiTheme="minorEastAsia" w:hAnsiTheme="minorEastAsia" w:eastAsiaTheme="minorEastAsia"/>
                <w:color w:val="000000"/>
                <w:kern w:val="0"/>
                <w:sz w:val="18"/>
                <w:szCs w:val="18"/>
                <w:rPrChange w:id="6183" w:author="ZJ" w:date="2022-11-08T19:27:00Z">
                  <w:rPr>
                    <w:ins w:id="6184" w:author="ZJ" w:date="2022-11-08T19:24:00Z"/>
                    <w:rFonts w:ascii="宋体" w:hAnsi="宋体" w:cs="宋体"/>
                    <w:color w:val="000000"/>
                    <w:kern w:val="0"/>
                    <w:sz w:val="18"/>
                    <w:szCs w:val="18"/>
                  </w:rPr>
                </w:rPrChange>
              </w:rPr>
            </w:pPr>
            <w:ins w:id="6185" w:author="ZJ" w:date="2022-11-08T19:25:00Z">
              <w:r>
                <w:rPr>
                  <w:rStyle w:val="43"/>
                  <w:rFonts w:hint="default" w:asciiTheme="minorEastAsia" w:hAnsiTheme="minorEastAsia" w:eastAsiaTheme="minorEastAsia"/>
                  <w:sz w:val="18"/>
                  <w:szCs w:val="18"/>
                  <w:rPrChange w:id="6186" w:author="ZJ" w:date="2022-11-08T19:27:00Z">
                    <w:rPr>
                      <w:rStyle w:val="43"/>
                      <w:rFonts w:hint="default"/>
                    </w:rPr>
                  </w:rPrChange>
                </w:rPr>
                <w:t>4.1.1 能根据不同机型（ B737/A320） 厨房设备的检查标准， 正确检查厨房的设备设施。</w:t>
              </w:r>
            </w:ins>
            <w:ins w:id="6187" w:author="ZJ" w:date="2022-11-08T19:25:00Z">
              <w:r>
                <w:rPr>
                  <w:rFonts w:asciiTheme="minorEastAsia" w:hAnsiTheme="minorEastAsia" w:eastAsiaTheme="minorEastAsia"/>
                  <w:color w:val="000000"/>
                  <w:sz w:val="18"/>
                  <w:szCs w:val="18"/>
                  <w:rPrChange w:id="6188" w:author="ZJ" w:date="2022-11-08T19:27:00Z">
                    <w:rPr>
                      <w:color w:val="000000"/>
                    </w:rPr>
                  </w:rPrChange>
                </w:rPr>
                <w:br w:type="textWrapping"/>
              </w:r>
            </w:ins>
            <w:ins w:id="6189" w:author="ZJ" w:date="2022-11-08T19:25:00Z">
              <w:r>
                <w:rPr>
                  <w:rStyle w:val="43"/>
                  <w:rFonts w:hint="default" w:asciiTheme="minorEastAsia" w:hAnsiTheme="minorEastAsia" w:eastAsiaTheme="minorEastAsia"/>
                  <w:sz w:val="18"/>
                  <w:szCs w:val="18"/>
                  <w:rPrChange w:id="6190" w:author="ZJ" w:date="2022-11-08T19:27:00Z">
                    <w:rPr>
                      <w:rStyle w:val="43"/>
                      <w:rFonts w:hint="default"/>
                    </w:rPr>
                  </w:rPrChange>
                </w:rPr>
                <w:t>4.1.2 能根据厨房预先准备工作程序及要求，完成厨房的地面准备工作。</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191" w:author="ZJ" w:date="2022-11-08T19:24:00Z"/>
        </w:trPr>
        <w:tc>
          <w:tcPr>
            <w:tcW w:w="1555" w:type="dxa"/>
            <w:vMerge w:val="continue"/>
            <w:tcBorders>
              <w:left w:val="single" w:color="auto" w:sz="4" w:space="0"/>
              <w:right w:val="single" w:color="auto" w:sz="4" w:space="0"/>
            </w:tcBorders>
            <w:vAlign w:val="center"/>
          </w:tcPr>
          <w:p>
            <w:pPr>
              <w:widowControl/>
              <w:jc w:val="left"/>
              <w:rPr>
                <w:ins w:id="6192" w:author="ZJ" w:date="2022-11-08T19:24:00Z"/>
                <w:rFonts w:cs="宋体" w:asciiTheme="minorEastAsia" w:hAnsiTheme="minorEastAsia" w:eastAsiaTheme="minorEastAsia"/>
                <w:kern w:val="0"/>
                <w:sz w:val="18"/>
                <w:szCs w:val="18"/>
                <w:rPrChange w:id="6193" w:author="ZJ" w:date="2022-11-08T19:27:00Z">
                  <w:rPr>
                    <w:ins w:id="6194" w:author="ZJ" w:date="2022-11-08T19:24:00Z"/>
                    <w:rFonts w:ascii="宋体" w:hAnsi="宋体" w:cs="宋体"/>
                    <w:kern w:val="0"/>
                    <w:sz w:val="18"/>
                    <w:szCs w:val="18"/>
                  </w:rPr>
                </w:rPrChang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195" w:author="ZJ" w:date="2022-11-08T19:24:00Z"/>
                <w:rFonts w:cs="宋体" w:asciiTheme="minorEastAsia" w:hAnsiTheme="minorEastAsia" w:eastAsiaTheme="minorEastAsia"/>
                <w:color w:val="000000"/>
                <w:kern w:val="0"/>
                <w:sz w:val="18"/>
                <w:szCs w:val="18"/>
                <w:rPrChange w:id="6196" w:author="ZJ" w:date="2022-11-08T19:27:00Z">
                  <w:rPr>
                    <w:ins w:id="6197" w:author="ZJ" w:date="2022-11-08T19:24:00Z"/>
                    <w:rFonts w:ascii="宋体" w:hAnsi="宋体" w:cs="宋体"/>
                    <w:color w:val="000000"/>
                    <w:kern w:val="0"/>
                    <w:sz w:val="18"/>
                    <w:szCs w:val="18"/>
                  </w:rPr>
                </w:rPrChange>
              </w:rPr>
            </w:pPr>
            <w:ins w:id="6198" w:author="ZJ" w:date="2022-11-08T19:25:00Z">
              <w:r>
                <w:rPr>
                  <w:rStyle w:val="43"/>
                  <w:rFonts w:hint="default" w:asciiTheme="minorEastAsia" w:hAnsiTheme="minorEastAsia" w:eastAsiaTheme="minorEastAsia"/>
                  <w:sz w:val="18"/>
                  <w:szCs w:val="18"/>
                  <w:rPrChange w:id="6199" w:author="ZJ" w:date="2022-11-08T19:27:00Z">
                    <w:rPr>
                      <w:rStyle w:val="43"/>
                      <w:rFonts w:hint="default"/>
                    </w:rPr>
                  </w:rPrChange>
                </w:rPr>
                <w:t>4.2迎客登机</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200" w:author="ZJ" w:date="2022-11-08T19:24:00Z"/>
                <w:rFonts w:cs="宋体" w:asciiTheme="minorEastAsia" w:hAnsiTheme="minorEastAsia" w:eastAsiaTheme="minorEastAsia"/>
                <w:color w:val="000000"/>
                <w:kern w:val="0"/>
                <w:sz w:val="18"/>
                <w:szCs w:val="18"/>
                <w:rPrChange w:id="6201" w:author="ZJ" w:date="2022-11-08T19:27:00Z">
                  <w:rPr>
                    <w:ins w:id="6202" w:author="ZJ" w:date="2022-11-08T19:24:00Z"/>
                    <w:rFonts w:ascii="宋体" w:hAnsi="宋体" w:cs="宋体"/>
                    <w:color w:val="000000"/>
                    <w:kern w:val="0"/>
                    <w:sz w:val="18"/>
                    <w:szCs w:val="18"/>
                  </w:rPr>
                </w:rPrChange>
              </w:rPr>
            </w:pPr>
            <w:ins w:id="6203" w:author="ZJ" w:date="2022-11-08T19:25:00Z">
              <w:r>
                <w:rPr>
                  <w:rStyle w:val="43"/>
                  <w:rFonts w:hint="default" w:asciiTheme="minorEastAsia" w:hAnsiTheme="minorEastAsia" w:eastAsiaTheme="minorEastAsia"/>
                  <w:sz w:val="18"/>
                  <w:szCs w:val="18"/>
                  <w:rPrChange w:id="6204" w:author="ZJ" w:date="2022-11-08T19:27:00Z">
                    <w:rPr>
                      <w:rStyle w:val="43"/>
                      <w:rFonts w:hint="default"/>
                    </w:rPr>
                  </w:rPrChange>
                </w:rPr>
                <w:t>4.2.1 能根据民航客舱服务与管理的相关知识，及时疏通过道引导旅客入座。</w:t>
              </w:r>
            </w:ins>
            <w:ins w:id="6205" w:author="ZJ" w:date="2022-11-08T19:25:00Z">
              <w:r>
                <w:rPr>
                  <w:rFonts w:asciiTheme="minorEastAsia" w:hAnsiTheme="minorEastAsia" w:eastAsiaTheme="minorEastAsia"/>
                  <w:color w:val="000000"/>
                  <w:sz w:val="18"/>
                  <w:szCs w:val="18"/>
                  <w:rPrChange w:id="6206" w:author="ZJ" w:date="2022-11-08T19:27:00Z">
                    <w:rPr>
                      <w:color w:val="000000"/>
                    </w:rPr>
                  </w:rPrChange>
                </w:rPr>
                <w:br w:type="textWrapping"/>
              </w:r>
            </w:ins>
            <w:ins w:id="6207" w:author="ZJ" w:date="2022-11-08T19:25:00Z">
              <w:r>
                <w:rPr>
                  <w:rStyle w:val="43"/>
                  <w:rFonts w:hint="default" w:asciiTheme="minorEastAsia" w:hAnsiTheme="minorEastAsia" w:eastAsiaTheme="minorEastAsia"/>
                  <w:sz w:val="18"/>
                  <w:szCs w:val="18"/>
                  <w:rPrChange w:id="6208" w:author="ZJ" w:date="2022-11-08T19:27:00Z">
                    <w:rPr>
                      <w:rStyle w:val="43"/>
                      <w:rFonts w:hint="default"/>
                    </w:rPr>
                  </w:rPrChange>
                </w:rPr>
                <w:t>4.2.2 能在迎客过程中根据旅客不同的服务需求进行服务用品的提供。</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209" w:author="ZJ" w:date="2022-11-08T19:24:00Z"/>
        </w:trPr>
        <w:tc>
          <w:tcPr>
            <w:tcW w:w="1555" w:type="dxa"/>
            <w:vMerge w:val="continue"/>
            <w:tcBorders>
              <w:left w:val="single" w:color="auto" w:sz="4" w:space="0"/>
              <w:bottom w:val="single" w:color="auto" w:sz="4" w:space="0"/>
              <w:right w:val="single" w:color="auto" w:sz="4" w:space="0"/>
            </w:tcBorders>
            <w:vAlign w:val="center"/>
          </w:tcPr>
          <w:p>
            <w:pPr>
              <w:widowControl/>
              <w:jc w:val="left"/>
              <w:rPr>
                <w:ins w:id="6210" w:author="ZJ" w:date="2022-11-08T19:24:00Z"/>
                <w:rFonts w:cs="宋体" w:asciiTheme="minorEastAsia" w:hAnsiTheme="minorEastAsia" w:eastAsiaTheme="minorEastAsia"/>
                <w:kern w:val="0"/>
                <w:sz w:val="18"/>
                <w:szCs w:val="18"/>
                <w:rPrChange w:id="6211" w:author="ZJ" w:date="2022-11-08T19:27:00Z">
                  <w:rPr>
                    <w:ins w:id="6212" w:author="ZJ" w:date="2022-11-08T19:24:00Z"/>
                    <w:rFonts w:ascii="宋体" w:hAnsi="宋体" w:cs="宋体"/>
                    <w:kern w:val="0"/>
                    <w:sz w:val="18"/>
                    <w:szCs w:val="18"/>
                  </w:rPr>
                </w:rPrChang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213" w:author="ZJ" w:date="2022-11-08T19:24:00Z"/>
                <w:rFonts w:cs="宋体" w:asciiTheme="minorEastAsia" w:hAnsiTheme="minorEastAsia" w:eastAsiaTheme="minorEastAsia"/>
                <w:color w:val="000000"/>
                <w:kern w:val="0"/>
                <w:sz w:val="18"/>
                <w:szCs w:val="18"/>
                <w:rPrChange w:id="6214" w:author="ZJ" w:date="2022-11-08T19:27:00Z">
                  <w:rPr>
                    <w:ins w:id="6215" w:author="ZJ" w:date="2022-11-08T19:24:00Z"/>
                    <w:rFonts w:ascii="宋体" w:hAnsi="宋体" w:cs="宋体"/>
                    <w:color w:val="000000"/>
                    <w:kern w:val="0"/>
                    <w:sz w:val="18"/>
                    <w:szCs w:val="18"/>
                  </w:rPr>
                </w:rPrChange>
              </w:rPr>
            </w:pPr>
            <w:ins w:id="6216" w:author="ZJ" w:date="2022-11-08T19:25:00Z">
              <w:r>
                <w:rPr>
                  <w:rStyle w:val="43"/>
                  <w:rFonts w:hint="default" w:asciiTheme="minorEastAsia" w:hAnsiTheme="minorEastAsia" w:eastAsiaTheme="minorEastAsia"/>
                  <w:sz w:val="18"/>
                  <w:szCs w:val="18"/>
                  <w:rPrChange w:id="6217" w:author="ZJ" w:date="2022-11-08T19:27:00Z">
                    <w:rPr>
                      <w:rStyle w:val="43"/>
                      <w:rFonts w:hint="default"/>
                    </w:rPr>
                  </w:rPrChange>
                </w:rPr>
                <w:t>4.3空中服务</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218" w:author="ZJ" w:date="2022-11-08T19:24:00Z"/>
                <w:rFonts w:cs="宋体" w:asciiTheme="minorEastAsia" w:hAnsiTheme="minorEastAsia" w:eastAsiaTheme="minorEastAsia"/>
                <w:color w:val="000000"/>
                <w:kern w:val="0"/>
                <w:sz w:val="18"/>
                <w:szCs w:val="18"/>
                <w:rPrChange w:id="6219" w:author="ZJ" w:date="2022-11-08T19:27:00Z">
                  <w:rPr>
                    <w:ins w:id="6220" w:author="ZJ" w:date="2022-11-08T19:24:00Z"/>
                    <w:rFonts w:ascii="宋体" w:hAnsi="宋体" w:cs="宋体"/>
                    <w:color w:val="000000"/>
                    <w:kern w:val="0"/>
                    <w:sz w:val="18"/>
                    <w:szCs w:val="18"/>
                  </w:rPr>
                </w:rPrChange>
              </w:rPr>
            </w:pPr>
            <w:ins w:id="6221" w:author="ZJ" w:date="2022-11-08T19:25:00Z">
              <w:r>
                <w:rPr>
                  <w:rStyle w:val="43"/>
                  <w:rFonts w:hint="default" w:asciiTheme="minorEastAsia" w:hAnsiTheme="minorEastAsia" w:eastAsiaTheme="minorEastAsia"/>
                  <w:sz w:val="18"/>
                  <w:szCs w:val="18"/>
                  <w:rPrChange w:id="6222" w:author="ZJ" w:date="2022-11-08T19:27:00Z">
                    <w:rPr>
                      <w:rStyle w:val="43"/>
                      <w:rFonts w:hint="default"/>
                    </w:rPr>
                  </w:rPrChange>
                </w:rPr>
                <w:t>4.3.1 能根据服务规范， 为不同的旅客提供相应的服务（ 无成人陪伴儿童、 盲人、 聋哑人等） 。</w:t>
              </w:r>
            </w:ins>
            <w:ins w:id="6223" w:author="ZJ" w:date="2022-11-08T19:25:00Z">
              <w:r>
                <w:rPr>
                  <w:rFonts w:asciiTheme="minorEastAsia" w:hAnsiTheme="minorEastAsia" w:eastAsiaTheme="minorEastAsia"/>
                  <w:color w:val="000000"/>
                  <w:sz w:val="18"/>
                  <w:szCs w:val="18"/>
                  <w:rPrChange w:id="6224" w:author="ZJ" w:date="2022-11-08T19:27:00Z">
                    <w:rPr>
                      <w:color w:val="000000"/>
                    </w:rPr>
                  </w:rPrChange>
                </w:rPr>
                <w:br w:type="textWrapping"/>
              </w:r>
            </w:ins>
            <w:ins w:id="6225" w:author="ZJ" w:date="2022-11-08T19:25:00Z">
              <w:r>
                <w:rPr>
                  <w:rStyle w:val="43"/>
                  <w:rFonts w:hint="default" w:asciiTheme="minorEastAsia" w:hAnsiTheme="minorEastAsia" w:eastAsiaTheme="minorEastAsia"/>
                  <w:sz w:val="18"/>
                  <w:szCs w:val="18"/>
                  <w:rPrChange w:id="6226" w:author="ZJ" w:date="2022-11-08T19:27:00Z">
                    <w:rPr>
                      <w:rStyle w:val="43"/>
                      <w:rFonts w:hint="default"/>
                    </w:rPr>
                  </w:rPrChange>
                </w:rPr>
                <w:t>4.3.2 能根据重要旅客的服务要求， 为重要旅客（ CIP、 VIP、 VVIP） 提供相应的服务。</w:t>
              </w:r>
            </w:ins>
            <w:ins w:id="6227" w:author="ZJ" w:date="2022-11-08T19:25:00Z">
              <w:r>
                <w:rPr>
                  <w:rFonts w:asciiTheme="minorEastAsia" w:hAnsiTheme="minorEastAsia" w:eastAsiaTheme="minorEastAsia"/>
                  <w:color w:val="000000"/>
                  <w:sz w:val="18"/>
                  <w:szCs w:val="18"/>
                  <w:rPrChange w:id="6228" w:author="ZJ" w:date="2022-11-08T19:27:00Z">
                    <w:rPr>
                      <w:color w:val="000000"/>
                    </w:rPr>
                  </w:rPrChange>
                </w:rPr>
                <w:br w:type="textWrapping"/>
              </w:r>
            </w:ins>
            <w:ins w:id="6229" w:author="ZJ" w:date="2022-11-08T19:25:00Z">
              <w:r>
                <w:rPr>
                  <w:rStyle w:val="43"/>
                  <w:rFonts w:hint="default" w:asciiTheme="minorEastAsia" w:hAnsiTheme="minorEastAsia" w:eastAsiaTheme="minorEastAsia"/>
                  <w:sz w:val="18"/>
                  <w:szCs w:val="18"/>
                  <w:rPrChange w:id="6230" w:author="ZJ" w:date="2022-11-08T19:27:00Z">
                    <w:rPr>
                      <w:rStyle w:val="43"/>
                      <w:rFonts w:hint="default"/>
                    </w:rPr>
                  </w:rPrChange>
                </w:rPr>
                <w:t>4.3.3 能根据旅客预定的特殊餐食，进行确认并及时提供规范的服务。</w:t>
              </w:r>
            </w:ins>
            <w:ins w:id="6231" w:author="ZJ" w:date="2022-11-08T19:25:00Z">
              <w:r>
                <w:rPr>
                  <w:rFonts w:asciiTheme="minorEastAsia" w:hAnsiTheme="minorEastAsia" w:eastAsiaTheme="minorEastAsia"/>
                  <w:color w:val="000000"/>
                  <w:sz w:val="18"/>
                  <w:szCs w:val="18"/>
                  <w:rPrChange w:id="6232" w:author="ZJ" w:date="2022-11-08T19:27:00Z">
                    <w:rPr>
                      <w:color w:val="000000"/>
                    </w:rPr>
                  </w:rPrChange>
                </w:rPr>
                <w:br w:type="textWrapping"/>
              </w:r>
            </w:ins>
            <w:ins w:id="6233" w:author="ZJ" w:date="2022-11-08T19:25:00Z">
              <w:r>
                <w:rPr>
                  <w:rStyle w:val="43"/>
                  <w:rFonts w:hint="default" w:asciiTheme="minorEastAsia" w:hAnsiTheme="minorEastAsia" w:eastAsiaTheme="minorEastAsia"/>
                  <w:sz w:val="18"/>
                  <w:szCs w:val="18"/>
                  <w:rPrChange w:id="6234" w:author="ZJ" w:date="2022-11-08T19:27:00Z">
                    <w:rPr>
                      <w:rStyle w:val="43"/>
                      <w:rFonts w:hint="default"/>
                    </w:rPr>
                  </w:rPrChange>
                </w:rPr>
                <w:t>4.3.4 能根据烤箱的使用方法及餐食烘烤的要求，正确使用烤箱烘烤餐食。</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235" w:author="ZJ" w:date="2022-11-08T19:24:00Z"/>
        </w:trPr>
        <w:tc>
          <w:tcPr>
            <w:tcW w:w="1555" w:type="dxa"/>
            <w:tcBorders>
              <w:top w:val="single" w:color="auto" w:sz="4" w:space="0"/>
              <w:left w:val="single" w:color="auto" w:sz="4" w:space="0"/>
              <w:bottom w:val="single" w:color="auto" w:sz="4" w:space="0"/>
              <w:right w:val="single" w:color="auto" w:sz="4" w:space="0"/>
            </w:tcBorders>
            <w:vAlign w:val="center"/>
          </w:tcPr>
          <w:p>
            <w:pPr>
              <w:widowControl/>
              <w:jc w:val="left"/>
              <w:rPr>
                <w:ins w:id="6236" w:author="ZJ" w:date="2022-11-08T19:24:00Z"/>
                <w:rFonts w:cs="宋体" w:asciiTheme="minorEastAsia" w:hAnsiTheme="minorEastAsia" w:eastAsiaTheme="minorEastAsia"/>
                <w:kern w:val="0"/>
                <w:sz w:val="18"/>
                <w:szCs w:val="18"/>
                <w:rPrChange w:id="6237" w:author="ZJ" w:date="2022-11-08T19:27:00Z">
                  <w:rPr>
                    <w:ins w:id="6238" w:author="ZJ" w:date="2022-11-08T19:24:00Z"/>
                    <w:rFonts w:ascii="宋体" w:hAnsi="宋体" w:cs="宋体"/>
                    <w:kern w:val="0"/>
                    <w:sz w:val="18"/>
                    <w:szCs w:val="18"/>
                  </w:rPr>
                </w:rPrChange>
              </w:rPr>
            </w:pPr>
            <w:ins w:id="6239" w:author="ZJ" w:date="2022-11-08T19:25:00Z">
              <w:r>
                <w:rPr>
                  <w:rStyle w:val="43"/>
                  <w:rFonts w:hint="default" w:asciiTheme="minorEastAsia" w:hAnsiTheme="minorEastAsia" w:eastAsiaTheme="minorEastAsia"/>
                  <w:sz w:val="18"/>
                  <w:szCs w:val="18"/>
                  <w:rPrChange w:id="6240" w:author="ZJ" w:date="2022-11-08T19:27:00Z">
                    <w:rPr>
                      <w:rStyle w:val="43"/>
                      <w:rFonts w:hint="default"/>
                    </w:rPr>
                  </w:rPrChange>
                </w:rPr>
                <w:t xml:space="preserve">5.语言运用 </w:t>
              </w:r>
            </w:ins>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ins w:id="6241" w:author="ZJ" w:date="2022-11-08T19:24:00Z"/>
                <w:rFonts w:cs="宋体" w:asciiTheme="minorEastAsia" w:hAnsiTheme="minorEastAsia" w:eastAsiaTheme="minorEastAsia"/>
                <w:color w:val="000000"/>
                <w:kern w:val="0"/>
                <w:sz w:val="18"/>
                <w:szCs w:val="18"/>
                <w:rPrChange w:id="6242" w:author="ZJ" w:date="2022-11-08T19:27:00Z">
                  <w:rPr>
                    <w:ins w:id="6243" w:author="ZJ" w:date="2022-11-08T19:24:00Z"/>
                    <w:rFonts w:ascii="宋体" w:hAnsi="宋体" w:cs="宋体"/>
                    <w:color w:val="000000"/>
                    <w:kern w:val="0"/>
                    <w:sz w:val="18"/>
                    <w:szCs w:val="18"/>
                  </w:rPr>
                </w:rPrChange>
              </w:rPr>
            </w:pPr>
            <w:ins w:id="6244" w:author="ZJ" w:date="2022-11-08T19:25:00Z">
              <w:r>
                <w:rPr>
                  <w:rStyle w:val="43"/>
                  <w:rFonts w:hint="default" w:asciiTheme="minorEastAsia" w:hAnsiTheme="minorEastAsia" w:eastAsiaTheme="minorEastAsia"/>
                  <w:sz w:val="18"/>
                  <w:szCs w:val="18"/>
                  <w:rPrChange w:id="6245" w:author="ZJ" w:date="2022-11-08T19:27:00Z">
                    <w:rPr>
                      <w:rStyle w:val="43"/>
                      <w:rFonts w:hint="default" w:asciiTheme="minorEastAsia" w:hAnsiTheme="minorEastAsia" w:eastAsiaTheme="minorEastAsia"/>
                      <w:sz w:val="21"/>
                      <w:szCs w:val="21"/>
                    </w:rPr>
                  </w:rPrChange>
                </w:rPr>
                <w:t>5.1</w:t>
              </w:r>
            </w:ins>
            <w:ins w:id="6246" w:author="ZJ" w:date="2022-11-08T19:25:00Z">
              <w:r>
                <w:rPr>
                  <w:rStyle w:val="43"/>
                  <w:rFonts w:hint="default" w:asciiTheme="minorEastAsia" w:hAnsiTheme="minorEastAsia" w:eastAsiaTheme="minorEastAsia"/>
                  <w:sz w:val="18"/>
                  <w:szCs w:val="18"/>
                  <w:rPrChange w:id="6247" w:author="ZJ" w:date="2022-11-08T19:27:00Z">
                    <w:rPr>
                      <w:rStyle w:val="43"/>
                      <w:rFonts w:hint="default"/>
                    </w:rPr>
                  </w:rPrChange>
                </w:rPr>
                <w:t>中英文广播</w:t>
              </w:r>
            </w:ins>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ins w:id="6248" w:author="ZJ" w:date="2022-11-08T19:24:00Z"/>
                <w:rFonts w:cs="宋体" w:asciiTheme="minorEastAsia" w:hAnsiTheme="minorEastAsia" w:eastAsiaTheme="minorEastAsia"/>
                <w:color w:val="000000"/>
                <w:kern w:val="0"/>
                <w:sz w:val="18"/>
                <w:szCs w:val="18"/>
                <w:rPrChange w:id="6249" w:author="ZJ" w:date="2022-11-08T19:27:00Z">
                  <w:rPr>
                    <w:ins w:id="6250" w:author="ZJ" w:date="2022-11-08T19:24:00Z"/>
                    <w:rFonts w:ascii="宋体" w:hAnsi="宋体" w:cs="宋体"/>
                    <w:color w:val="000000"/>
                    <w:kern w:val="0"/>
                    <w:sz w:val="18"/>
                    <w:szCs w:val="18"/>
                  </w:rPr>
                </w:rPrChange>
              </w:rPr>
            </w:pPr>
            <w:ins w:id="6251" w:author="ZJ" w:date="2022-11-08T19:25:00Z">
              <w:r>
                <w:rPr>
                  <w:rStyle w:val="43"/>
                  <w:rFonts w:hint="default" w:asciiTheme="minorEastAsia" w:hAnsiTheme="minorEastAsia" w:eastAsiaTheme="minorEastAsia"/>
                  <w:sz w:val="18"/>
                  <w:szCs w:val="18"/>
                  <w:rPrChange w:id="6252" w:author="ZJ" w:date="2022-11-08T19:27:00Z">
                    <w:rPr>
                      <w:rStyle w:val="43"/>
                      <w:rFonts w:hint="default"/>
                    </w:rPr>
                  </w:rPrChange>
                </w:rPr>
                <w:t>5.1.1 能根据乘务英语的相关知识，运用中英文进行特殊旅客服务</w:t>
              </w:r>
            </w:ins>
            <w:ins w:id="6253" w:author="ZJ" w:date="2022-11-08T19:26:00Z">
              <w:r>
                <w:rPr>
                  <w:rStyle w:val="43"/>
                  <w:rFonts w:hint="default" w:asciiTheme="minorEastAsia" w:hAnsiTheme="minorEastAsia" w:eastAsiaTheme="minorEastAsia"/>
                  <w:sz w:val="18"/>
                  <w:szCs w:val="18"/>
                  <w:rPrChange w:id="6254" w:author="ZJ" w:date="2022-11-08T19:27:00Z">
                    <w:rPr>
                      <w:rStyle w:val="43"/>
                      <w:rFonts w:hint="default"/>
                    </w:rPr>
                  </w:rPrChange>
                </w:rPr>
                <w:t>。</w:t>
              </w:r>
            </w:ins>
            <w:ins w:id="6255" w:author="ZJ" w:date="2022-11-08T19:25:00Z">
              <w:r>
                <w:rPr>
                  <w:rFonts w:asciiTheme="minorEastAsia" w:hAnsiTheme="minorEastAsia" w:eastAsiaTheme="minorEastAsia"/>
                  <w:color w:val="000000"/>
                  <w:sz w:val="18"/>
                  <w:szCs w:val="18"/>
                  <w:rPrChange w:id="6256" w:author="ZJ" w:date="2022-11-08T19:27:00Z">
                    <w:rPr>
                      <w:color w:val="000000"/>
                    </w:rPr>
                  </w:rPrChange>
                </w:rPr>
                <w:br w:type="textWrapping"/>
              </w:r>
            </w:ins>
            <w:ins w:id="6257" w:author="ZJ" w:date="2022-11-08T19:25:00Z">
              <w:r>
                <w:rPr>
                  <w:rStyle w:val="43"/>
                  <w:rFonts w:hint="default" w:asciiTheme="minorEastAsia" w:hAnsiTheme="minorEastAsia" w:eastAsiaTheme="minorEastAsia"/>
                  <w:sz w:val="18"/>
                  <w:szCs w:val="18"/>
                  <w:rPrChange w:id="6258" w:author="ZJ" w:date="2022-11-08T19:27:00Z">
                    <w:rPr>
                      <w:rStyle w:val="43"/>
                      <w:rFonts w:hint="default"/>
                    </w:rPr>
                  </w:rPrChange>
                </w:rPr>
                <w:t>5.1.2 能根据机上广播词，流畅地进行常规中英文广播</w:t>
              </w:r>
            </w:ins>
          </w:p>
        </w:tc>
      </w:tr>
    </w:tbl>
    <w:p>
      <w:pPr>
        <w:widowControl/>
        <w:jc w:val="left"/>
        <w:rPr>
          <w:ins w:id="6259" w:author="ZJ" w:date="2022-11-08T19:33:00Z"/>
          <w:rFonts w:ascii="宋体" w:hAnsi="宋体"/>
          <w:b/>
          <w:szCs w:val="21"/>
        </w:rPr>
      </w:pPr>
      <w:ins w:id="6260" w:author="ZJ" w:date="2022-11-08T19:28:00Z">
        <w:r>
          <w:rPr>
            <w:rFonts w:hint="eastAsia" w:ascii="宋体" w:hAnsi="宋体"/>
            <w:b/>
            <w:szCs w:val="21"/>
          </w:rPr>
          <w:t xml:space="preserve"> </w:t>
        </w:r>
      </w:ins>
      <w:ins w:id="6261" w:author="ZJ" w:date="2022-11-08T19:28:00Z">
        <w:r>
          <w:rPr>
            <w:rFonts w:ascii="宋体" w:hAnsi="宋体"/>
            <w:b/>
            <w:szCs w:val="21"/>
          </w:rPr>
          <w:t xml:space="preserve">            </w:t>
        </w:r>
      </w:ins>
    </w:p>
    <w:p>
      <w:pPr>
        <w:widowControl/>
        <w:jc w:val="center"/>
        <w:rPr>
          <w:ins w:id="6263" w:author="ZJ" w:date="2022-11-08T19:29:00Z"/>
          <w:rFonts w:ascii="宋体" w:hAnsi="宋体" w:cs="宋体"/>
          <w:kern w:val="0"/>
          <w:sz w:val="21"/>
          <w:szCs w:val="21"/>
          <w:rPrChange w:id="6264" w:author="ZJ" w:date="2022-11-08T19:33:00Z">
            <w:rPr>
              <w:ins w:id="6265" w:author="ZJ" w:date="2022-11-08T19:29:00Z"/>
              <w:rFonts w:ascii="宋体" w:hAnsi="宋体" w:cs="宋体"/>
              <w:kern w:val="0"/>
              <w:sz w:val="24"/>
            </w:rPr>
          </w:rPrChange>
        </w:rPr>
        <w:pPrChange w:id="6262" w:author="ZJ" w:date="2022-11-08T19:33:00Z">
          <w:pPr>
            <w:widowControl/>
            <w:jc w:val="left"/>
          </w:pPr>
        </w:pPrChange>
      </w:pPr>
      <w:ins w:id="6266" w:author="ZJ" w:date="2022-11-08T19:29:00Z">
        <w:r>
          <w:rPr>
            <w:rFonts w:ascii="黑体" w:hAnsi="黑体" w:eastAsia="黑体" w:cs="宋体"/>
            <w:color w:val="000000"/>
            <w:kern w:val="0"/>
            <w:sz w:val="21"/>
            <w:szCs w:val="21"/>
            <w:rPrChange w:id="6267" w:author="ZJ" w:date="2022-11-08T19:33:00Z">
              <w:rPr>
                <w:rFonts w:ascii="黑体" w:hAnsi="黑体" w:eastAsia="黑体" w:cs="宋体"/>
                <w:color w:val="000000"/>
                <w:kern w:val="0"/>
                <w:sz w:val="24"/>
              </w:rPr>
            </w:rPrChange>
          </w:rPr>
          <w:t>空中乘务职业技能等级要求（高级）</w:t>
        </w:r>
      </w:ins>
    </w:p>
    <w:tbl>
      <w:tblPr>
        <w:tblStyle w:val="13"/>
        <w:tblW w:w="889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Change w:id="6268" w:author="ZJ" w:date="2022-11-08T19:32:00Z">
          <w:tblPr>
            <w:tblStyle w:val="13"/>
            <w:tblW w:w="97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PrChange>
      </w:tblPr>
      <w:tblGrid>
        <w:gridCol w:w="1271"/>
        <w:gridCol w:w="2386"/>
        <w:gridCol w:w="5239"/>
        <w:tblGridChange w:id="6269">
          <w:tblGrid>
            <w:gridCol w:w="528"/>
            <w:gridCol w:w="543"/>
            <w:gridCol w:w="200"/>
            <w:gridCol w:w="313"/>
            <w:gridCol w:w="457"/>
            <w:gridCol w:w="6793"/>
            <w:gridCol w:w="885"/>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271" w:author="ZJ" w:date="2022-11-08T19:32: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270" w:author="ZJ" w:date="2022-11-08T19:29:00Z"/>
        </w:trPr>
        <w:tc>
          <w:tcPr>
            <w:tcW w:w="1271" w:type="dxa"/>
            <w:tcBorders>
              <w:top w:val="single" w:color="auto" w:sz="4" w:space="0"/>
              <w:left w:val="single" w:color="auto" w:sz="4" w:space="0"/>
              <w:bottom w:val="single" w:color="auto" w:sz="4" w:space="0"/>
              <w:right w:val="single" w:color="auto" w:sz="4" w:space="0"/>
            </w:tcBorders>
            <w:vAlign w:val="center"/>
            <w:tcPrChange w:id="6272" w:author="ZJ" w:date="2022-11-08T19:32:00Z">
              <w:tcPr>
                <w:tcW w:w="1413"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273" w:author="ZJ" w:date="2022-11-08T19:29:00Z"/>
                <w:rFonts w:cs="宋体" w:asciiTheme="minorEastAsia" w:hAnsiTheme="minorEastAsia" w:eastAsiaTheme="minorEastAsia"/>
                <w:kern w:val="0"/>
                <w:sz w:val="18"/>
                <w:szCs w:val="18"/>
                <w:rPrChange w:id="6274" w:author="ZJ" w:date="2022-11-08T19:33:00Z">
                  <w:rPr>
                    <w:ins w:id="6275" w:author="ZJ" w:date="2022-11-08T19:29:00Z"/>
                    <w:rFonts w:ascii="宋体" w:hAnsi="宋体" w:cs="宋体"/>
                    <w:kern w:val="0"/>
                    <w:sz w:val="24"/>
                  </w:rPr>
                </w:rPrChange>
              </w:rPr>
            </w:pPr>
            <w:ins w:id="6276" w:author="ZJ" w:date="2022-11-08T19:29:00Z">
              <w:r>
                <w:rPr>
                  <w:rFonts w:cs="宋体" w:asciiTheme="minorEastAsia" w:hAnsiTheme="minorEastAsia" w:eastAsiaTheme="minorEastAsia"/>
                  <w:color w:val="000000"/>
                  <w:kern w:val="0"/>
                  <w:sz w:val="18"/>
                  <w:szCs w:val="18"/>
                  <w:rPrChange w:id="6277" w:author="ZJ" w:date="2022-11-08T19:33:00Z">
                    <w:rPr>
                      <w:rFonts w:ascii="黑体" w:hAnsi="黑体" w:eastAsia="黑体" w:cs="宋体"/>
                      <w:color w:val="000000"/>
                      <w:kern w:val="0"/>
                      <w:sz w:val="24"/>
                    </w:rPr>
                  </w:rPrChange>
                </w:rPr>
                <w:t xml:space="preserve">工作领域 </w:t>
              </w:r>
            </w:ins>
          </w:p>
        </w:tc>
        <w:tc>
          <w:tcPr>
            <w:tcW w:w="2386" w:type="dxa"/>
            <w:tcBorders>
              <w:top w:val="single" w:color="auto" w:sz="4" w:space="0"/>
              <w:left w:val="single" w:color="auto" w:sz="4" w:space="0"/>
              <w:bottom w:val="single" w:color="auto" w:sz="4" w:space="0"/>
              <w:right w:val="single" w:color="auto" w:sz="4" w:space="0"/>
            </w:tcBorders>
            <w:vAlign w:val="center"/>
            <w:tcPrChange w:id="6278" w:author="ZJ" w:date="2022-11-08T19:32:00Z">
              <w:tcPr>
                <w:tcW w:w="1056"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279" w:author="ZJ" w:date="2022-11-08T19:29:00Z"/>
                <w:rFonts w:cs="宋体" w:asciiTheme="minorEastAsia" w:hAnsiTheme="minorEastAsia" w:eastAsiaTheme="minorEastAsia"/>
                <w:kern w:val="0"/>
                <w:sz w:val="18"/>
                <w:szCs w:val="18"/>
                <w:rPrChange w:id="6280" w:author="ZJ" w:date="2022-11-08T19:33:00Z">
                  <w:rPr>
                    <w:ins w:id="6281" w:author="ZJ" w:date="2022-11-08T19:29:00Z"/>
                    <w:rFonts w:ascii="宋体" w:hAnsi="宋体" w:cs="宋体"/>
                    <w:kern w:val="0"/>
                    <w:sz w:val="24"/>
                  </w:rPr>
                </w:rPrChange>
              </w:rPr>
            </w:pPr>
            <w:ins w:id="6282" w:author="ZJ" w:date="2022-11-08T19:29:00Z">
              <w:r>
                <w:rPr>
                  <w:rFonts w:cs="宋体" w:asciiTheme="minorEastAsia" w:hAnsiTheme="minorEastAsia" w:eastAsiaTheme="minorEastAsia"/>
                  <w:color w:val="000000"/>
                  <w:kern w:val="0"/>
                  <w:sz w:val="18"/>
                  <w:szCs w:val="18"/>
                  <w:rPrChange w:id="6283" w:author="ZJ" w:date="2022-11-08T19:33:00Z">
                    <w:rPr>
                      <w:rFonts w:ascii="黑体" w:hAnsi="黑体" w:eastAsia="黑体" w:cs="宋体"/>
                      <w:color w:val="000000"/>
                      <w:kern w:val="0"/>
                      <w:sz w:val="24"/>
                    </w:rPr>
                  </w:rPrChange>
                </w:rPr>
                <w:t xml:space="preserve">工作任务 </w:t>
              </w:r>
            </w:ins>
          </w:p>
        </w:tc>
        <w:tc>
          <w:tcPr>
            <w:tcW w:w="5239" w:type="dxa"/>
            <w:tcBorders>
              <w:top w:val="single" w:color="auto" w:sz="4" w:space="0"/>
              <w:left w:val="single" w:color="auto" w:sz="4" w:space="0"/>
              <w:bottom w:val="single" w:color="auto" w:sz="4" w:space="0"/>
              <w:right w:val="single" w:color="auto" w:sz="4" w:space="0"/>
            </w:tcBorders>
            <w:vAlign w:val="center"/>
            <w:tcPrChange w:id="6284" w:author="ZJ" w:date="2022-11-08T19:32:00Z">
              <w:tcPr>
                <w:tcW w:w="7250"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285" w:author="ZJ" w:date="2022-11-08T19:29:00Z"/>
                <w:rFonts w:cs="宋体" w:asciiTheme="minorEastAsia" w:hAnsiTheme="minorEastAsia" w:eastAsiaTheme="minorEastAsia"/>
                <w:kern w:val="0"/>
                <w:sz w:val="18"/>
                <w:szCs w:val="18"/>
                <w:rPrChange w:id="6286" w:author="ZJ" w:date="2022-11-08T19:33:00Z">
                  <w:rPr>
                    <w:ins w:id="6287" w:author="ZJ" w:date="2022-11-08T19:29:00Z"/>
                    <w:rFonts w:ascii="宋体" w:hAnsi="宋体" w:cs="宋体"/>
                    <w:kern w:val="0"/>
                    <w:sz w:val="24"/>
                  </w:rPr>
                </w:rPrChange>
              </w:rPr>
            </w:pPr>
            <w:ins w:id="6288" w:author="ZJ" w:date="2022-11-08T19:29:00Z">
              <w:r>
                <w:rPr>
                  <w:rFonts w:cs="宋体" w:asciiTheme="minorEastAsia" w:hAnsiTheme="minorEastAsia" w:eastAsiaTheme="minorEastAsia"/>
                  <w:color w:val="000000"/>
                  <w:kern w:val="0"/>
                  <w:sz w:val="18"/>
                  <w:szCs w:val="18"/>
                  <w:rPrChange w:id="6289" w:author="ZJ" w:date="2022-11-08T19:33:00Z">
                    <w:rPr>
                      <w:rFonts w:ascii="黑体" w:hAnsi="黑体" w:eastAsia="黑体" w:cs="宋体"/>
                      <w:color w:val="000000"/>
                      <w:kern w:val="0"/>
                      <w:sz w:val="24"/>
                    </w:rPr>
                  </w:rPrChange>
                </w:rPr>
                <w:t>职业技能要求</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290" w:author="ZJ" w:date="2022-11-08T19:29:00Z"/>
        </w:trPr>
        <w:tc>
          <w:tcPr>
            <w:tcW w:w="1271" w:type="dxa"/>
            <w:vMerge w:val="restart"/>
            <w:tcBorders>
              <w:top w:val="single" w:color="auto" w:sz="4" w:space="0"/>
              <w:left w:val="single" w:color="auto" w:sz="4" w:space="0"/>
              <w:right w:val="single" w:color="auto" w:sz="4" w:space="0"/>
            </w:tcBorders>
            <w:vAlign w:val="center"/>
          </w:tcPr>
          <w:p>
            <w:pPr>
              <w:widowControl/>
              <w:jc w:val="left"/>
              <w:rPr>
                <w:ins w:id="6291" w:author="ZJ" w:date="2022-11-08T19:29:00Z"/>
                <w:rFonts w:cs="宋体" w:asciiTheme="minorEastAsia" w:hAnsiTheme="minorEastAsia" w:eastAsiaTheme="minorEastAsia"/>
                <w:kern w:val="0"/>
                <w:sz w:val="18"/>
                <w:szCs w:val="18"/>
                <w:rPrChange w:id="6292" w:author="ZJ" w:date="2022-11-08T19:33:00Z">
                  <w:rPr>
                    <w:ins w:id="6293" w:author="ZJ" w:date="2022-11-08T19:29:00Z"/>
                    <w:rFonts w:ascii="宋体" w:hAnsi="宋体" w:cs="宋体"/>
                    <w:kern w:val="0"/>
                    <w:sz w:val="24"/>
                  </w:rPr>
                </w:rPrChange>
              </w:rPr>
            </w:pPr>
            <w:ins w:id="6294" w:author="ZJ" w:date="2022-11-08T19:29:00Z">
              <w:r>
                <w:rPr>
                  <w:rFonts w:cs="宋体" w:asciiTheme="minorEastAsia" w:hAnsiTheme="minorEastAsia" w:eastAsiaTheme="minorEastAsia"/>
                  <w:color w:val="000000"/>
                  <w:kern w:val="0"/>
                  <w:sz w:val="18"/>
                  <w:szCs w:val="18"/>
                  <w:rPrChange w:id="6295" w:author="ZJ" w:date="2022-11-08T19:33:00Z">
                    <w:rPr>
                      <w:rFonts w:ascii="宋体" w:hAnsi="宋体" w:cs="宋体"/>
                      <w:color w:val="000000"/>
                      <w:kern w:val="0"/>
                      <w:sz w:val="24"/>
                    </w:rPr>
                  </w:rPrChange>
                </w:rPr>
                <w:t>1.安全保障</w:t>
              </w:r>
            </w:ins>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296" w:author="ZJ" w:date="2022-11-08T19:29:00Z"/>
                <w:rFonts w:cs="宋体" w:asciiTheme="minorEastAsia" w:hAnsiTheme="minorEastAsia" w:eastAsiaTheme="minorEastAsia"/>
                <w:kern w:val="0"/>
                <w:sz w:val="18"/>
                <w:szCs w:val="18"/>
                <w:rPrChange w:id="6297" w:author="ZJ" w:date="2022-11-08T19:33:00Z">
                  <w:rPr>
                    <w:ins w:id="6298" w:author="ZJ" w:date="2022-11-08T19:29:00Z"/>
                    <w:rFonts w:ascii="宋体" w:hAnsi="宋体" w:cs="宋体"/>
                    <w:kern w:val="0"/>
                    <w:sz w:val="24"/>
                  </w:rPr>
                </w:rPrChange>
              </w:rPr>
            </w:pPr>
            <w:ins w:id="6299" w:author="ZJ" w:date="2022-11-08T19:29:00Z">
              <w:r>
                <w:rPr>
                  <w:rFonts w:cs="宋体" w:asciiTheme="minorEastAsia" w:hAnsiTheme="minorEastAsia" w:eastAsiaTheme="minorEastAsia"/>
                  <w:color w:val="000000"/>
                  <w:kern w:val="0"/>
                  <w:sz w:val="18"/>
                  <w:szCs w:val="18"/>
                  <w:rPrChange w:id="6300" w:author="ZJ" w:date="2022-11-08T19:33:00Z">
                    <w:rPr>
                      <w:rFonts w:ascii="宋体" w:hAnsi="宋体" w:cs="宋体"/>
                      <w:color w:val="000000"/>
                      <w:kern w:val="0"/>
                      <w:sz w:val="24"/>
                    </w:rPr>
                  </w:rPrChange>
                </w:rPr>
                <w:t>1.1 应急设备选择（评估）及使用</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01" w:author="ZJ" w:date="2022-11-08T19:29:00Z"/>
                <w:rFonts w:cs="宋体" w:asciiTheme="minorEastAsia" w:hAnsiTheme="minorEastAsia" w:eastAsiaTheme="minorEastAsia"/>
                <w:kern w:val="0"/>
                <w:sz w:val="18"/>
                <w:szCs w:val="18"/>
                <w:rPrChange w:id="6302" w:author="ZJ" w:date="2022-11-08T19:33:00Z">
                  <w:rPr>
                    <w:ins w:id="6303" w:author="ZJ" w:date="2022-11-08T19:29:00Z"/>
                    <w:rFonts w:ascii="宋体" w:hAnsi="宋体" w:cs="宋体"/>
                    <w:kern w:val="0"/>
                    <w:sz w:val="24"/>
                  </w:rPr>
                </w:rPrChange>
              </w:rPr>
            </w:pPr>
            <w:ins w:id="6304" w:author="ZJ" w:date="2022-11-08T19:29:00Z">
              <w:r>
                <w:rPr>
                  <w:rFonts w:cs="宋体" w:asciiTheme="minorEastAsia" w:hAnsiTheme="minorEastAsia" w:eastAsiaTheme="minorEastAsia"/>
                  <w:color w:val="000000"/>
                  <w:kern w:val="0"/>
                  <w:sz w:val="18"/>
                  <w:szCs w:val="18"/>
                  <w:rPrChange w:id="6305" w:author="ZJ" w:date="2022-11-08T19:33:00Z">
                    <w:rPr>
                      <w:rFonts w:ascii="宋体" w:hAnsi="宋体" w:cs="宋体"/>
                      <w:color w:val="000000"/>
                      <w:kern w:val="0"/>
                      <w:sz w:val="24"/>
                    </w:rPr>
                  </w:rPrChange>
                </w:rPr>
                <w:t>1.1.1 能根据应急情况的种类， 准确拿取适用的应急设备并且正确使用。</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306" w:author="ZJ" w:date="2022-11-08T19:29:00Z"/>
        </w:trPr>
        <w:tc>
          <w:tcPr>
            <w:tcW w:w="1271" w:type="dxa"/>
            <w:vMerge w:val="continue"/>
            <w:tcBorders>
              <w:left w:val="single" w:color="auto" w:sz="4" w:space="0"/>
              <w:right w:val="single" w:color="auto" w:sz="4" w:space="0"/>
            </w:tcBorders>
            <w:vAlign w:val="center"/>
          </w:tcPr>
          <w:p>
            <w:pPr>
              <w:widowControl/>
              <w:jc w:val="left"/>
              <w:rPr>
                <w:ins w:id="6307" w:author="ZJ" w:date="2022-11-08T19:29:00Z"/>
                <w:rFonts w:cs="宋体" w:asciiTheme="minorEastAsia" w:hAnsiTheme="minorEastAsia" w:eastAsiaTheme="minorEastAsia"/>
                <w:kern w:val="0"/>
                <w:sz w:val="18"/>
                <w:szCs w:val="18"/>
                <w:rPrChange w:id="6308" w:author="ZJ" w:date="2022-11-08T19:33:00Z">
                  <w:rPr>
                    <w:ins w:id="6309" w:author="ZJ" w:date="2022-11-08T19:29: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310" w:author="ZJ" w:date="2022-11-08T19:29:00Z"/>
                <w:rFonts w:cs="宋体" w:asciiTheme="minorEastAsia" w:hAnsiTheme="minorEastAsia" w:eastAsiaTheme="minorEastAsia"/>
                <w:kern w:val="0"/>
                <w:sz w:val="18"/>
                <w:szCs w:val="18"/>
                <w:rPrChange w:id="6311" w:author="ZJ" w:date="2022-11-08T19:33:00Z">
                  <w:rPr>
                    <w:ins w:id="6312" w:author="ZJ" w:date="2022-11-08T19:29:00Z"/>
                    <w:rFonts w:ascii="宋体" w:hAnsi="宋体" w:cs="宋体"/>
                    <w:kern w:val="0"/>
                    <w:sz w:val="24"/>
                  </w:rPr>
                </w:rPrChange>
              </w:rPr>
            </w:pPr>
            <w:ins w:id="6313" w:author="ZJ" w:date="2022-11-08T19:29:00Z">
              <w:r>
                <w:rPr>
                  <w:rFonts w:cs="宋体" w:asciiTheme="minorEastAsia" w:hAnsiTheme="minorEastAsia" w:eastAsiaTheme="minorEastAsia"/>
                  <w:color w:val="000000"/>
                  <w:kern w:val="0"/>
                  <w:sz w:val="18"/>
                  <w:szCs w:val="18"/>
                </w:rPr>
                <w:t>1.2</w:t>
              </w:r>
            </w:ins>
            <w:ins w:id="6314" w:author="ZJ" w:date="2022-11-08T19:29:00Z">
              <w:r>
                <w:rPr>
                  <w:rFonts w:cs="宋体" w:asciiTheme="minorEastAsia" w:hAnsiTheme="minorEastAsia" w:eastAsiaTheme="minorEastAsia"/>
                  <w:color w:val="000000"/>
                  <w:kern w:val="0"/>
                  <w:sz w:val="18"/>
                  <w:szCs w:val="18"/>
                  <w:rPrChange w:id="6315" w:author="ZJ" w:date="2022-11-08T19:33:00Z">
                    <w:rPr>
                      <w:rFonts w:ascii="宋体" w:hAnsi="宋体" w:cs="宋体"/>
                      <w:color w:val="000000"/>
                      <w:kern w:val="0"/>
                      <w:sz w:val="24"/>
                    </w:rPr>
                  </w:rPrChange>
                </w:rPr>
                <w:t>安全演示的评估</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16" w:author="ZJ" w:date="2022-11-08T19:29:00Z"/>
                <w:rFonts w:asciiTheme="minorEastAsia" w:hAnsiTheme="minorEastAsia" w:eastAsiaTheme="minorEastAsia"/>
                <w:kern w:val="0"/>
                <w:sz w:val="18"/>
                <w:szCs w:val="18"/>
                <w:rPrChange w:id="6317" w:author="ZJ" w:date="2022-11-08T19:33:00Z">
                  <w:rPr>
                    <w:ins w:id="6318" w:author="ZJ" w:date="2022-11-08T19:29:00Z"/>
                    <w:rFonts w:eastAsia="Times New Roman"/>
                    <w:kern w:val="0"/>
                    <w:sz w:val="20"/>
                    <w:szCs w:val="20"/>
                  </w:rPr>
                </w:rPrChange>
              </w:rPr>
            </w:pPr>
            <w:ins w:id="6319" w:author="ZJ" w:date="2022-11-08T19:29:00Z">
              <w:r>
                <w:rPr>
                  <w:rFonts w:cs="宋体" w:asciiTheme="minorEastAsia" w:hAnsiTheme="minorEastAsia" w:eastAsiaTheme="minorEastAsia"/>
                  <w:color w:val="000000"/>
                  <w:kern w:val="0"/>
                  <w:sz w:val="18"/>
                  <w:szCs w:val="18"/>
                  <w:rPrChange w:id="6320" w:author="ZJ" w:date="2022-11-08T19:33:00Z">
                    <w:rPr>
                      <w:rFonts w:ascii="宋体" w:hAnsi="宋体" w:cs="宋体"/>
                      <w:color w:val="000000"/>
                      <w:kern w:val="0"/>
                      <w:sz w:val="24"/>
                    </w:rPr>
                  </w:rPrChange>
                </w:rPr>
                <w:t>1.2.1 能进行安全演示中英文广播， 并评估客舱安全演示完成情况。</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321" w:author="ZJ" w:date="2022-11-08T19:29:00Z"/>
        </w:trPr>
        <w:tc>
          <w:tcPr>
            <w:tcW w:w="1271" w:type="dxa"/>
            <w:vMerge w:val="continue"/>
            <w:tcBorders>
              <w:left w:val="single" w:color="auto" w:sz="4" w:space="0"/>
              <w:right w:val="single" w:color="auto" w:sz="4" w:space="0"/>
            </w:tcBorders>
            <w:vAlign w:val="center"/>
          </w:tcPr>
          <w:p>
            <w:pPr>
              <w:widowControl/>
              <w:jc w:val="left"/>
              <w:rPr>
                <w:ins w:id="6322" w:author="ZJ" w:date="2022-11-08T19:29:00Z"/>
                <w:rFonts w:cs="宋体" w:asciiTheme="minorEastAsia" w:hAnsiTheme="minorEastAsia" w:eastAsiaTheme="minorEastAsia"/>
                <w:kern w:val="0"/>
                <w:sz w:val="18"/>
                <w:szCs w:val="18"/>
                <w:rPrChange w:id="6323" w:author="ZJ" w:date="2022-11-08T19:33:00Z">
                  <w:rPr>
                    <w:ins w:id="6324" w:author="ZJ" w:date="2022-11-08T19:29: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325" w:author="ZJ" w:date="2022-11-08T19:29:00Z"/>
                <w:rFonts w:cs="宋体" w:asciiTheme="minorEastAsia" w:hAnsiTheme="minorEastAsia" w:eastAsiaTheme="minorEastAsia"/>
                <w:kern w:val="0"/>
                <w:sz w:val="18"/>
                <w:szCs w:val="18"/>
                <w:rPrChange w:id="6326" w:author="ZJ" w:date="2022-11-08T19:33:00Z">
                  <w:rPr>
                    <w:ins w:id="6327" w:author="ZJ" w:date="2022-11-08T19:29:00Z"/>
                    <w:rFonts w:ascii="宋体" w:hAnsi="宋体" w:cs="宋体"/>
                    <w:kern w:val="0"/>
                    <w:sz w:val="24"/>
                  </w:rPr>
                </w:rPrChange>
              </w:rPr>
            </w:pPr>
            <w:ins w:id="6328" w:author="ZJ" w:date="2022-11-08T19:29:00Z">
              <w:r>
                <w:rPr>
                  <w:rFonts w:cs="宋体" w:asciiTheme="minorEastAsia" w:hAnsiTheme="minorEastAsia" w:eastAsiaTheme="minorEastAsia"/>
                  <w:color w:val="000000"/>
                  <w:kern w:val="0"/>
                  <w:sz w:val="18"/>
                  <w:szCs w:val="18"/>
                </w:rPr>
                <w:t>1.3</w:t>
              </w:r>
            </w:ins>
            <w:ins w:id="6329" w:author="ZJ" w:date="2022-11-08T19:29:00Z">
              <w:r>
                <w:rPr>
                  <w:rFonts w:cs="宋体" w:asciiTheme="minorEastAsia" w:hAnsiTheme="minorEastAsia" w:eastAsiaTheme="minorEastAsia"/>
                  <w:color w:val="000000"/>
                  <w:kern w:val="0"/>
                  <w:sz w:val="18"/>
                  <w:szCs w:val="18"/>
                  <w:rPrChange w:id="6330" w:author="ZJ" w:date="2022-11-08T19:33:00Z">
                    <w:rPr>
                      <w:rFonts w:ascii="宋体" w:hAnsi="宋体" w:cs="宋体"/>
                      <w:color w:val="000000"/>
                      <w:kern w:val="0"/>
                      <w:sz w:val="24"/>
                    </w:rPr>
                  </w:rPrChange>
                </w:rPr>
                <w:t>安全检查</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31" w:author="ZJ" w:date="2022-11-08T19:29:00Z"/>
                <w:rFonts w:asciiTheme="minorEastAsia" w:hAnsiTheme="minorEastAsia" w:eastAsiaTheme="minorEastAsia"/>
                <w:kern w:val="0"/>
                <w:sz w:val="18"/>
                <w:szCs w:val="18"/>
                <w:rPrChange w:id="6332" w:author="ZJ" w:date="2022-11-08T19:33:00Z">
                  <w:rPr>
                    <w:ins w:id="6333" w:author="ZJ" w:date="2022-11-08T19:29:00Z"/>
                    <w:rFonts w:eastAsia="Times New Roman"/>
                    <w:kern w:val="0"/>
                    <w:sz w:val="20"/>
                    <w:szCs w:val="20"/>
                  </w:rPr>
                </w:rPrChange>
              </w:rPr>
            </w:pPr>
            <w:ins w:id="6334" w:author="ZJ" w:date="2022-11-08T19:29:00Z">
              <w:r>
                <w:rPr>
                  <w:rFonts w:cs="宋体" w:asciiTheme="minorEastAsia" w:hAnsiTheme="minorEastAsia" w:eastAsiaTheme="minorEastAsia"/>
                  <w:color w:val="000000"/>
                  <w:kern w:val="0"/>
                  <w:sz w:val="18"/>
                  <w:szCs w:val="18"/>
                  <w:rPrChange w:id="6335" w:author="ZJ" w:date="2022-11-08T19:33:00Z">
                    <w:rPr>
                      <w:rFonts w:ascii="宋体" w:hAnsi="宋体" w:cs="宋体"/>
                      <w:color w:val="000000"/>
                      <w:kern w:val="0"/>
                      <w:sz w:val="24"/>
                    </w:rPr>
                  </w:rPrChange>
                </w:rPr>
                <w:t>1.3.1 能根据客舱安全检查的标准、 旅客行李物品存放的要求及便携式电子设备使用的限制， 对全客舱的安全检查进行复查。</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336" w:author="ZJ" w:date="2022-11-08T19:29:00Z"/>
        </w:trPr>
        <w:tc>
          <w:tcPr>
            <w:tcW w:w="1271" w:type="dxa"/>
            <w:vMerge w:val="continue"/>
            <w:tcBorders>
              <w:left w:val="single" w:color="auto" w:sz="4" w:space="0"/>
              <w:right w:val="single" w:color="auto" w:sz="4" w:space="0"/>
            </w:tcBorders>
            <w:vAlign w:val="center"/>
          </w:tcPr>
          <w:p>
            <w:pPr>
              <w:widowControl/>
              <w:jc w:val="left"/>
              <w:rPr>
                <w:ins w:id="6337" w:author="ZJ" w:date="2022-11-08T19:29:00Z"/>
                <w:rFonts w:cs="宋体" w:asciiTheme="minorEastAsia" w:hAnsiTheme="minorEastAsia" w:eastAsiaTheme="minorEastAsia"/>
                <w:kern w:val="0"/>
                <w:sz w:val="18"/>
                <w:szCs w:val="18"/>
                <w:rPrChange w:id="6338" w:author="ZJ" w:date="2022-11-08T19:33:00Z">
                  <w:rPr>
                    <w:ins w:id="6339" w:author="ZJ" w:date="2022-11-08T19:29: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340" w:author="ZJ" w:date="2022-11-08T19:29:00Z"/>
                <w:rFonts w:cs="宋体" w:asciiTheme="minorEastAsia" w:hAnsiTheme="minorEastAsia" w:eastAsiaTheme="minorEastAsia"/>
                <w:kern w:val="0"/>
                <w:sz w:val="18"/>
                <w:szCs w:val="18"/>
                <w:rPrChange w:id="6341" w:author="ZJ" w:date="2022-11-08T19:33:00Z">
                  <w:rPr>
                    <w:ins w:id="6342" w:author="ZJ" w:date="2022-11-08T19:29:00Z"/>
                    <w:rFonts w:ascii="宋体" w:hAnsi="宋体" w:cs="宋体"/>
                    <w:kern w:val="0"/>
                    <w:sz w:val="24"/>
                  </w:rPr>
                </w:rPrChange>
              </w:rPr>
            </w:pPr>
            <w:ins w:id="6343" w:author="ZJ" w:date="2022-11-08T19:29:00Z">
              <w:r>
                <w:rPr>
                  <w:rFonts w:cs="宋体" w:asciiTheme="minorEastAsia" w:hAnsiTheme="minorEastAsia" w:eastAsiaTheme="minorEastAsia"/>
                  <w:color w:val="000000"/>
                  <w:kern w:val="0"/>
                  <w:sz w:val="18"/>
                  <w:szCs w:val="18"/>
                  <w:rPrChange w:id="6344" w:author="ZJ" w:date="2022-11-08T19:33:00Z">
                    <w:rPr>
                      <w:rFonts w:ascii="宋体" w:hAnsi="宋体" w:cs="宋体"/>
                      <w:color w:val="000000"/>
                      <w:kern w:val="0"/>
                      <w:sz w:val="24"/>
                    </w:rPr>
                  </w:rPrChange>
                </w:rPr>
                <w:t>1.4 舱 门 操</w:t>
              </w:r>
            </w:ins>
            <w:ins w:id="6345" w:author="ZJ" w:date="2022-11-08T19:29:00Z">
              <w:r>
                <w:rPr>
                  <w:rFonts w:cs="宋体" w:asciiTheme="minorEastAsia" w:hAnsiTheme="minorEastAsia" w:eastAsiaTheme="minorEastAsia"/>
                  <w:color w:val="000000"/>
                  <w:kern w:val="0"/>
                  <w:sz w:val="18"/>
                  <w:szCs w:val="18"/>
                  <w:rPrChange w:id="6346" w:author="ZJ" w:date="2022-11-08T19:33:00Z">
                    <w:rPr>
                      <w:rFonts w:ascii="宋体" w:hAnsi="宋体" w:cs="宋体"/>
                      <w:color w:val="000000"/>
                      <w:kern w:val="0"/>
                      <w:sz w:val="24"/>
                    </w:rPr>
                  </w:rPrChange>
                </w:rPr>
                <w:br w:type="textWrapping"/>
              </w:r>
            </w:ins>
            <w:ins w:id="6347" w:author="ZJ" w:date="2022-11-08T19:29:00Z">
              <w:r>
                <w:rPr>
                  <w:rFonts w:cs="宋体" w:asciiTheme="minorEastAsia" w:hAnsiTheme="minorEastAsia" w:eastAsiaTheme="minorEastAsia"/>
                  <w:color w:val="000000"/>
                  <w:kern w:val="0"/>
                  <w:sz w:val="18"/>
                  <w:szCs w:val="18"/>
                  <w:rPrChange w:id="6348" w:author="ZJ" w:date="2022-11-08T19:33:00Z">
                    <w:rPr>
                      <w:rFonts w:ascii="宋体" w:hAnsi="宋体" w:cs="宋体"/>
                      <w:color w:val="000000"/>
                      <w:kern w:val="0"/>
                      <w:sz w:val="24"/>
                    </w:rPr>
                  </w:rPrChange>
                </w:rPr>
                <w:t>作</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49" w:author="ZJ" w:date="2022-11-08T19:29:00Z"/>
                <w:rFonts w:asciiTheme="minorEastAsia" w:hAnsiTheme="minorEastAsia" w:eastAsiaTheme="minorEastAsia"/>
                <w:kern w:val="0"/>
                <w:sz w:val="18"/>
                <w:szCs w:val="18"/>
                <w:rPrChange w:id="6350" w:author="ZJ" w:date="2022-11-08T19:33:00Z">
                  <w:rPr>
                    <w:ins w:id="6351" w:author="ZJ" w:date="2022-11-08T19:29:00Z"/>
                    <w:rFonts w:eastAsia="Times New Roman"/>
                    <w:kern w:val="0"/>
                    <w:sz w:val="20"/>
                    <w:szCs w:val="20"/>
                  </w:rPr>
                </w:rPrChange>
              </w:rPr>
            </w:pPr>
            <w:ins w:id="6352" w:author="ZJ" w:date="2022-11-08T19:29:00Z">
              <w:r>
                <w:rPr>
                  <w:rFonts w:cs="宋体" w:asciiTheme="minorEastAsia" w:hAnsiTheme="minorEastAsia" w:eastAsiaTheme="minorEastAsia"/>
                  <w:color w:val="000000"/>
                  <w:kern w:val="0"/>
                  <w:sz w:val="18"/>
                  <w:szCs w:val="18"/>
                  <w:rPrChange w:id="6353" w:author="ZJ" w:date="2022-11-08T19:33:00Z">
                    <w:rPr>
                      <w:rFonts w:ascii="宋体" w:hAnsi="宋体" w:cs="宋体"/>
                      <w:color w:val="000000"/>
                      <w:kern w:val="0"/>
                      <w:sz w:val="24"/>
                    </w:rPr>
                  </w:rPrChange>
                </w:rPr>
                <w:t>1.4.1 能根据不同机型（ B737/A320） 的舱门操作方法及分离器操作规定， 正确进行舱门安全操作及评估。</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354" w:author="ZJ" w:date="2022-11-08T19:29:00Z"/>
        </w:trPr>
        <w:tc>
          <w:tcPr>
            <w:tcW w:w="1271" w:type="dxa"/>
            <w:vMerge w:val="continue"/>
            <w:tcBorders>
              <w:left w:val="single" w:color="auto" w:sz="4" w:space="0"/>
              <w:bottom w:val="single" w:color="auto" w:sz="4" w:space="0"/>
              <w:right w:val="single" w:color="auto" w:sz="4" w:space="0"/>
            </w:tcBorders>
            <w:vAlign w:val="center"/>
          </w:tcPr>
          <w:p>
            <w:pPr>
              <w:widowControl/>
              <w:jc w:val="left"/>
              <w:rPr>
                <w:ins w:id="6355" w:author="ZJ" w:date="2022-11-08T19:29:00Z"/>
                <w:rFonts w:cs="宋体" w:asciiTheme="minorEastAsia" w:hAnsiTheme="minorEastAsia" w:eastAsiaTheme="minorEastAsia"/>
                <w:kern w:val="0"/>
                <w:sz w:val="18"/>
                <w:szCs w:val="18"/>
                <w:rPrChange w:id="6356" w:author="ZJ" w:date="2022-11-08T19:33:00Z">
                  <w:rPr>
                    <w:ins w:id="6357" w:author="ZJ" w:date="2022-11-08T19:29: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358" w:author="ZJ" w:date="2022-11-08T19:29:00Z"/>
                <w:rFonts w:cs="宋体" w:asciiTheme="minorEastAsia" w:hAnsiTheme="minorEastAsia" w:eastAsiaTheme="minorEastAsia"/>
                <w:kern w:val="0"/>
                <w:sz w:val="18"/>
                <w:szCs w:val="18"/>
                <w:rPrChange w:id="6359" w:author="ZJ" w:date="2022-11-08T19:33:00Z">
                  <w:rPr>
                    <w:ins w:id="6360" w:author="ZJ" w:date="2022-11-08T19:29:00Z"/>
                    <w:rFonts w:ascii="宋体" w:hAnsi="宋体" w:cs="宋体"/>
                    <w:kern w:val="0"/>
                    <w:sz w:val="24"/>
                  </w:rPr>
                </w:rPrChange>
              </w:rPr>
            </w:pPr>
            <w:ins w:id="6361" w:author="ZJ" w:date="2022-11-08T19:29:00Z">
              <w:r>
                <w:rPr>
                  <w:rFonts w:cs="宋体" w:asciiTheme="minorEastAsia" w:hAnsiTheme="minorEastAsia" w:eastAsiaTheme="minorEastAsia"/>
                  <w:color w:val="000000"/>
                  <w:kern w:val="0"/>
                  <w:sz w:val="18"/>
                  <w:szCs w:val="18"/>
                  <w:rPrChange w:id="6362" w:author="ZJ" w:date="2022-11-08T19:33:00Z">
                    <w:rPr>
                      <w:rFonts w:ascii="宋体" w:hAnsi="宋体" w:cs="宋体"/>
                      <w:color w:val="000000"/>
                      <w:kern w:val="0"/>
                      <w:sz w:val="24"/>
                    </w:rPr>
                  </w:rPrChange>
                </w:rPr>
                <w:t>1.5 客 舱 安</w:t>
              </w:r>
            </w:ins>
            <w:ins w:id="6363" w:author="ZJ" w:date="2022-11-08T19:29:00Z">
              <w:r>
                <w:rPr>
                  <w:rFonts w:cs="宋体" w:asciiTheme="minorEastAsia" w:hAnsiTheme="minorEastAsia" w:eastAsiaTheme="minorEastAsia"/>
                  <w:color w:val="000000"/>
                  <w:kern w:val="0"/>
                  <w:sz w:val="18"/>
                  <w:szCs w:val="18"/>
                  <w:rPrChange w:id="6364" w:author="ZJ" w:date="2022-11-08T19:33:00Z">
                    <w:rPr>
                      <w:rFonts w:ascii="宋体" w:hAnsi="宋体" w:cs="宋体"/>
                      <w:color w:val="000000"/>
                      <w:kern w:val="0"/>
                      <w:sz w:val="24"/>
                    </w:rPr>
                  </w:rPrChange>
                </w:rPr>
                <w:br w:type="textWrapping"/>
              </w:r>
            </w:ins>
            <w:ins w:id="6365" w:author="ZJ" w:date="2022-11-08T19:29:00Z">
              <w:r>
                <w:rPr>
                  <w:rFonts w:cs="宋体" w:asciiTheme="minorEastAsia" w:hAnsiTheme="minorEastAsia" w:eastAsiaTheme="minorEastAsia"/>
                  <w:color w:val="000000"/>
                  <w:kern w:val="0"/>
                  <w:sz w:val="18"/>
                  <w:szCs w:val="18"/>
                  <w:rPrChange w:id="6366" w:author="ZJ" w:date="2022-11-08T19:33:00Z">
                    <w:rPr>
                      <w:rFonts w:ascii="宋体" w:hAnsi="宋体" w:cs="宋体"/>
                      <w:color w:val="000000"/>
                      <w:kern w:val="0"/>
                      <w:sz w:val="24"/>
                    </w:rPr>
                  </w:rPrChange>
                </w:rPr>
                <w:t>全管理</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67" w:author="ZJ" w:date="2022-11-08T19:29:00Z"/>
                <w:rFonts w:cs="宋体" w:asciiTheme="minorEastAsia" w:hAnsiTheme="minorEastAsia" w:eastAsiaTheme="minorEastAsia"/>
                <w:color w:val="000000"/>
                <w:kern w:val="0"/>
                <w:sz w:val="18"/>
                <w:szCs w:val="18"/>
                <w:rPrChange w:id="6368" w:author="ZJ" w:date="2022-11-08T19:34:00Z">
                  <w:rPr>
                    <w:ins w:id="6369" w:author="ZJ" w:date="2022-11-08T19:29:00Z"/>
                    <w:rFonts w:eastAsia="Times New Roman"/>
                    <w:kern w:val="0"/>
                    <w:sz w:val="20"/>
                    <w:szCs w:val="20"/>
                  </w:rPr>
                </w:rPrChange>
              </w:rPr>
            </w:pPr>
            <w:ins w:id="6370" w:author="ZJ" w:date="2022-11-08T19:29:00Z">
              <w:r>
                <w:rPr>
                  <w:rFonts w:cs="Calibri" w:asciiTheme="minorEastAsia" w:hAnsiTheme="minorEastAsia" w:eastAsiaTheme="minorEastAsia"/>
                  <w:color w:val="000000"/>
                  <w:kern w:val="0"/>
                  <w:sz w:val="18"/>
                  <w:szCs w:val="18"/>
                  <w:rPrChange w:id="6371" w:author="ZJ" w:date="2022-11-08T19:33:00Z">
                    <w:rPr>
                      <w:rFonts w:ascii="Calibri" w:hAnsi="Calibri" w:cs="Calibri"/>
                      <w:color w:val="000000"/>
                      <w:kern w:val="0"/>
                      <w:sz w:val="24"/>
                    </w:rPr>
                  </w:rPrChange>
                </w:rPr>
                <w:t xml:space="preserve">1.5.1 </w:t>
              </w:r>
            </w:ins>
            <w:ins w:id="6372" w:author="ZJ" w:date="2022-11-08T19:29:00Z">
              <w:r>
                <w:rPr>
                  <w:rFonts w:cs="宋体" w:asciiTheme="minorEastAsia" w:hAnsiTheme="minorEastAsia" w:eastAsiaTheme="minorEastAsia"/>
                  <w:color w:val="000000"/>
                  <w:kern w:val="0"/>
                  <w:sz w:val="18"/>
                  <w:szCs w:val="18"/>
                  <w:rPrChange w:id="6373" w:author="ZJ" w:date="2022-11-08T19:33:00Z">
                    <w:rPr>
                      <w:rFonts w:ascii="宋体" w:hAnsi="宋体" w:cs="宋体"/>
                      <w:color w:val="000000"/>
                      <w:kern w:val="0"/>
                      <w:sz w:val="24"/>
                    </w:rPr>
                  </w:rPrChange>
                </w:rPr>
                <w:t>能正确辨别机上扰乱行为。</w:t>
              </w:r>
            </w:ins>
            <w:ins w:id="6374" w:author="ZJ" w:date="2022-11-08T19:29:00Z">
              <w:r>
                <w:rPr>
                  <w:rFonts w:cs="宋体" w:asciiTheme="minorEastAsia" w:hAnsiTheme="minorEastAsia" w:eastAsiaTheme="minorEastAsia"/>
                  <w:color w:val="000000"/>
                  <w:kern w:val="0"/>
                  <w:sz w:val="18"/>
                  <w:szCs w:val="18"/>
                  <w:rPrChange w:id="6375" w:author="ZJ" w:date="2022-11-08T19:33:00Z">
                    <w:rPr>
                      <w:rFonts w:ascii="宋体" w:hAnsi="宋体" w:cs="宋体"/>
                      <w:color w:val="000000"/>
                      <w:kern w:val="0"/>
                      <w:sz w:val="24"/>
                    </w:rPr>
                  </w:rPrChange>
                </w:rPr>
                <w:br w:type="textWrapping"/>
              </w:r>
            </w:ins>
            <w:ins w:id="6376" w:author="ZJ" w:date="2022-11-08T19:29:00Z">
              <w:r>
                <w:rPr>
                  <w:rFonts w:cs="Calibri" w:asciiTheme="minorEastAsia" w:hAnsiTheme="minorEastAsia" w:eastAsiaTheme="minorEastAsia"/>
                  <w:color w:val="000000"/>
                  <w:kern w:val="0"/>
                  <w:sz w:val="18"/>
                  <w:szCs w:val="18"/>
                  <w:rPrChange w:id="6377" w:author="ZJ" w:date="2022-11-08T19:33:00Z">
                    <w:rPr>
                      <w:rFonts w:ascii="Calibri" w:hAnsi="Calibri" w:cs="Calibri"/>
                      <w:color w:val="000000"/>
                      <w:kern w:val="0"/>
                      <w:sz w:val="24"/>
                    </w:rPr>
                  </w:rPrChange>
                </w:rPr>
                <w:t xml:space="preserve">1.5.2 </w:t>
              </w:r>
            </w:ins>
            <w:ins w:id="6378" w:author="ZJ" w:date="2022-11-08T19:29:00Z">
              <w:r>
                <w:rPr>
                  <w:rFonts w:cs="宋体" w:asciiTheme="minorEastAsia" w:hAnsiTheme="minorEastAsia" w:eastAsiaTheme="minorEastAsia"/>
                  <w:color w:val="000000"/>
                  <w:kern w:val="0"/>
                  <w:sz w:val="18"/>
                  <w:szCs w:val="18"/>
                  <w:rPrChange w:id="6379" w:author="ZJ" w:date="2022-11-08T19:33:00Z">
                    <w:rPr>
                      <w:rFonts w:ascii="宋体" w:hAnsi="宋体" w:cs="宋体"/>
                      <w:color w:val="000000"/>
                      <w:kern w:val="0"/>
                      <w:sz w:val="24"/>
                    </w:rPr>
                  </w:rPrChange>
                </w:rPr>
                <w:t>能根据机上扰乱行为的处置方式，依据乘务员职责正确处理旅客抢占座位、寻衅滋事、机上吸</w:t>
              </w:r>
            </w:ins>
            <w:ins w:id="6380" w:author="ZJ" w:date="2022-11-08T19:30:00Z">
              <w:r>
                <w:rPr>
                  <w:rFonts w:hint="eastAsia" w:cs="宋体" w:asciiTheme="minorEastAsia" w:hAnsiTheme="minorEastAsia" w:eastAsiaTheme="minorEastAsia"/>
                  <w:color w:val="000000"/>
                  <w:kern w:val="0"/>
                  <w:sz w:val="18"/>
                  <w:szCs w:val="18"/>
                  <w:rPrChange w:id="6381" w:author="ZJ" w:date="2022-11-08T19:33:00Z">
                    <w:rPr>
                      <w:rFonts w:hint="eastAsia" w:ascii="宋体" w:hAnsi="宋体" w:cs="宋体"/>
                      <w:color w:val="000000"/>
                      <w:kern w:val="0"/>
                      <w:sz w:val="24"/>
                    </w:rPr>
                  </w:rPrChange>
                </w:rPr>
                <w:t>烟、违规使用电子设备等扰乱航空器内秩序的行为。</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382" w:author="ZJ" w:date="2022-11-08T19:30:00Z"/>
        </w:trPr>
        <w:tc>
          <w:tcPr>
            <w:tcW w:w="1271" w:type="dxa"/>
            <w:vMerge w:val="restart"/>
            <w:tcBorders>
              <w:top w:val="single" w:color="auto" w:sz="4" w:space="0"/>
              <w:left w:val="single" w:color="auto" w:sz="4" w:space="0"/>
              <w:right w:val="single" w:color="auto" w:sz="4" w:space="0"/>
            </w:tcBorders>
            <w:vAlign w:val="center"/>
          </w:tcPr>
          <w:p>
            <w:pPr>
              <w:widowControl/>
              <w:jc w:val="left"/>
              <w:rPr>
                <w:ins w:id="6383" w:author="ZJ" w:date="2022-11-08T19:30:00Z"/>
                <w:rFonts w:cs="宋体" w:asciiTheme="minorEastAsia" w:hAnsiTheme="minorEastAsia" w:eastAsiaTheme="minorEastAsia"/>
                <w:kern w:val="0"/>
                <w:sz w:val="18"/>
                <w:szCs w:val="18"/>
                <w:rPrChange w:id="6384" w:author="ZJ" w:date="2022-11-08T19:33:00Z">
                  <w:rPr>
                    <w:ins w:id="6385" w:author="ZJ" w:date="2022-11-08T19:30:00Z"/>
                    <w:rFonts w:ascii="宋体" w:hAnsi="宋体" w:cs="宋体"/>
                    <w:kern w:val="0"/>
                    <w:sz w:val="24"/>
                  </w:rPr>
                </w:rPrChange>
              </w:rPr>
            </w:pPr>
            <w:ins w:id="6386" w:author="ZJ" w:date="2022-11-08T19:31:00Z">
              <w:r>
                <w:rPr>
                  <w:rStyle w:val="43"/>
                  <w:rFonts w:hint="default" w:asciiTheme="minorEastAsia" w:hAnsiTheme="minorEastAsia" w:eastAsiaTheme="minorEastAsia"/>
                  <w:sz w:val="18"/>
                  <w:szCs w:val="18"/>
                  <w:rPrChange w:id="6387" w:author="ZJ" w:date="2022-11-08T19:33:00Z">
                    <w:rPr>
                      <w:rStyle w:val="43"/>
                      <w:rFonts w:hint="default"/>
                    </w:rPr>
                  </w:rPrChange>
                </w:rPr>
                <w:t>2.应急处置</w:t>
              </w:r>
            </w:ins>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388" w:author="ZJ" w:date="2022-11-08T19:30:00Z"/>
                <w:rFonts w:cs="宋体" w:asciiTheme="minorEastAsia" w:hAnsiTheme="minorEastAsia" w:eastAsiaTheme="minorEastAsia"/>
                <w:color w:val="000000"/>
                <w:kern w:val="0"/>
                <w:sz w:val="18"/>
                <w:szCs w:val="18"/>
                <w:rPrChange w:id="6389" w:author="ZJ" w:date="2022-11-08T19:33:00Z">
                  <w:rPr>
                    <w:ins w:id="6390" w:author="ZJ" w:date="2022-11-08T19:30:00Z"/>
                    <w:rFonts w:ascii="宋体" w:hAnsi="宋体" w:cs="宋体"/>
                    <w:color w:val="000000"/>
                    <w:kern w:val="0"/>
                    <w:sz w:val="24"/>
                  </w:rPr>
                </w:rPrChange>
              </w:rPr>
            </w:pPr>
            <w:ins w:id="6391" w:author="ZJ" w:date="2022-11-08T19:34:00Z">
              <w:r>
                <w:rPr>
                  <w:rStyle w:val="43"/>
                  <w:rFonts w:hint="default" w:asciiTheme="minorEastAsia" w:hAnsiTheme="minorEastAsia" w:eastAsiaTheme="minorEastAsia"/>
                  <w:sz w:val="18"/>
                  <w:szCs w:val="18"/>
                </w:rPr>
                <w:t>2</w:t>
              </w:r>
            </w:ins>
            <w:ins w:id="6392" w:author="ZJ" w:date="2022-11-08T19:31:00Z">
              <w:r>
                <w:rPr>
                  <w:rStyle w:val="43"/>
                  <w:rFonts w:hint="default" w:asciiTheme="minorEastAsia" w:hAnsiTheme="minorEastAsia" w:eastAsiaTheme="minorEastAsia"/>
                  <w:sz w:val="18"/>
                  <w:szCs w:val="18"/>
                </w:rPr>
                <w:t>.1</w:t>
              </w:r>
            </w:ins>
            <w:ins w:id="6393" w:author="ZJ" w:date="2022-11-08T19:31:00Z">
              <w:r>
                <w:rPr>
                  <w:rStyle w:val="43"/>
                  <w:rFonts w:hint="default" w:asciiTheme="minorEastAsia" w:hAnsiTheme="minorEastAsia" w:eastAsiaTheme="minorEastAsia"/>
                  <w:sz w:val="18"/>
                  <w:szCs w:val="18"/>
                  <w:rPrChange w:id="6394" w:author="ZJ" w:date="2022-11-08T19:33:00Z">
                    <w:rPr>
                      <w:rStyle w:val="43"/>
                      <w:rFonts w:hint="default"/>
                    </w:rPr>
                  </w:rPrChange>
                </w:rPr>
                <w:t>颠簸处置</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395" w:author="ZJ" w:date="2022-11-08T19:30:00Z"/>
                <w:rFonts w:cs="Calibri" w:asciiTheme="minorEastAsia" w:hAnsiTheme="minorEastAsia" w:eastAsiaTheme="minorEastAsia"/>
                <w:color w:val="000000"/>
                <w:kern w:val="0"/>
                <w:sz w:val="18"/>
                <w:szCs w:val="18"/>
                <w:rPrChange w:id="6396" w:author="ZJ" w:date="2022-11-08T19:33:00Z">
                  <w:rPr>
                    <w:ins w:id="6397" w:author="ZJ" w:date="2022-11-08T19:30:00Z"/>
                    <w:rFonts w:ascii="Calibri" w:hAnsi="Calibri" w:cs="Calibri"/>
                    <w:color w:val="000000"/>
                    <w:kern w:val="0"/>
                    <w:sz w:val="24"/>
                  </w:rPr>
                </w:rPrChange>
              </w:rPr>
            </w:pPr>
            <w:ins w:id="6398" w:author="ZJ" w:date="2022-11-08T19:34:00Z">
              <w:r>
                <w:rPr>
                  <w:rStyle w:val="43"/>
                  <w:rFonts w:hint="default" w:asciiTheme="minorEastAsia" w:hAnsiTheme="minorEastAsia" w:eastAsiaTheme="minorEastAsia"/>
                  <w:sz w:val="18"/>
                  <w:szCs w:val="18"/>
                </w:rPr>
                <w:t>2</w:t>
              </w:r>
            </w:ins>
            <w:ins w:id="6399" w:author="ZJ" w:date="2022-11-08T19:31:00Z">
              <w:r>
                <w:rPr>
                  <w:rStyle w:val="43"/>
                  <w:rFonts w:hint="default" w:asciiTheme="minorEastAsia" w:hAnsiTheme="minorEastAsia" w:eastAsiaTheme="minorEastAsia"/>
                  <w:sz w:val="18"/>
                  <w:szCs w:val="18"/>
                </w:rPr>
                <w:t>.1.1</w:t>
              </w:r>
            </w:ins>
            <w:ins w:id="6400" w:author="ZJ" w:date="2022-11-08T19:31:00Z">
              <w:r>
                <w:rPr>
                  <w:rStyle w:val="43"/>
                  <w:rFonts w:hint="default" w:asciiTheme="minorEastAsia" w:hAnsiTheme="minorEastAsia" w:eastAsiaTheme="minorEastAsia"/>
                  <w:sz w:val="18"/>
                  <w:szCs w:val="18"/>
                  <w:rPrChange w:id="6401" w:author="ZJ" w:date="2022-11-08T19:33:00Z">
                    <w:rPr>
                      <w:rStyle w:val="43"/>
                      <w:rFonts w:hint="default"/>
                    </w:rPr>
                  </w:rPrChange>
                </w:rPr>
                <w:t>能根据颠簸的处置流程，在客舱发生颠簸时组织乘务员进行颠簸处置。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402" w:author="ZJ" w:date="2022-11-08T19:30:00Z"/>
        </w:trPr>
        <w:tc>
          <w:tcPr>
            <w:tcW w:w="1271" w:type="dxa"/>
            <w:vMerge w:val="continue"/>
            <w:tcBorders>
              <w:left w:val="single" w:color="auto" w:sz="4" w:space="0"/>
              <w:right w:val="single" w:color="auto" w:sz="4" w:space="0"/>
            </w:tcBorders>
            <w:vAlign w:val="center"/>
          </w:tcPr>
          <w:p>
            <w:pPr>
              <w:widowControl/>
              <w:jc w:val="left"/>
              <w:rPr>
                <w:ins w:id="6403" w:author="ZJ" w:date="2022-11-08T19:30:00Z"/>
                <w:rFonts w:cs="宋体" w:asciiTheme="minorEastAsia" w:hAnsiTheme="minorEastAsia" w:eastAsiaTheme="minorEastAsia"/>
                <w:kern w:val="0"/>
                <w:sz w:val="18"/>
                <w:szCs w:val="18"/>
                <w:rPrChange w:id="6404" w:author="ZJ" w:date="2022-11-08T19:33:00Z">
                  <w:rPr>
                    <w:ins w:id="6405" w:author="ZJ" w:date="2022-11-08T19:30: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406" w:author="ZJ" w:date="2022-11-08T19:30:00Z"/>
                <w:rFonts w:cs="宋体" w:asciiTheme="minorEastAsia" w:hAnsiTheme="minorEastAsia" w:eastAsiaTheme="minorEastAsia"/>
                <w:color w:val="000000"/>
                <w:kern w:val="0"/>
                <w:sz w:val="18"/>
                <w:szCs w:val="18"/>
                <w:rPrChange w:id="6407" w:author="ZJ" w:date="2022-11-08T19:33:00Z">
                  <w:rPr>
                    <w:ins w:id="6408" w:author="ZJ" w:date="2022-11-08T19:30:00Z"/>
                    <w:rFonts w:ascii="宋体" w:hAnsi="宋体" w:cs="宋体"/>
                    <w:color w:val="000000"/>
                    <w:kern w:val="0"/>
                    <w:sz w:val="24"/>
                  </w:rPr>
                </w:rPrChange>
              </w:rPr>
            </w:pPr>
            <w:ins w:id="6409" w:author="ZJ" w:date="2022-11-08T19:32:00Z">
              <w:r>
                <w:rPr>
                  <w:rStyle w:val="43"/>
                  <w:rFonts w:hint="default" w:asciiTheme="minorEastAsia" w:hAnsiTheme="minorEastAsia" w:eastAsiaTheme="minorEastAsia"/>
                  <w:sz w:val="18"/>
                  <w:szCs w:val="18"/>
                </w:rPr>
                <w:t>2.2</w:t>
              </w:r>
            </w:ins>
            <w:ins w:id="6410" w:author="ZJ" w:date="2022-11-08T19:32:00Z">
              <w:r>
                <w:rPr>
                  <w:rStyle w:val="43"/>
                  <w:rFonts w:hint="default" w:asciiTheme="minorEastAsia" w:hAnsiTheme="minorEastAsia" w:eastAsiaTheme="minorEastAsia"/>
                  <w:sz w:val="18"/>
                  <w:szCs w:val="18"/>
                  <w:rPrChange w:id="6411" w:author="ZJ" w:date="2022-11-08T19:33:00Z">
                    <w:rPr>
                      <w:rStyle w:val="43"/>
                      <w:rFonts w:hint="default"/>
                    </w:rPr>
                  </w:rPrChange>
                </w:rPr>
                <w:t>释压处置</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412" w:author="ZJ" w:date="2022-11-08T19:30:00Z"/>
                <w:rFonts w:cs="Calibri" w:asciiTheme="minorEastAsia" w:hAnsiTheme="minorEastAsia" w:eastAsiaTheme="minorEastAsia"/>
                <w:color w:val="000000"/>
                <w:kern w:val="0"/>
                <w:sz w:val="18"/>
                <w:szCs w:val="18"/>
                <w:rPrChange w:id="6413" w:author="ZJ" w:date="2022-11-08T19:33:00Z">
                  <w:rPr>
                    <w:ins w:id="6414" w:author="ZJ" w:date="2022-11-08T19:30:00Z"/>
                    <w:rFonts w:ascii="Calibri" w:hAnsi="Calibri" w:cs="Calibri"/>
                    <w:color w:val="000000"/>
                    <w:kern w:val="0"/>
                    <w:sz w:val="24"/>
                  </w:rPr>
                </w:rPrChange>
              </w:rPr>
            </w:pPr>
            <w:ins w:id="6415" w:author="ZJ" w:date="2022-11-08T19:32:00Z">
              <w:r>
                <w:rPr>
                  <w:rStyle w:val="43"/>
                  <w:rFonts w:hint="default" w:asciiTheme="minorEastAsia" w:hAnsiTheme="minorEastAsia" w:eastAsiaTheme="minorEastAsia"/>
                  <w:sz w:val="18"/>
                  <w:szCs w:val="18"/>
                </w:rPr>
                <w:t>2.2.1</w:t>
              </w:r>
            </w:ins>
            <w:ins w:id="6416" w:author="ZJ" w:date="2022-11-08T19:32:00Z">
              <w:r>
                <w:rPr>
                  <w:rStyle w:val="43"/>
                  <w:rFonts w:hint="default" w:asciiTheme="minorEastAsia" w:hAnsiTheme="minorEastAsia" w:eastAsiaTheme="minorEastAsia"/>
                  <w:sz w:val="18"/>
                  <w:szCs w:val="18"/>
                  <w:rPrChange w:id="6417" w:author="ZJ" w:date="2022-11-08T19:33:00Z">
                    <w:rPr>
                      <w:rStyle w:val="43"/>
                      <w:rFonts w:hint="default"/>
                    </w:rPr>
                  </w:rPrChange>
                </w:rPr>
                <w:t>能根据客舱释压的处置原则，在客舱发生释压时组织乘务员有序地进行释压处置。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418" w:author="ZJ" w:date="2022-11-08T19:30:00Z"/>
        </w:trPr>
        <w:tc>
          <w:tcPr>
            <w:tcW w:w="1271" w:type="dxa"/>
            <w:vMerge w:val="continue"/>
            <w:tcBorders>
              <w:left w:val="single" w:color="auto" w:sz="4" w:space="0"/>
              <w:right w:val="single" w:color="auto" w:sz="4" w:space="0"/>
            </w:tcBorders>
            <w:vAlign w:val="center"/>
          </w:tcPr>
          <w:p>
            <w:pPr>
              <w:widowControl/>
              <w:jc w:val="left"/>
              <w:rPr>
                <w:ins w:id="6419" w:author="ZJ" w:date="2022-11-08T19:30:00Z"/>
                <w:rFonts w:cs="宋体" w:asciiTheme="minorEastAsia" w:hAnsiTheme="minorEastAsia" w:eastAsiaTheme="minorEastAsia"/>
                <w:kern w:val="0"/>
                <w:sz w:val="18"/>
                <w:szCs w:val="18"/>
                <w:rPrChange w:id="6420" w:author="ZJ" w:date="2022-11-08T19:33:00Z">
                  <w:rPr>
                    <w:ins w:id="6421" w:author="ZJ" w:date="2022-11-08T19:30: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422" w:author="ZJ" w:date="2022-11-08T19:30:00Z"/>
                <w:rFonts w:cs="宋体" w:asciiTheme="minorEastAsia" w:hAnsiTheme="minorEastAsia" w:eastAsiaTheme="minorEastAsia"/>
                <w:color w:val="000000"/>
                <w:kern w:val="0"/>
                <w:sz w:val="18"/>
                <w:szCs w:val="18"/>
                <w:rPrChange w:id="6423" w:author="ZJ" w:date="2022-11-08T19:33:00Z">
                  <w:rPr>
                    <w:ins w:id="6424" w:author="ZJ" w:date="2022-11-08T19:30:00Z"/>
                    <w:rFonts w:ascii="宋体" w:hAnsi="宋体" w:cs="宋体"/>
                    <w:color w:val="000000"/>
                    <w:kern w:val="0"/>
                    <w:sz w:val="24"/>
                  </w:rPr>
                </w:rPrChange>
              </w:rPr>
            </w:pPr>
            <w:ins w:id="6425" w:author="ZJ" w:date="2022-11-08T19:32:00Z">
              <w:r>
                <w:rPr>
                  <w:rStyle w:val="43"/>
                  <w:rFonts w:hint="default" w:asciiTheme="minorEastAsia" w:hAnsiTheme="minorEastAsia" w:eastAsiaTheme="minorEastAsia"/>
                  <w:sz w:val="18"/>
                  <w:szCs w:val="18"/>
                </w:rPr>
                <w:t>2.3</w:t>
              </w:r>
            </w:ins>
            <w:ins w:id="6426" w:author="ZJ" w:date="2022-11-08T19:32:00Z">
              <w:r>
                <w:rPr>
                  <w:rStyle w:val="43"/>
                  <w:rFonts w:hint="default" w:asciiTheme="minorEastAsia" w:hAnsiTheme="minorEastAsia" w:eastAsiaTheme="minorEastAsia"/>
                  <w:sz w:val="18"/>
                  <w:szCs w:val="18"/>
                  <w:rPrChange w:id="6427" w:author="ZJ" w:date="2022-11-08T19:33:00Z">
                    <w:rPr>
                      <w:rStyle w:val="43"/>
                      <w:rFonts w:hint="default"/>
                    </w:rPr>
                  </w:rPrChange>
                </w:rPr>
                <w:t>失火处置</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428" w:author="ZJ" w:date="2022-11-08T19:30:00Z"/>
                <w:rFonts w:cs="Calibri" w:asciiTheme="minorEastAsia" w:hAnsiTheme="minorEastAsia" w:eastAsiaTheme="minorEastAsia"/>
                <w:color w:val="000000"/>
                <w:kern w:val="0"/>
                <w:sz w:val="18"/>
                <w:szCs w:val="18"/>
                <w:rPrChange w:id="6429" w:author="ZJ" w:date="2022-11-08T19:33:00Z">
                  <w:rPr>
                    <w:ins w:id="6430" w:author="ZJ" w:date="2022-11-08T19:30:00Z"/>
                    <w:rFonts w:ascii="Calibri" w:hAnsi="Calibri" w:cs="Calibri"/>
                    <w:color w:val="000000"/>
                    <w:kern w:val="0"/>
                    <w:sz w:val="24"/>
                  </w:rPr>
                </w:rPrChange>
              </w:rPr>
            </w:pPr>
            <w:ins w:id="6431" w:author="ZJ" w:date="2022-11-08T19:32:00Z">
              <w:r>
                <w:rPr>
                  <w:rStyle w:val="43"/>
                  <w:rFonts w:hint="default" w:asciiTheme="minorEastAsia" w:hAnsiTheme="minorEastAsia" w:eastAsiaTheme="minorEastAsia"/>
                  <w:sz w:val="18"/>
                  <w:szCs w:val="18"/>
                  <w:rPrChange w:id="6432" w:author="ZJ" w:date="2022-11-08T19:33:00Z">
                    <w:rPr>
                      <w:rStyle w:val="43"/>
                      <w:rFonts w:hint="default"/>
                    </w:rPr>
                  </w:rPrChange>
                </w:rPr>
                <w:t>2.3.1 能根据失火的处置程序，在客舱发生火灾时组织乘务员进行有序灭火处置。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433" w:author="ZJ" w:date="2022-11-08T19:30:00Z"/>
        </w:trPr>
        <w:tc>
          <w:tcPr>
            <w:tcW w:w="1271" w:type="dxa"/>
            <w:vMerge w:val="continue"/>
            <w:tcBorders>
              <w:left w:val="single" w:color="auto" w:sz="4" w:space="0"/>
              <w:bottom w:val="single" w:color="auto" w:sz="4" w:space="0"/>
              <w:right w:val="single" w:color="auto" w:sz="4" w:space="0"/>
            </w:tcBorders>
            <w:vAlign w:val="center"/>
          </w:tcPr>
          <w:p>
            <w:pPr>
              <w:widowControl/>
              <w:jc w:val="left"/>
              <w:rPr>
                <w:ins w:id="6434" w:author="ZJ" w:date="2022-11-08T19:30:00Z"/>
                <w:rFonts w:cs="宋体" w:asciiTheme="minorEastAsia" w:hAnsiTheme="minorEastAsia" w:eastAsiaTheme="minorEastAsia"/>
                <w:kern w:val="0"/>
                <w:sz w:val="18"/>
                <w:szCs w:val="18"/>
                <w:rPrChange w:id="6435" w:author="ZJ" w:date="2022-11-08T19:33:00Z">
                  <w:rPr>
                    <w:ins w:id="6436" w:author="ZJ" w:date="2022-11-08T19:30: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437" w:author="ZJ" w:date="2022-11-08T19:30:00Z"/>
                <w:rFonts w:cs="宋体" w:asciiTheme="minorEastAsia" w:hAnsiTheme="minorEastAsia" w:eastAsiaTheme="minorEastAsia"/>
                <w:color w:val="000000"/>
                <w:kern w:val="0"/>
                <w:sz w:val="18"/>
                <w:szCs w:val="18"/>
                <w:rPrChange w:id="6438" w:author="ZJ" w:date="2022-11-08T19:33:00Z">
                  <w:rPr>
                    <w:ins w:id="6439" w:author="ZJ" w:date="2022-11-08T19:30:00Z"/>
                    <w:rFonts w:ascii="宋体" w:hAnsi="宋体" w:cs="宋体"/>
                    <w:color w:val="000000"/>
                    <w:kern w:val="0"/>
                    <w:sz w:val="24"/>
                  </w:rPr>
                </w:rPrChange>
              </w:rPr>
            </w:pPr>
            <w:ins w:id="6440" w:author="ZJ" w:date="2022-11-08T19:32:00Z">
              <w:r>
                <w:rPr>
                  <w:rStyle w:val="43"/>
                  <w:rFonts w:hint="default" w:asciiTheme="minorEastAsia" w:hAnsiTheme="minorEastAsia" w:eastAsiaTheme="minorEastAsia"/>
                  <w:sz w:val="18"/>
                  <w:szCs w:val="18"/>
                </w:rPr>
                <w:t>2.4</w:t>
              </w:r>
            </w:ins>
            <w:ins w:id="6441" w:author="ZJ" w:date="2022-11-08T19:32:00Z">
              <w:r>
                <w:rPr>
                  <w:rStyle w:val="43"/>
                  <w:rFonts w:hint="default" w:asciiTheme="minorEastAsia" w:hAnsiTheme="minorEastAsia" w:eastAsiaTheme="minorEastAsia"/>
                  <w:sz w:val="18"/>
                  <w:szCs w:val="18"/>
                  <w:rPrChange w:id="6442" w:author="ZJ" w:date="2022-11-08T19:33:00Z">
                    <w:rPr>
                      <w:rStyle w:val="43"/>
                      <w:rFonts w:hint="default"/>
                    </w:rPr>
                  </w:rPrChange>
                </w:rPr>
                <w:t xml:space="preserve">应急撤离 </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443" w:author="ZJ" w:date="2022-11-08T19:30:00Z"/>
                <w:rFonts w:cs="Calibri" w:asciiTheme="minorEastAsia" w:hAnsiTheme="minorEastAsia" w:eastAsiaTheme="minorEastAsia"/>
                <w:color w:val="000000"/>
                <w:kern w:val="0"/>
                <w:sz w:val="18"/>
                <w:szCs w:val="18"/>
                <w:rPrChange w:id="6444" w:author="ZJ" w:date="2022-11-08T19:33:00Z">
                  <w:rPr>
                    <w:ins w:id="6445" w:author="ZJ" w:date="2022-11-08T19:30:00Z"/>
                    <w:rFonts w:ascii="Calibri" w:hAnsi="Calibri" w:cs="Calibri"/>
                    <w:color w:val="000000"/>
                    <w:kern w:val="0"/>
                    <w:sz w:val="24"/>
                  </w:rPr>
                </w:rPrChange>
              </w:rPr>
            </w:pPr>
            <w:ins w:id="6446" w:author="ZJ" w:date="2022-11-08T19:32:00Z">
              <w:r>
                <w:rPr>
                  <w:rStyle w:val="43"/>
                  <w:rFonts w:hint="default" w:asciiTheme="minorEastAsia" w:hAnsiTheme="minorEastAsia" w:eastAsiaTheme="minorEastAsia"/>
                  <w:sz w:val="18"/>
                  <w:szCs w:val="18"/>
                  <w:rPrChange w:id="6447" w:author="ZJ" w:date="2022-11-08T19:33:00Z">
                    <w:rPr>
                      <w:rStyle w:val="43"/>
                      <w:rFonts w:hint="default"/>
                    </w:rPr>
                  </w:rPrChange>
                </w:rPr>
                <w:t>2.4.1 能掌握应急撤离的基本原则。</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449" w:author="ZJ" w:date="2022-11-08T19:32: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448" w:author="ZJ" w:date="2022-11-08T19:30:00Z"/>
          <w:trPrChange w:id="6449" w:author="ZJ" w:date="2022-11-08T19:32:00Z">
            <w:trPr>
              <w:gridAfter w:val="1"/>
            </w:trPr>
          </w:trPrChange>
        </w:trPr>
        <w:tc>
          <w:tcPr>
            <w:tcW w:w="1271" w:type="dxa"/>
            <w:tcBorders>
              <w:top w:val="single" w:color="auto" w:sz="4" w:space="0"/>
              <w:left w:val="single" w:color="auto" w:sz="4" w:space="0"/>
              <w:bottom w:val="single" w:color="auto" w:sz="4" w:space="0"/>
              <w:right w:val="single" w:color="auto" w:sz="4" w:space="0"/>
            </w:tcBorders>
            <w:vAlign w:val="center"/>
            <w:tcPrChange w:id="6450" w:author="ZJ" w:date="2022-11-08T19:32:00Z">
              <w:tcPr>
                <w:tcW w:w="577"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451" w:author="ZJ" w:date="2022-11-08T19:30:00Z"/>
                <w:rFonts w:cs="宋体" w:asciiTheme="minorEastAsia" w:hAnsiTheme="minorEastAsia" w:eastAsiaTheme="minorEastAsia"/>
                <w:kern w:val="0"/>
                <w:sz w:val="18"/>
                <w:szCs w:val="18"/>
                <w:rPrChange w:id="6452" w:author="ZJ" w:date="2022-11-08T19:33:00Z">
                  <w:rPr>
                    <w:ins w:id="6453" w:author="ZJ" w:date="2022-11-08T19:30:00Z"/>
                    <w:rFonts w:ascii="宋体" w:hAnsi="宋体" w:cs="宋体"/>
                    <w:kern w:val="0"/>
                    <w:sz w:val="24"/>
                  </w:rPr>
                </w:rPrChange>
              </w:rPr>
            </w:pPr>
            <w:ins w:id="6454" w:author="ZJ" w:date="2022-11-08T19:31:00Z">
              <w:r>
                <w:rPr>
                  <w:rStyle w:val="43"/>
                  <w:rFonts w:hint="default" w:asciiTheme="minorEastAsia" w:hAnsiTheme="minorEastAsia" w:eastAsiaTheme="minorEastAsia"/>
                  <w:sz w:val="18"/>
                  <w:szCs w:val="18"/>
                  <w:rPrChange w:id="6455" w:author="ZJ" w:date="2022-11-08T19:33:00Z">
                    <w:rPr>
                      <w:rStyle w:val="43"/>
                      <w:rFonts w:hint="default"/>
                    </w:rPr>
                  </w:rPrChange>
                </w:rPr>
                <w:t>3.应急医疗</w:t>
              </w:r>
            </w:ins>
            <w:ins w:id="6456" w:author="ZJ" w:date="2022-11-08T19:31:00Z">
              <w:r>
                <w:rPr>
                  <w:rFonts w:asciiTheme="minorEastAsia" w:hAnsiTheme="minorEastAsia" w:eastAsiaTheme="minorEastAsia"/>
                  <w:color w:val="000000"/>
                  <w:sz w:val="18"/>
                  <w:szCs w:val="18"/>
                  <w:rPrChange w:id="6457" w:author="ZJ" w:date="2022-11-08T19:33:00Z">
                    <w:rPr>
                      <w:color w:val="000000"/>
                    </w:rPr>
                  </w:rPrChange>
                </w:rPr>
                <w:br w:type="textWrapping"/>
              </w:r>
            </w:ins>
            <w:ins w:id="6458" w:author="ZJ" w:date="2022-11-08T19:31:00Z">
              <w:r>
                <w:rPr>
                  <w:rStyle w:val="43"/>
                  <w:rFonts w:hint="default" w:asciiTheme="minorEastAsia" w:hAnsiTheme="minorEastAsia" w:eastAsiaTheme="minorEastAsia"/>
                  <w:sz w:val="18"/>
                  <w:szCs w:val="18"/>
                  <w:rPrChange w:id="6459" w:author="ZJ" w:date="2022-11-08T19:33:00Z">
                    <w:rPr>
                      <w:rStyle w:val="43"/>
                      <w:rFonts w:hint="default"/>
                    </w:rPr>
                  </w:rPrChange>
                </w:rPr>
                <w:t>处置</w:t>
              </w:r>
            </w:ins>
          </w:p>
        </w:tc>
        <w:tc>
          <w:tcPr>
            <w:tcW w:w="2386" w:type="dxa"/>
            <w:tcBorders>
              <w:top w:val="single" w:color="auto" w:sz="4" w:space="0"/>
              <w:left w:val="single" w:color="auto" w:sz="4" w:space="0"/>
              <w:bottom w:val="single" w:color="auto" w:sz="4" w:space="0"/>
              <w:right w:val="single" w:color="auto" w:sz="4" w:space="0"/>
            </w:tcBorders>
            <w:vAlign w:val="center"/>
            <w:tcPrChange w:id="6460" w:author="ZJ" w:date="2022-11-08T19:32:00Z">
              <w:tcPr>
                <w:tcW w:w="1220"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461" w:author="ZJ" w:date="2022-11-08T19:30:00Z"/>
                <w:rFonts w:cs="宋体" w:asciiTheme="minorEastAsia" w:hAnsiTheme="minorEastAsia" w:eastAsiaTheme="minorEastAsia"/>
                <w:color w:val="000000"/>
                <w:kern w:val="0"/>
                <w:sz w:val="18"/>
                <w:szCs w:val="18"/>
                <w:rPrChange w:id="6462" w:author="ZJ" w:date="2022-11-08T19:33:00Z">
                  <w:rPr>
                    <w:ins w:id="6463" w:author="ZJ" w:date="2022-11-08T19:30:00Z"/>
                    <w:rFonts w:ascii="宋体" w:hAnsi="宋体" w:cs="宋体"/>
                    <w:color w:val="000000"/>
                    <w:kern w:val="0"/>
                    <w:sz w:val="24"/>
                  </w:rPr>
                </w:rPrChange>
              </w:rPr>
            </w:pPr>
            <w:ins w:id="6464" w:author="ZJ" w:date="2022-11-08T19:31:00Z">
              <w:r>
                <w:rPr>
                  <w:rStyle w:val="43"/>
                  <w:rFonts w:hint="default" w:asciiTheme="minorEastAsia" w:hAnsiTheme="minorEastAsia" w:eastAsiaTheme="minorEastAsia"/>
                  <w:sz w:val="18"/>
                  <w:szCs w:val="18"/>
                  <w:rPrChange w:id="6465" w:author="ZJ" w:date="2022-11-08T19:33:00Z">
                    <w:rPr>
                      <w:rStyle w:val="43"/>
                      <w:rFonts w:hint="default"/>
                    </w:rPr>
                  </w:rPrChange>
                </w:rPr>
                <w:t>3.1 机 上 基</w:t>
              </w:r>
            </w:ins>
            <w:ins w:id="6466" w:author="ZJ" w:date="2022-11-08T19:31:00Z">
              <w:r>
                <w:rPr>
                  <w:rFonts w:asciiTheme="minorEastAsia" w:hAnsiTheme="minorEastAsia" w:eastAsiaTheme="minorEastAsia"/>
                  <w:color w:val="000000"/>
                  <w:sz w:val="18"/>
                  <w:szCs w:val="18"/>
                  <w:rPrChange w:id="6467" w:author="ZJ" w:date="2022-11-08T19:33:00Z">
                    <w:rPr>
                      <w:color w:val="000000"/>
                    </w:rPr>
                  </w:rPrChange>
                </w:rPr>
                <w:br w:type="textWrapping"/>
              </w:r>
            </w:ins>
            <w:ins w:id="6468" w:author="ZJ" w:date="2022-11-08T19:31:00Z">
              <w:r>
                <w:rPr>
                  <w:rStyle w:val="43"/>
                  <w:rFonts w:hint="default" w:asciiTheme="minorEastAsia" w:hAnsiTheme="minorEastAsia" w:eastAsiaTheme="minorEastAsia"/>
                  <w:sz w:val="18"/>
                  <w:szCs w:val="18"/>
                  <w:rPrChange w:id="6469" w:author="ZJ" w:date="2022-11-08T19:33:00Z">
                    <w:rPr>
                      <w:rStyle w:val="43"/>
                      <w:rFonts w:hint="default"/>
                    </w:rPr>
                  </w:rPrChange>
                </w:rPr>
                <w:t>本医学处置</w:t>
              </w:r>
            </w:ins>
          </w:p>
        </w:tc>
        <w:tc>
          <w:tcPr>
            <w:tcW w:w="5239" w:type="dxa"/>
            <w:tcBorders>
              <w:top w:val="single" w:color="auto" w:sz="4" w:space="0"/>
              <w:left w:val="single" w:color="auto" w:sz="4" w:space="0"/>
              <w:bottom w:val="single" w:color="auto" w:sz="4" w:space="0"/>
              <w:right w:val="single" w:color="auto" w:sz="4" w:space="0"/>
            </w:tcBorders>
            <w:vAlign w:val="center"/>
            <w:tcPrChange w:id="6470" w:author="ZJ" w:date="2022-11-08T19:32:00Z">
              <w:tcPr>
                <w:tcW w:w="0" w:type="auto"/>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471" w:author="ZJ" w:date="2022-11-08T19:30:00Z"/>
                <w:rFonts w:cs="Calibri" w:asciiTheme="minorEastAsia" w:hAnsiTheme="minorEastAsia" w:eastAsiaTheme="minorEastAsia"/>
                <w:color w:val="000000"/>
                <w:kern w:val="0"/>
                <w:sz w:val="18"/>
                <w:szCs w:val="18"/>
                <w:rPrChange w:id="6472" w:author="ZJ" w:date="2022-11-08T19:33:00Z">
                  <w:rPr>
                    <w:ins w:id="6473" w:author="ZJ" w:date="2022-11-08T19:30:00Z"/>
                    <w:rFonts w:ascii="Calibri" w:hAnsi="Calibri" w:cs="Calibri"/>
                    <w:color w:val="000000"/>
                    <w:kern w:val="0"/>
                    <w:sz w:val="24"/>
                  </w:rPr>
                </w:rPrChange>
              </w:rPr>
            </w:pPr>
            <w:ins w:id="6474" w:author="ZJ" w:date="2022-11-08T19:31:00Z">
              <w:r>
                <w:rPr>
                  <w:rStyle w:val="43"/>
                  <w:rFonts w:hint="default" w:asciiTheme="minorEastAsia" w:hAnsiTheme="minorEastAsia" w:eastAsiaTheme="minorEastAsia"/>
                  <w:sz w:val="18"/>
                  <w:szCs w:val="18"/>
                  <w:rPrChange w:id="6475" w:author="ZJ" w:date="2022-11-08T19:33:00Z">
                    <w:rPr>
                      <w:rStyle w:val="43"/>
                      <w:rFonts w:hint="default"/>
                    </w:rPr>
                  </w:rPrChange>
                </w:rPr>
                <w:t>3.1.1 能根据旅客的病症，正确选用机上应急医疗设备。</w:t>
              </w:r>
            </w:ins>
            <w:ins w:id="6476" w:author="ZJ" w:date="2022-11-08T19:31:00Z">
              <w:r>
                <w:rPr>
                  <w:rFonts w:asciiTheme="minorEastAsia" w:hAnsiTheme="minorEastAsia" w:eastAsiaTheme="minorEastAsia"/>
                  <w:color w:val="000000"/>
                  <w:sz w:val="18"/>
                  <w:szCs w:val="18"/>
                  <w:rPrChange w:id="6477" w:author="ZJ" w:date="2022-11-08T19:33:00Z">
                    <w:rPr>
                      <w:color w:val="000000"/>
                    </w:rPr>
                  </w:rPrChange>
                </w:rPr>
                <w:br w:type="textWrapping"/>
              </w:r>
            </w:ins>
            <w:ins w:id="6478" w:author="ZJ" w:date="2022-11-08T19:31:00Z">
              <w:r>
                <w:rPr>
                  <w:rStyle w:val="43"/>
                  <w:rFonts w:hint="default" w:asciiTheme="minorEastAsia" w:hAnsiTheme="minorEastAsia" w:eastAsiaTheme="minorEastAsia"/>
                  <w:sz w:val="18"/>
                  <w:szCs w:val="18"/>
                  <w:rPrChange w:id="6479" w:author="ZJ" w:date="2022-11-08T19:33:00Z">
                    <w:rPr>
                      <w:rStyle w:val="43"/>
                      <w:rFonts w:hint="default"/>
                    </w:rPr>
                  </w:rPrChange>
                </w:rPr>
                <w:t>3.1.2 能根据机上急救的理论知识，对受外伤的旅客进行包扎处置。</w:t>
              </w:r>
            </w:ins>
            <w:ins w:id="6480" w:author="ZJ" w:date="2022-11-08T19:31:00Z">
              <w:r>
                <w:rPr>
                  <w:rFonts w:asciiTheme="minorEastAsia" w:hAnsiTheme="minorEastAsia" w:eastAsiaTheme="minorEastAsia"/>
                  <w:color w:val="000000"/>
                  <w:sz w:val="18"/>
                  <w:szCs w:val="18"/>
                  <w:rPrChange w:id="6481" w:author="ZJ" w:date="2022-11-08T19:33:00Z">
                    <w:rPr>
                      <w:color w:val="000000"/>
                    </w:rPr>
                  </w:rPrChange>
                </w:rPr>
                <w:br w:type="textWrapping"/>
              </w:r>
            </w:ins>
            <w:ins w:id="6482" w:author="ZJ" w:date="2022-11-08T19:31:00Z">
              <w:r>
                <w:rPr>
                  <w:rStyle w:val="43"/>
                  <w:rFonts w:hint="default" w:asciiTheme="minorEastAsia" w:hAnsiTheme="minorEastAsia" w:eastAsiaTheme="minorEastAsia"/>
                  <w:sz w:val="18"/>
                  <w:szCs w:val="18"/>
                  <w:rPrChange w:id="6483" w:author="ZJ" w:date="2022-11-08T19:33:00Z">
                    <w:rPr>
                      <w:rStyle w:val="43"/>
                      <w:rFonts w:hint="default"/>
                    </w:rPr>
                  </w:rPrChange>
                </w:rPr>
                <w:t>3.1.3 根据机上发生的应急医疗事件种类，合理地分配任务， 组织乘务员进行医疗处置。</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484" w:author="ZJ" w:date="2022-11-08T19:31:00Z"/>
        </w:trPr>
        <w:tc>
          <w:tcPr>
            <w:tcW w:w="1271" w:type="dxa"/>
            <w:vMerge w:val="restart"/>
            <w:tcBorders>
              <w:top w:val="single" w:color="auto" w:sz="4" w:space="0"/>
              <w:left w:val="single" w:color="auto" w:sz="4" w:space="0"/>
              <w:right w:val="single" w:color="auto" w:sz="4" w:space="0"/>
            </w:tcBorders>
            <w:vAlign w:val="center"/>
          </w:tcPr>
          <w:p>
            <w:pPr>
              <w:widowControl/>
              <w:jc w:val="left"/>
              <w:rPr>
                <w:ins w:id="6485" w:author="ZJ" w:date="2022-11-08T19:31:00Z"/>
                <w:rFonts w:cs="宋体" w:asciiTheme="minorEastAsia" w:hAnsiTheme="minorEastAsia" w:eastAsiaTheme="minorEastAsia"/>
                <w:kern w:val="0"/>
                <w:sz w:val="18"/>
                <w:szCs w:val="18"/>
                <w:rPrChange w:id="6486" w:author="ZJ" w:date="2022-11-08T19:33:00Z">
                  <w:rPr>
                    <w:ins w:id="6487" w:author="ZJ" w:date="2022-11-08T19:31:00Z"/>
                    <w:rFonts w:ascii="宋体" w:hAnsi="宋体" w:cs="宋体"/>
                    <w:kern w:val="0"/>
                    <w:sz w:val="24"/>
                  </w:rPr>
                </w:rPrChange>
              </w:rPr>
            </w:pPr>
            <w:ins w:id="6488" w:author="ZJ" w:date="2022-11-08T19:31:00Z">
              <w:r>
                <w:rPr>
                  <w:rStyle w:val="43"/>
                  <w:rFonts w:hint="default" w:asciiTheme="minorEastAsia" w:hAnsiTheme="minorEastAsia" w:eastAsiaTheme="minorEastAsia"/>
                  <w:sz w:val="18"/>
                  <w:szCs w:val="18"/>
                  <w:rPrChange w:id="6489" w:author="ZJ" w:date="2022-11-08T19:33:00Z">
                    <w:rPr>
                      <w:rStyle w:val="43"/>
                      <w:rFonts w:hint="default"/>
                    </w:rPr>
                  </w:rPrChange>
                </w:rPr>
                <w:t>4.机上服务</w:t>
              </w:r>
            </w:ins>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490" w:author="ZJ" w:date="2022-11-08T19:31:00Z"/>
                <w:rFonts w:cs="宋体" w:asciiTheme="minorEastAsia" w:hAnsiTheme="minorEastAsia" w:eastAsiaTheme="minorEastAsia"/>
                <w:color w:val="000000"/>
                <w:kern w:val="0"/>
                <w:sz w:val="18"/>
                <w:szCs w:val="18"/>
                <w:rPrChange w:id="6491" w:author="ZJ" w:date="2022-11-08T19:33:00Z">
                  <w:rPr>
                    <w:ins w:id="6492" w:author="ZJ" w:date="2022-11-08T19:31:00Z"/>
                    <w:rFonts w:ascii="宋体" w:hAnsi="宋体" w:cs="宋体"/>
                    <w:color w:val="000000"/>
                    <w:kern w:val="0"/>
                    <w:sz w:val="24"/>
                  </w:rPr>
                </w:rPrChange>
              </w:rPr>
            </w:pPr>
            <w:ins w:id="6493" w:author="ZJ" w:date="2022-11-08T19:31:00Z">
              <w:r>
                <w:rPr>
                  <w:rStyle w:val="43"/>
                  <w:rFonts w:hint="default" w:asciiTheme="minorEastAsia" w:hAnsiTheme="minorEastAsia" w:eastAsiaTheme="minorEastAsia"/>
                  <w:sz w:val="18"/>
                  <w:szCs w:val="18"/>
                </w:rPr>
                <w:t>4.1</w:t>
              </w:r>
            </w:ins>
            <w:ins w:id="6494" w:author="ZJ" w:date="2022-11-08T19:31:00Z">
              <w:r>
                <w:rPr>
                  <w:rStyle w:val="43"/>
                  <w:rFonts w:hint="default" w:asciiTheme="minorEastAsia" w:hAnsiTheme="minorEastAsia" w:eastAsiaTheme="minorEastAsia"/>
                  <w:sz w:val="18"/>
                  <w:szCs w:val="18"/>
                  <w:rPrChange w:id="6495" w:author="ZJ" w:date="2022-11-08T19:33:00Z">
                    <w:rPr>
                      <w:rStyle w:val="43"/>
                      <w:rFonts w:hint="default"/>
                    </w:rPr>
                  </w:rPrChange>
                </w:rPr>
                <w:t>旅客登机前准备</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496" w:author="ZJ" w:date="2022-11-08T19:31:00Z"/>
                <w:rFonts w:cs="Calibri" w:asciiTheme="minorEastAsia" w:hAnsiTheme="minorEastAsia" w:eastAsiaTheme="minorEastAsia"/>
                <w:color w:val="000000"/>
                <w:kern w:val="0"/>
                <w:sz w:val="18"/>
                <w:szCs w:val="18"/>
                <w:rPrChange w:id="6497" w:author="ZJ" w:date="2022-11-08T19:33:00Z">
                  <w:rPr>
                    <w:ins w:id="6498" w:author="ZJ" w:date="2022-11-08T19:31:00Z"/>
                    <w:rFonts w:ascii="Calibri" w:hAnsi="Calibri" w:cs="Calibri"/>
                    <w:color w:val="000000"/>
                    <w:kern w:val="0"/>
                    <w:sz w:val="24"/>
                  </w:rPr>
                </w:rPrChange>
              </w:rPr>
            </w:pPr>
            <w:ins w:id="6499" w:author="ZJ" w:date="2022-11-08T19:31:00Z">
              <w:r>
                <w:rPr>
                  <w:rStyle w:val="43"/>
                  <w:rFonts w:hint="default" w:asciiTheme="minorEastAsia" w:hAnsiTheme="minorEastAsia" w:eastAsiaTheme="minorEastAsia"/>
                  <w:sz w:val="18"/>
                  <w:szCs w:val="18"/>
                  <w:rPrChange w:id="6500" w:author="ZJ" w:date="2022-11-08T19:33:00Z">
                    <w:rPr>
                      <w:rStyle w:val="43"/>
                      <w:rFonts w:hint="default"/>
                    </w:rPr>
                  </w:rPrChange>
                </w:rPr>
                <w:t>4.1.1 能根据机上客舱卫生检查规定，组织乘务员进行客舱卫生的检查。</w:t>
              </w:r>
            </w:ins>
            <w:ins w:id="6501" w:author="ZJ" w:date="2022-11-08T19:31:00Z">
              <w:r>
                <w:rPr>
                  <w:rFonts w:asciiTheme="minorEastAsia" w:hAnsiTheme="minorEastAsia" w:eastAsiaTheme="minorEastAsia"/>
                  <w:color w:val="000000"/>
                  <w:sz w:val="18"/>
                  <w:szCs w:val="18"/>
                  <w:rPrChange w:id="6502" w:author="ZJ" w:date="2022-11-08T19:33:00Z">
                    <w:rPr>
                      <w:color w:val="000000"/>
                    </w:rPr>
                  </w:rPrChange>
                </w:rPr>
                <w:br w:type="textWrapping"/>
              </w:r>
            </w:ins>
            <w:ins w:id="6503" w:author="ZJ" w:date="2022-11-08T19:31:00Z">
              <w:r>
                <w:rPr>
                  <w:rStyle w:val="43"/>
                  <w:rFonts w:hint="default" w:asciiTheme="minorEastAsia" w:hAnsiTheme="minorEastAsia" w:eastAsiaTheme="minorEastAsia"/>
                  <w:sz w:val="18"/>
                  <w:szCs w:val="18"/>
                  <w:rPrChange w:id="6504" w:author="ZJ" w:date="2022-11-08T19:33:00Z">
                    <w:rPr>
                      <w:rStyle w:val="43"/>
                      <w:rFonts w:hint="default"/>
                    </w:rPr>
                  </w:rPrChange>
                </w:rPr>
                <w:t>4.1.2 能根据机上清舱规定，组织乘务员进行清舱检查。</w:t>
              </w:r>
            </w:ins>
            <w:ins w:id="6505" w:author="ZJ" w:date="2022-11-08T19:31:00Z">
              <w:r>
                <w:rPr>
                  <w:rFonts w:asciiTheme="minorEastAsia" w:hAnsiTheme="minorEastAsia" w:eastAsiaTheme="minorEastAsia"/>
                  <w:color w:val="000000"/>
                  <w:sz w:val="18"/>
                  <w:szCs w:val="18"/>
                  <w:rPrChange w:id="6506" w:author="ZJ" w:date="2022-11-08T19:33:00Z">
                    <w:rPr>
                      <w:color w:val="000000"/>
                    </w:rPr>
                  </w:rPrChange>
                </w:rPr>
                <w:br w:type="textWrapping"/>
              </w:r>
            </w:ins>
            <w:ins w:id="6507" w:author="ZJ" w:date="2022-11-08T19:31:00Z">
              <w:r>
                <w:rPr>
                  <w:rStyle w:val="43"/>
                  <w:rFonts w:hint="default" w:asciiTheme="minorEastAsia" w:hAnsiTheme="minorEastAsia" w:eastAsiaTheme="minorEastAsia"/>
                  <w:sz w:val="18"/>
                  <w:szCs w:val="18"/>
                  <w:rPrChange w:id="6508" w:author="ZJ" w:date="2022-11-08T19:33:00Z">
                    <w:rPr>
                      <w:rStyle w:val="43"/>
                      <w:rFonts w:hint="default"/>
                    </w:rPr>
                  </w:rPrChange>
                </w:rPr>
                <w:t>4.1.3 能根据服务设备检查标准及客舱预先准备程序，综合乘务员的汇报内容， 判断旅客登机前的准备工作是否全部完成。</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509" w:author="ZJ" w:date="2022-11-08T19:31:00Z"/>
        </w:trPr>
        <w:tc>
          <w:tcPr>
            <w:tcW w:w="1271" w:type="dxa"/>
            <w:vMerge w:val="continue"/>
            <w:tcBorders>
              <w:left w:val="single" w:color="auto" w:sz="4" w:space="0"/>
              <w:right w:val="single" w:color="auto" w:sz="4" w:space="0"/>
            </w:tcBorders>
            <w:vAlign w:val="center"/>
          </w:tcPr>
          <w:p>
            <w:pPr>
              <w:widowControl/>
              <w:jc w:val="left"/>
              <w:rPr>
                <w:ins w:id="6510" w:author="ZJ" w:date="2022-11-08T19:31:00Z"/>
                <w:rFonts w:cs="宋体" w:asciiTheme="minorEastAsia" w:hAnsiTheme="minorEastAsia" w:eastAsiaTheme="minorEastAsia"/>
                <w:kern w:val="0"/>
                <w:sz w:val="18"/>
                <w:szCs w:val="18"/>
                <w:rPrChange w:id="6511" w:author="ZJ" w:date="2022-11-08T19:33:00Z">
                  <w:rPr>
                    <w:ins w:id="6512" w:author="ZJ" w:date="2022-11-08T19:31: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513" w:author="ZJ" w:date="2022-11-08T19:31:00Z"/>
                <w:rFonts w:cs="宋体" w:asciiTheme="minorEastAsia" w:hAnsiTheme="minorEastAsia" w:eastAsiaTheme="minorEastAsia"/>
                <w:color w:val="000000"/>
                <w:kern w:val="0"/>
                <w:sz w:val="18"/>
                <w:szCs w:val="18"/>
                <w:rPrChange w:id="6514" w:author="ZJ" w:date="2022-11-08T19:33:00Z">
                  <w:rPr>
                    <w:ins w:id="6515" w:author="ZJ" w:date="2022-11-08T19:31:00Z"/>
                    <w:rFonts w:ascii="宋体" w:hAnsi="宋体" w:cs="宋体"/>
                    <w:color w:val="000000"/>
                    <w:kern w:val="0"/>
                    <w:sz w:val="24"/>
                  </w:rPr>
                </w:rPrChange>
              </w:rPr>
            </w:pPr>
            <w:ins w:id="6516" w:author="ZJ" w:date="2022-11-08T19:32:00Z">
              <w:r>
                <w:rPr>
                  <w:rStyle w:val="43"/>
                  <w:rFonts w:hint="default" w:asciiTheme="minorEastAsia" w:hAnsiTheme="minorEastAsia" w:eastAsiaTheme="minorEastAsia"/>
                  <w:sz w:val="18"/>
                  <w:szCs w:val="18"/>
                </w:rPr>
                <w:t>4.2</w:t>
              </w:r>
            </w:ins>
            <w:ins w:id="6517" w:author="ZJ" w:date="2022-11-08T19:32:00Z">
              <w:r>
                <w:rPr>
                  <w:rStyle w:val="43"/>
                  <w:rFonts w:hint="default" w:asciiTheme="minorEastAsia" w:hAnsiTheme="minorEastAsia" w:eastAsiaTheme="minorEastAsia"/>
                  <w:sz w:val="18"/>
                  <w:szCs w:val="18"/>
                  <w:rPrChange w:id="6518" w:author="ZJ" w:date="2022-11-08T19:33:00Z">
                    <w:rPr>
                      <w:rStyle w:val="43"/>
                      <w:rFonts w:hint="default"/>
                    </w:rPr>
                  </w:rPrChange>
                </w:rPr>
                <w:t>迎客登机</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519" w:author="ZJ" w:date="2022-11-08T19:31:00Z"/>
                <w:rFonts w:cs="Calibri" w:asciiTheme="minorEastAsia" w:hAnsiTheme="minorEastAsia" w:eastAsiaTheme="minorEastAsia"/>
                <w:color w:val="000000"/>
                <w:kern w:val="0"/>
                <w:sz w:val="18"/>
                <w:szCs w:val="18"/>
                <w:rPrChange w:id="6520" w:author="ZJ" w:date="2022-11-08T19:33:00Z">
                  <w:rPr>
                    <w:ins w:id="6521" w:author="ZJ" w:date="2022-11-08T19:31:00Z"/>
                    <w:rFonts w:ascii="Calibri" w:hAnsi="Calibri" w:cs="Calibri"/>
                    <w:color w:val="000000"/>
                    <w:kern w:val="0"/>
                    <w:sz w:val="24"/>
                  </w:rPr>
                </w:rPrChange>
              </w:rPr>
            </w:pPr>
            <w:ins w:id="6522" w:author="ZJ" w:date="2022-11-08T19:32:00Z">
              <w:r>
                <w:rPr>
                  <w:rStyle w:val="43"/>
                  <w:rFonts w:hint="default" w:asciiTheme="minorEastAsia" w:hAnsiTheme="minorEastAsia" w:eastAsiaTheme="minorEastAsia"/>
                  <w:sz w:val="18"/>
                  <w:szCs w:val="18"/>
                  <w:rPrChange w:id="6523" w:author="ZJ" w:date="2022-11-08T19:33:00Z">
                    <w:rPr>
                      <w:rStyle w:val="43"/>
                      <w:rFonts w:hint="default"/>
                    </w:rPr>
                  </w:rPrChange>
                </w:rPr>
                <w:t>4.2.1 能在登机过程中， 对客舱内突发的特殊情况进行处置。</w:t>
              </w:r>
            </w:ins>
            <w:ins w:id="6524" w:author="ZJ" w:date="2022-11-08T19:32:00Z">
              <w:r>
                <w:rPr>
                  <w:rFonts w:asciiTheme="minorEastAsia" w:hAnsiTheme="minorEastAsia" w:eastAsiaTheme="minorEastAsia"/>
                  <w:color w:val="000000"/>
                  <w:sz w:val="18"/>
                  <w:szCs w:val="18"/>
                  <w:rPrChange w:id="6525" w:author="ZJ" w:date="2022-11-08T19:33:00Z">
                    <w:rPr>
                      <w:color w:val="000000"/>
                    </w:rPr>
                  </w:rPrChange>
                </w:rPr>
                <w:br w:type="textWrapping"/>
              </w:r>
            </w:ins>
            <w:ins w:id="6526" w:author="ZJ" w:date="2022-11-08T19:32:00Z">
              <w:r>
                <w:rPr>
                  <w:rStyle w:val="43"/>
                  <w:rFonts w:hint="default" w:asciiTheme="minorEastAsia" w:hAnsiTheme="minorEastAsia" w:eastAsiaTheme="minorEastAsia"/>
                  <w:sz w:val="18"/>
                  <w:szCs w:val="18"/>
                  <w:rPrChange w:id="6527" w:author="ZJ" w:date="2022-11-08T19:33:00Z">
                    <w:rPr>
                      <w:rStyle w:val="43"/>
                      <w:rFonts w:hint="default"/>
                    </w:rPr>
                  </w:rPrChange>
                </w:rPr>
                <w:t>4.2.2 能根据民航客舱服务与管理的相关知识，把控登机速度与秩序，按时关闭舱门。</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ins w:id="6528" w:author="ZJ" w:date="2022-11-08T19:31:00Z"/>
        </w:trPr>
        <w:tc>
          <w:tcPr>
            <w:tcW w:w="1271" w:type="dxa"/>
            <w:vMerge w:val="continue"/>
            <w:tcBorders>
              <w:left w:val="single" w:color="auto" w:sz="4" w:space="0"/>
              <w:bottom w:val="single" w:color="auto" w:sz="4" w:space="0"/>
              <w:right w:val="single" w:color="auto" w:sz="4" w:space="0"/>
            </w:tcBorders>
            <w:vAlign w:val="center"/>
          </w:tcPr>
          <w:p>
            <w:pPr>
              <w:widowControl/>
              <w:jc w:val="left"/>
              <w:rPr>
                <w:ins w:id="6529" w:author="ZJ" w:date="2022-11-08T19:31:00Z"/>
                <w:rFonts w:cs="宋体" w:asciiTheme="minorEastAsia" w:hAnsiTheme="minorEastAsia" w:eastAsiaTheme="minorEastAsia"/>
                <w:kern w:val="0"/>
                <w:sz w:val="18"/>
                <w:szCs w:val="18"/>
                <w:rPrChange w:id="6530" w:author="ZJ" w:date="2022-11-08T19:33:00Z">
                  <w:rPr>
                    <w:ins w:id="6531" w:author="ZJ" w:date="2022-11-08T19:31:00Z"/>
                    <w:rFonts w:ascii="宋体" w:hAnsi="宋体" w:cs="宋体"/>
                    <w:kern w:val="0"/>
                    <w:sz w:val="24"/>
                  </w:rPr>
                </w:rPrChange>
              </w:rPr>
            </w:pPr>
          </w:p>
        </w:tc>
        <w:tc>
          <w:tcPr>
            <w:tcW w:w="2386" w:type="dxa"/>
            <w:tcBorders>
              <w:top w:val="single" w:color="auto" w:sz="4" w:space="0"/>
              <w:left w:val="single" w:color="auto" w:sz="4" w:space="0"/>
              <w:bottom w:val="single" w:color="auto" w:sz="4" w:space="0"/>
              <w:right w:val="single" w:color="auto" w:sz="4" w:space="0"/>
            </w:tcBorders>
            <w:vAlign w:val="center"/>
          </w:tcPr>
          <w:p>
            <w:pPr>
              <w:widowControl/>
              <w:jc w:val="left"/>
              <w:rPr>
                <w:ins w:id="6532" w:author="ZJ" w:date="2022-11-08T19:31:00Z"/>
                <w:rFonts w:cs="宋体" w:asciiTheme="minorEastAsia" w:hAnsiTheme="minorEastAsia" w:eastAsiaTheme="minorEastAsia"/>
                <w:color w:val="000000"/>
                <w:kern w:val="0"/>
                <w:sz w:val="18"/>
                <w:szCs w:val="18"/>
                <w:rPrChange w:id="6533" w:author="ZJ" w:date="2022-11-08T19:33:00Z">
                  <w:rPr>
                    <w:ins w:id="6534" w:author="ZJ" w:date="2022-11-08T19:31:00Z"/>
                    <w:rFonts w:ascii="宋体" w:hAnsi="宋体" w:cs="宋体"/>
                    <w:color w:val="000000"/>
                    <w:kern w:val="0"/>
                    <w:sz w:val="24"/>
                  </w:rPr>
                </w:rPrChange>
              </w:rPr>
            </w:pPr>
            <w:ins w:id="6535" w:author="ZJ" w:date="2022-11-08T19:32:00Z">
              <w:r>
                <w:rPr>
                  <w:rStyle w:val="43"/>
                  <w:rFonts w:hint="default" w:asciiTheme="minorEastAsia" w:hAnsiTheme="minorEastAsia" w:eastAsiaTheme="minorEastAsia"/>
                  <w:sz w:val="18"/>
                  <w:szCs w:val="18"/>
                </w:rPr>
                <w:t>4.3</w:t>
              </w:r>
            </w:ins>
            <w:ins w:id="6536" w:author="ZJ" w:date="2022-11-08T19:32:00Z">
              <w:r>
                <w:rPr>
                  <w:rStyle w:val="43"/>
                  <w:rFonts w:hint="default" w:asciiTheme="minorEastAsia" w:hAnsiTheme="minorEastAsia" w:eastAsiaTheme="minorEastAsia"/>
                  <w:sz w:val="18"/>
                  <w:szCs w:val="18"/>
                  <w:rPrChange w:id="6537" w:author="ZJ" w:date="2022-11-08T19:33:00Z">
                    <w:rPr>
                      <w:rStyle w:val="43"/>
                      <w:rFonts w:hint="default"/>
                    </w:rPr>
                  </w:rPrChange>
                </w:rPr>
                <w:t>空中服务</w:t>
              </w:r>
            </w:ins>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ins w:id="6538" w:author="ZJ" w:date="2022-11-08T19:31:00Z"/>
                <w:rFonts w:cs="Calibri" w:asciiTheme="minorEastAsia" w:hAnsiTheme="minorEastAsia" w:eastAsiaTheme="minorEastAsia"/>
                <w:color w:val="000000"/>
                <w:kern w:val="0"/>
                <w:sz w:val="18"/>
                <w:szCs w:val="18"/>
                <w:rPrChange w:id="6539" w:author="ZJ" w:date="2022-11-08T19:33:00Z">
                  <w:rPr>
                    <w:ins w:id="6540" w:author="ZJ" w:date="2022-11-08T19:31:00Z"/>
                    <w:rFonts w:ascii="Calibri" w:hAnsi="Calibri" w:cs="Calibri"/>
                    <w:color w:val="000000"/>
                    <w:kern w:val="0"/>
                    <w:sz w:val="24"/>
                  </w:rPr>
                </w:rPrChange>
              </w:rPr>
            </w:pPr>
            <w:ins w:id="6541" w:author="ZJ" w:date="2022-11-08T19:32:00Z">
              <w:r>
                <w:rPr>
                  <w:rStyle w:val="43"/>
                  <w:rFonts w:hint="default" w:asciiTheme="minorEastAsia" w:hAnsiTheme="minorEastAsia" w:eastAsiaTheme="minorEastAsia"/>
                  <w:sz w:val="18"/>
                  <w:szCs w:val="18"/>
                  <w:rPrChange w:id="6542" w:author="ZJ" w:date="2022-11-08T19:33:00Z">
                    <w:rPr>
                      <w:rStyle w:val="43"/>
                      <w:rFonts w:hint="default"/>
                    </w:rPr>
                  </w:rPrChange>
                </w:rPr>
                <w:t>4.3.1 能根据餐饮服务标准及要求，结合旅客需要，掌握机上常见酒饮的基本知识。</w:t>
              </w:r>
            </w:ins>
            <w:ins w:id="6543" w:author="ZJ" w:date="2022-11-08T19:32:00Z">
              <w:r>
                <w:rPr>
                  <w:rFonts w:asciiTheme="minorEastAsia" w:hAnsiTheme="minorEastAsia" w:eastAsiaTheme="minorEastAsia"/>
                  <w:color w:val="000000"/>
                  <w:sz w:val="18"/>
                  <w:szCs w:val="18"/>
                  <w:rPrChange w:id="6544" w:author="ZJ" w:date="2022-11-08T19:33:00Z">
                    <w:rPr>
                      <w:color w:val="000000"/>
                    </w:rPr>
                  </w:rPrChange>
                </w:rPr>
                <w:br w:type="textWrapping"/>
              </w:r>
            </w:ins>
            <w:ins w:id="6545" w:author="ZJ" w:date="2022-11-08T19:32:00Z">
              <w:r>
                <w:rPr>
                  <w:rStyle w:val="43"/>
                  <w:rFonts w:hint="default" w:asciiTheme="minorEastAsia" w:hAnsiTheme="minorEastAsia" w:eastAsiaTheme="minorEastAsia"/>
                  <w:sz w:val="18"/>
                  <w:szCs w:val="18"/>
                  <w:rPrChange w:id="6546" w:author="ZJ" w:date="2022-11-08T19:33:00Z">
                    <w:rPr>
                      <w:rStyle w:val="43"/>
                      <w:rFonts w:hint="default"/>
                    </w:rPr>
                  </w:rPrChange>
                </w:rPr>
                <w:t>4.3.2 能组织实施经济舱服务工作，在特殊情况下进行合理处置。</w:t>
              </w:r>
            </w:ins>
            <w:ins w:id="6547" w:author="ZJ" w:date="2022-11-08T19:32:00Z">
              <w:r>
                <w:rPr>
                  <w:rFonts w:asciiTheme="minorEastAsia" w:hAnsiTheme="minorEastAsia" w:eastAsiaTheme="minorEastAsia"/>
                  <w:color w:val="000000"/>
                  <w:sz w:val="18"/>
                  <w:szCs w:val="18"/>
                  <w:rPrChange w:id="6548" w:author="ZJ" w:date="2022-11-08T19:33:00Z">
                    <w:rPr>
                      <w:color w:val="000000"/>
                    </w:rPr>
                  </w:rPrChange>
                </w:rPr>
                <w:br w:type="textWrapping"/>
              </w:r>
            </w:ins>
            <w:ins w:id="6549" w:author="ZJ" w:date="2022-11-08T19:32:00Z">
              <w:r>
                <w:rPr>
                  <w:rStyle w:val="43"/>
                  <w:rFonts w:hint="default" w:asciiTheme="minorEastAsia" w:hAnsiTheme="minorEastAsia" w:eastAsiaTheme="minorEastAsia"/>
                  <w:sz w:val="18"/>
                  <w:szCs w:val="18"/>
                  <w:rPrChange w:id="6550" w:author="ZJ" w:date="2022-11-08T19:33:00Z">
                    <w:rPr>
                      <w:rStyle w:val="43"/>
                      <w:rFonts w:hint="default"/>
                    </w:rPr>
                  </w:rPrChange>
                </w:rPr>
                <w:t>4.3.3 能根据安全第一、旅客至上的原则，正确处</w:t>
              </w:r>
            </w:ins>
            <w:ins w:id="6551" w:author="ZJ" w:date="2022-11-08T19:32:00Z">
              <w:r>
                <w:rPr>
                  <w:rFonts w:asciiTheme="minorEastAsia" w:hAnsiTheme="minorEastAsia" w:eastAsiaTheme="minorEastAsia"/>
                  <w:color w:val="000000"/>
                  <w:sz w:val="18"/>
                  <w:szCs w:val="18"/>
                  <w:rPrChange w:id="6552" w:author="ZJ" w:date="2022-11-08T19:33:00Z">
                    <w:rPr>
                      <w:color w:val="000000"/>
                    </w:rPr>
                  </w:rPrChange>
                </w:rPr>
                <w:br w:type="textWrapping"/>
              </w:r>
            </w:ins>
            <w:ins w:id="6553" w:author="ZJ" w:date="2022-11-08T19:32:00Z">
              <w:r>
                <w:rPr>
                  <w:rStyle w:val="43"/>
                  <w:rFonts w:hint="default" w:asciiTheme="minorEastAsia" w:hAnsiTheme="minorEastAsia" w:eastAsiaTheme="minorEastAsia"/>
                  <w:sz w:val="18"/>
                  <w:szCs w:val="18"/>
                  <w:rPrChange w:id="6554" w:author="ZJ" w:date="2022-11-08T19:33:00Z">
                    <w:rPr>
                      <w:rStyle w:val="43"/>
                      <w:rFonts w:hint="default"/>
                    </w:rPr>
                  </w:rPrChange>
                </w:rPr>
                <w:t>理旅客抱怨及投诉问题。</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6556" w:author="ZJ" w:date="2022-11-08T19:32:00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ins w:id="6555" w:author="ZJ" w:date="2022-11-08T19:31:00Z"/>
          <w:trPrChange w:id="6556" w:author="ZJ" w:date="2022-11-08T19:32:00Z">
            <w:trPr>
              <w:gridAfter w:val="1"/>
            </w:trPr>
          </w:trPrChange>
        </w:trPr>
        <w:tc>
          <w:tcPr>
            <w:tcW w:w="1271" w:type="dxa"/>
            <w:tcBorders>
              <w:top w:val="single" w:color="auto" w:sz="4" w:space="0"/>
              <w:left w:val="single" w:color="auto" w:sz="4" w:space="0"/>
              <w:bottom w:val="single" w:color="auto" w:sz="4" w:space="0"/>
              <w:right w:val="single" w:color="auto" w:sz="4" w:space="0"/>
            </w:tcBorders>
            <w:vAlign w:val="center"/>
            <w:tcPrChange w:id="6557" w:author="ZJ" w:date="2022-11-08T19:32:00Z">
              <w:tcPr>
                <w:tcW w:w="577"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558" w:author="ZJ" w:date="2022-11-08T19:31:00Z"/>
                <w:rFonts w:cs="宋体" w:asciiTheme="minorEastAsia" w:hAnsiTheme="minorEastAsia" w:eastAsiaTheme="minorEastAsia"/>
                <w:kern w:val="0"/>
                <w:sz w:val="18"/>
                <w:szCs w:val="18"/>
                <w:rPrChange w:id="6559" w:author="ZJ" w:date="2022-11-08T19:33:00Z">
                  <w:rPr>
                    <w:ins w:id="6560" w:author="ZJ" w:date="2022-11-08T19:31:00Z"/>
                    <w:rFonts w:ascii="宋体" w:hAnsi="宋体" w:cs="宋体"/>
                    <w:kern w:val="0"/>
                    <w:sz w:val="24"/>
                  </w:rPr>
                </w:rPrChange>
              </w:rPr>
            </w:pPr>
            <w:ins w:id="6561" w:author="ZJ" w:date="2022-11-08T19:31:00Z">
              <w:r>
                <w:rPr>
                  <w:rStyle w:val="43"/>
                  <w:rFonts w:hint="default" w:asciiTheme="minorEastAsia" w:hAnsiTheme="minorEastAsia" w:eastAsiaTheme="minorEastAsia"/>
                  <w:sz w:val="18"/>
                  <w:szCs w:val="18"/>
                  <w:rPrChange w:id="6562" w:author="ZJ" w:date="2022-11-08T19:33:00Z">
                    <w:rPr>
                      <w:rStyle w:val="43"/>
                      <w:rFonts w:hint="default"/>
                    </w:rPr>
                  </w:rPrChange>
                </w:rPr>
                <w:t xml:space="preserve">5.语言运用 </w:t>
              </w:r>
            </w:ins>
          </w:p>
        </w:tc>
        <w:tc>
          <w:tcPr>
            <w:tcW w:w="2386" w:type="dxa"/>
            <w:tcBorders>
              <w:top w:val="single" w:color="auto" w:sz="4" w:space="0"/>
              <w:left w:val="single" w:color="auto" w:sz="4" w:space="0"/>
              <w:bottom w:val="single" w:color="auto" w:sz="4" w:space="0"/>
              <w:right w:val="single" w:color="auto" w:sz="4" w:space="0"/>
            </w:tcBorders>
            <w:vAlign w:val="center"/>
            <w:tcPrChange w:id="6563" w:author="ZJ" w:date="2022-11-08T19:32:00Z">
              <w:tcPr>
                <w:tcW w:w="1220" w:type="dxa"/>
                <w:gridSpan w:val="3"/>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564" w:author="ZJ" w:date="2022-11-08T19:31:00Z"/>
                <w:rFonts w:cs="宋体" w:asciiTheme="minorEastAsia" w:hAnsiTheme="minorEastAsia" w:eastAsiaTheme="minorEastAsia"/>
                <w:color w:val="000000"/>
                <w:kern w:val="0"/>
                <w:sz w:val="18"/>
                <w:szCs w:val="18"/>
                <w:rPrChange w:id="6565" w:author="ZJ" w:date="2022-11-08T19:33:00Z">
                  <w:rPr>
                    <w:ins w:id="6566" w:author="ZJ" w:date="2022-11-08T19:31:00Z"/>
                    <w:rFonts w:ascii="宋体" w:hAnsi="宋体" w:cs="宋体"/>
                    <w:color w:val="000000"/>
                    <w:kern w:val="0"/>
                    <w:sz w:val="24"/>
                  </w:rPr>
                </w:rPrChange>
              </w:rPr>
            </w:pPr>
            <w:ins w:id="6567" w:author="ZJ" w:date="2022-11-08T19:31:00Z">
              <w:r>
                <w:rPr>
                  <w:rStyle w:val="43"/>
                  <w:rFonts w:hint="default" w:asciiTheme="minorEastAsia" w:hAnsiTheme="minorEastAsia" w:eastAsiaTheme="minorEastAsia"/>
                  <w:sz w:val="18"/>
                  <w:szCs w:val="18"/>
                </w:rPr>
                <w:t>5.1</w:t>
              </w:r>
            </w:ins>
            <w:ins w:id="6568" w:author="ZJ" w:date="2022-11-08T19:31:00Z">
              <w:r>
                <w:rPr>
                  <w:rStyle w:val="43"/>
                  <w:rFonts w:hint="default" w:asciiTheme="minorEastAsia" w:hAnsiTheme="minorEastAsia" w:eastAsiaTheme="minorEastAsia"/>
                  <w:sz w:val="18"/>
                  <w:szCs w:val="18"/>
                  <w:rPrChange w:id="6569" w:author="ZJ" w:date="2022-11-08T19:33:00Z">
                    <w:rPr>
                      <w:rStyle w:val="43"/>
                      <w:rFonts w:hint="default"/>
                    </w:rPr>
                  </w:rPrChange>
                </w:rPr>
                <w:t>中英文广播</w:t>
              </w:r>
            </w:ins>
          </w:p>
        </w:tc>
        <w:tc>
          <w:tcPr>
            <w:tcW w:w="5239" w:type="dxa"/>
            <w:tcBorders>
              <w:top w:val="single" w:color="auto" w:sz="4" w:space="0"/>
              <w:left w:val="single" w:color="auto" w:sz="4" w:space="0"/>
              <w:bottom w:val="single" w:color="auto" w:sz="4" w:space="0"/>
              <w:right w:val="single" w:color="auto" w:sz="4" w:space="0"/>
            </w:tcBorders>
            <w:vAlign w:val="center"/>
            <w:tcPrChange w:id="6570" w:author="ZJ" w:date="2022-11-08T19:32:00Z">
              <w:tcPr>
                <w:tcW w:w="0" w:type="auto"/>
                <w:gridSpan w:val="2"/>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571" w:author="ZJ" w:date="2022-11-08T19:31:00Z"/>
                <w:rFonts w:cs="Calibri" w:asciiTheme="minorEastAsia" w:hAnsiTheme="minorEastAsia" w:eastAsiaTheme="minorEastAsia"/>
                <w:color w:val="000000"/>
                <w:kern w:val="0"/>
                <w:sz w:val="18"/>
                <w:szCs w:val="18"/>
                <w:rPrChange w:id="6572" w:author="ZJ" w:date="2022-11-08T19:33:00Z">
                  <w:rPr>
                    <w:ins w:id="6573" w:author="ZJ" w:date="2022-11-08T19:31:00Z"/>
                    <w:rFonts w:ascii="Calibri" w:hAnsi="Calibri" w:cs="Calibri"/>
                    <w:color w:val="000000"/>
                    <w:kern w:val="0"/>
                    <w:sz w:val="24"/>
                  </w:rPr>
                </w:rPrChange>
              </w:rPr>
            </w:pPr>
            <w:ins w:id="6574" w:author="ZJ" w:date="2022-11-08T19:31:00Z">
              <w:r>
                <w:rPr>
                  <w:rStyle w:val="43"/>
                  <w:rFonts w:hint="default" w:asciiTheme="minorEastAsia" w:hAnsiTheme="minorEastAsia" w:eastAsiaTheme="minorEastAsia"/>
                  <w:sz w:val="18"/>
                  <w:szCs w:val="18"/>
                  <w:rPrChange w:id="6575" w:author="ZJ" w:date="2022-11-08T19:33:00Z">
                    <w:rPr>
                      <w:rStyle w:val="43"/>
                      <w:rFonts w:hint="default"/>
                    </w:rPr>
                  </w:rPrChange>
                </w:rPr>
                <w:t>5.1.1 能根据乘务英语的相关知识，运用中英文进行服务特情处置。</w:t>
              </w:r>
            </w:ins>
            <w:ins w:id="6576" w:author="ZJ" w:date="2022-11-08T19:31:00Z">
              <w:r>
                <w:rPr>
                  <w:rFonts w:asciiTheme="minorEastAsia" w:hAnsiTheme="minorEastAsia" w:eastAsiaTheme="minorEastAsia"/>
                  <w:color w:val="000000"/>
                  <w:sz w:val="18"/>
                  <w:szCs w:val="18"/>
                  <w:rPrChange w:id="6577" w:author="ZJ" w:date="2022-11-08T19:33:00Z">
                    <w:rPr>
                      <w:color w:val="000000"/>
                    </w:rPr>
                  </w:rPrChange>
                </w:rPr>
                <w:br w:type="textWrapping"/>
              </w:r>
            </w:ins>
            <w:ins w:id="6578" w:author="ZJ" w:date="2022-11-08T19:31:00Z">
              <w:r>
                <w:rPr>
                  <w:rStyle w:val="43"/>
                  <w:rFonts w:hint="default" w:asciiTheme="minorEastAsia" w:hAnsiTheme="minorEastAsia" w:eastAsiaTheme="minorEastAsia"/>
                  <w:sz w:val="18"/>
                  <w:szCs w:val="18"/>
                  <w:rPrChange w:id="6579" w:author="ZJ" w:date="2022-11-08T19:33:00Z">
                    <w:rPr>
                      <w:rStyle w:val="43"/>
                      <w:rFonts w:hint="default"/>
                    </w:rPr>
                  </w:rPrChange>
                </w:rPr>
                <w:t>5.1.2 能根据机上广播词，进行特殊情况下的中英文广播，且具备一定的自行组织语言应对客舱突发应急情况进行广播的能力。</w:t>
              </w:r>
            </w:ins>
          </w:p>
        </w:tc>
      </w:tr>
    </w:tbl>
    <w:p>
      <w:pPr>
        <w:spacing w:line="360" w:lineRule="auto"/>
        <w:ind w:firstLine="480"/>
        <w:rPr>
          <w:rFonts w:ascii="宋体" w:hAnsi="宋体"/>
          <w:b/>
          <w:szCs w:val="21"/>
          <w:rPrChange w:id="6581" w:author="ZJ" w:date="2022-11-08T19:29:00Z">
            <w:rPr/>
          </w:rPrChange>
        </w:rPr>
        <w:pPrChange w:id="6580" w:author="ZJ" w:date="2022-11-08T18:36:00Z">
          <w:pPr>
            <w:pStyle w:val="29"/>
            <w:ind w:firstLine="480"/>
          </w:pPr>
        </w:pPrChange>
      </w:pPr>
    </w:p>
    <w:p>
      <w:pPr>
        <w:pStyle w:val="29"/>
        <w:ind w:firstLine="480"/>
        <w:rPr>
          <w:ins w:id="6582" w:author="hou" w:date="2022-05-12T23:09:00Z"/>
        </w:rPr>
      </w:pPr>
      <w:bookmarkStart w:id="164" w:name="_Toc152"/>
      <w:bookmarkStart w:id="165" w:name="_Toc118195100"/>
      <w:r>
        <w:rPr>
          <w:rFonts w:hint="eastAsia"/>
        </w:rPr>
        <w:t>（五）考试考核与毕业要求</w:t>
      </w:r>
      <w:bookmarkEnd w:id="162"/>
      <w:bookmarkEnd w:id="164"/>
      <w:bookmarkEnd w:id="165"/>
    </w:p>
    <w:p>
      <w:pPr>
        <w:spacing w:line="360" w:lineRule="auto"/>
        <w:ind w:firstLine="480" w:firstLineChars="200"/>
        <w:rPr>
          <w:ins w:id="6583" w:author="hou" w:date="2022-05-12T23:09:00Z"/>
          <w:rFonts w:ascii="宋体" w:hAnsi="宋体" w:cs="宋体"/>
          <w:color w:val="000000"/>
          <w:sz w:val="24"/>
        </w:rPr>
      </w:pPr>
      <w:ins w:id="6584" w:author="hou" w:date="2022-05-12T23:09:00Z">
        <w:r>
          <w:rPr>
            <w:rFonts w:hint="eastAsia" w:ascii="宋体" w:hAnsi="宋体" w:cs="宋体"/>
            <w:color w:val="000000"/>
            <w:sz w:val="24"/>
          </w:rPr>
          <w:t>1．考试考核</w:t>
        </w:r>
      </w:ins>
    </w:p>
    <w:p>
      <w:pPr>
        <w:spacing w:line="360" w:lineRule="auto"/>
        <w:ind w:firstLine="480" w:firstLineChars="200"/>
        <w:rPr>
          <w:ins w:id="6585" w:author="hou" w:date="2022-05-12T23:09:00Z"/>
          <w:rFonts w:ascii="宋体" w:hAnsi="宋体" w:cs="宋体"/>
          <w:color w:val="000000"/>
          <w:sz w:val="24"/>
        </w:rPr>
      </w:pPr>
      <w:ins w:id="6586" w:author="hou" w:date="2022-05-12T23:09:00Z">
        <w:r>
          <w:rPr>
            <w:rFonts w:hint="eastAsia" w:ascii="宋体" w:hAnsi="宋体" w:cs="宋体"/>
            <w:color w:val="000000"/>
            <w:sz w:val="24"/>
          </w:rPr>
          <w:t>按照课程类型的不同，采用不同的考核与认证方法。职业核心能力课程和专业基本技能课程由校内教师考核；单列实习实训由校内外指导教师共同考核，以按照课程类型的不同，采用不同的考核与认证方法。职业核心能力课程和专业基本技能课程由校内教师考核；单列实习实训由校内外指导教师共同考核，以分者不予合格，必修课必须重修。顶岗实习毕业生实习成绩不合格必须重修。</w:t>
        </w:r>
      </w:ins>
    </w:p>
    <w:p>
      <w:pPr>
        <w:spacing w:line="360" w:lineRule="auto"/>
        <w:ind w:firstLine="480" w:firstLineChars="200"/>
        <w:rPr>
          <w:ins w:id="6587" w:author="hou" w:date="2022-05-12T23:09:00Z"/>
          <w:rFonts w:ascii="宋体" w:hAnsi="宋体" w:cs="宋体"/>
          <w:color w:val="000000"/>
          <w:sz w:val="24"/>
        </w:rPr>
      </w:pPr>
      <w:ins w:id="6588" w:author="hou" w:date="2022-05-12T23:09:00Z">
        <w:r>
          <w:rPr>
            <w:rFonts w:hint="eastAsia" w:ascii="宋体" w:hAnsi="宋体" w:cs="宋体"/>
            <w:color w:val="000000"/>
            <w:sz w:val="24"/>
          </w:rPr>
          <w:t>2.毕业要求</w:t>
        </w:r>
      </w:ins>
    </w:p>
    <w:p>
      <w:pPr>
        <w:spacing w:line="360" w:lineRule="auto"/>
        <w:ind w:firstLine="480" w:firstLineChars="200"/>
        <w:rPr>
          <w:ins w:id="6589" w:author="hou" w:date="2022-05-12T23:09:00Z"/>
          <w:rFonts w:ascii="宋体" w:hAnsi="宋体" w:cs="宋体"/>
          <w:color w:val="000000"/>
          <w:sz w:val="24"/>
        </w:rPr>
      </w:pPr>
      <w:ins w:id="6590" w:author="hou" w:date="2022-05-12T23:09:00Z">
        <w:r>
          <w:rPr>
            <w:rFonts w:hint="eastAsia" w:ascii="宋体" w:hAnsi="宋体" w:cs="宋体"/>
            <w:color w:val="000000"/>
            <w:sz w:val="24"/>
          </w:rPr>
          <w:t>学生毕业具备以下条件：</w:t>
        </w:r>
      </w:ins>
    </w:p>
    <w:p>
      <w:pPr>
        <w:numPr>
          <w:ilvl w:val="0"/>
          <w:numId w:val="4"/>
        </w:numPr>
        <w:spacing w:line="360" w:lineRule="auto"/>
        <w:rPr>
          <w:ins w:id="6591" w:author="hou" w:date="2022-05-12T23:09:00Z"/>
          <w:rFonts w:ascii="宋体" w:hAnsi="宋体" w:cs="宋体"/>
          <w:color w:val="000000"/>
          <w:sz w:val="24"/>
        </w:rPr>
      </w:pPr>
      <w:ins w:id="6592" w:author="hou" w:date="2022-05-12T23:09:00Z">
        <w:r>
          <w:rPr>
            <w:rFonts w:hint="eastAsia" w:ascii="宋体" w:hAnsi="宋体" w:cs="宋体"/>
            <w:color w:val="000000"/>
            <w:sz w:val="24"/>
          </w:rPr>
          <w:t>学习课程全部考核及格；</w:t>
        </w:r>
      </w:ins>
    </w:p>
    <w:p>
      <w:pPr>
        <w:numPr>
          <w:ilvl w:val="0"/>
          <w:numId w:val="4"/>
        </w:numPr>
        <w:spacing w:line="360" w:lineRule="auto"/>
        <w:rPr>
          <w:ins w:id="6593" w:author="hou" w:date="2022-05-12T23:09:00Z"/>
          <w:rFonts w:ascii="宋体" w:hAnsi="宋体" w:cs="宋体"/>
          <w:color w:val="000000"/>
          <w:sz w:val="24"/>
        </w:rPr>
      </w:pPr>
      <w:ins w:id="6594" w:author="hou" w:date="2022-05-12T23:09:00Z">
        <w:r>
          <w:rPr>
            <w:rFonts w:hint="eastAsia" w:ascii="宋体" w:hAnsi="宋体" w:cs="宋体"/>
            <w:color w:val="000000"/>
            <w:sz w:val="24"/>
          </w:rPr>
          <w:t>顶岗实习考核60分以上；</w:t>
        </w:r>
      </w:ins>
    </w:p>
    <w:p>
      <w:pPr>
        <w:numPr>
          <w:ilvl w:val="0"/>
          <w:numId w:val="4"/>
        </w:numPr>
        <w:spacing w:line="360" w:lineRule="auto"/>
        <w:ind w:left="0" w:firstLine="426"/>
        <w:rPr>
          <w:rFonts w:ascii="宋体" w:hAnsi="宋体" w:cs="宋体"/>
          <w:rPrChange w:id="6596" w:author="hou" w:date="2022-05-12T23:09:00Z">
            <w:rPr/>
          </w:rPrChange>
        </w:rPr>
        <w:pPrChange w:id="6595" w:author="hou" w:date="2022-05-12T23:09:00Z">
          <w:pPr>
            <w:pStyle w:val="29"/>
            <w:ind w:firstLine="480"/>
          </w:pPr>
        </w:pPrChange>
      </w:pPr>
      <w:ins w:id="6597" w:author="hou" w:date="2022-05-12T23:09:00Z">
        <w:r>
          <w:rPr>
            <w:rFonts w:hint="eastAsia" w:ascii="宋体" w:hAnsi="宋体" w:cs="宋体"/>
            <w:color w:val="000000"/>
            <w:sz w:val="24"/>
          </w:rPr>
          <w:t>满</w:t>
        </w:r>
      </w:ins>
      <w:ins w:id="6598" w:author="hou" w:date="2022-05-12T23:09:00Z">
        <w:r>
          <w:rPr>
            <w:rFonts w:hint="eastAsia" w:ascii="宋体" w:hAnsi="宋体" w:cs="宋体"/>
            <w:sz w:val="24"/>
          </w:rPr>
          <w:t>足15</w:t>
        </w:r>
      </w:ins>
      <w:ins w:id="6599" w:author="hou" w:date="2022-05-12T23:09:00Z">
        <w:del w:id="6600" w:author="翟静" w:date="2022-10-26T13:56:00Z">
          <w:r>
            <w:rPr>
              <w:rFonts w:ascii="宋体" w:hAnsi="宋体" w:cs="宋体"/>
              <w:sz w:val="24"/>
            </w:rPr>
            <w:delText>3</w:delText>
          </w:r>
        </w:del>
      </w:ins>
      <w:ins w:id="6601" w:author="翟静" w:date="2022-10-26T13:56:00Z">
        <w:r>
          <w:rPr>
            <w:rFonts w:hint="eastAsia" w:ascii="宋体" w:hAnsi="宋体" w:cs="宋体"/>
            <w:sz w:val="24"/>
          </w:rPr>
          <w:t>0</w:t>
        </w:r>
      </w:ins>
      <w:ins w:id="6602" w:author="hou" w:date="2022-05-12T23:09:00Z">
        <w:r>
          <w:rPr>
            <w:rFonts w:hint="eastAsia" w:ascii="宋体" w:hAnsi="宋体" w:cs="宋体"/>
            <w:sz w:val="24"/>
          </w:rPr>
          <w:t>学</w:t>
        </w:r>
      </w:ins>
      <w:ins w:id="6603" w:author="hou" w:date="2022-05-12T23:09:00Z">
        <w:r>
          <w:rPr>
            <w:rFonts w:hint="eastAsia" w:ascii="宋体" w:hAnsi="宋体" w:cs="宋体"/>
            <w:color w:val="000000"/>
            <w:sz w:val="24"/>
          </w:rPr>
          <w:t>分要求。</w:t>
        </w:r>
      </w:ins>
    </w:p>
    <w:p>
      <w:pPr>
        <w:pStyle w:val="29"/>
        <w:ind w:firstLine="480"/>
        <w:rPr>
          <w:ins w:id="6604" w:author="hou" w:date="2022-05-12T23:09:00Z"/>
        </w:rPr>
      </w:pPr>
      <w:bookmarkStart w:id="166" w:name="_Toc75253733"/>
      <w:bookmarkStart w:id="167" w:name="_Toc118195101"/>
      <w:bookmarkStart w:id="168" w:name="_Toc29963"/>
      <w:r>
        <w:rPr>
          <w:rFonts w:hint="eastAsia"/>
        </w:rPr>
        <w:t>（六）教学实施建议</w:t>
      </w:r>
      <w:bookmarkEnd w:id="166"/>
      <w:bookmarkEnd w:id="167"/>
      <w:bookmarkEnd w:id="168"/>
    </w:p>
    <w:p>
      <w:pPr>
        <w:spacing w:line="360" w:lineRule="auto"/>
        <w:ind w:firstLine="480" w:firstLineChars="200"/>
        <w:rPr>
          <w:ins w:id="6605" w:author="hou" w:date="2022-05-12T23:09:00Z"/>
          <w:rFonts w:ascii="宋体" w:hAnsi="宋体" w:cs="宋体"/>
          <w:color w:val="000000"/>
          <w:sz w:val="24"/>
        </w:rPr>
      </w:pPr>
      <w:ins w:id="6606" w:author="hou" w:date="2022-05-12T23:09:00Z">
        <w:r>
          <w:rPr>
            <w:rFonts w:hint="eastAsia" w:ascii="宋体" w:hAnsi="宋体" w:cs="宋体"/>
            <w:color w:val="000000"/>
            <w:sz w:val="24"/>
          </w:rPr>
          <w:t>1. 配强师资</w:t>
        </w:r>
      </w:ins>
    </w:p>
    <w:p>
      <w:pPr>
        <w:spacing w:line="360" w:lineRule="auto"/>
        <w:ind w:firstLine="480" w:firstLineChars="200"/>
        <w:rPr>
          <w:ins w:id="6607" w:author="hou" w:date="2022-05-12T23:09:00Z"/>
          <w:rFonts w:ascii="宋体" w:hAnsi="宋体" w:cs="宋体"/>
          <w:color w:val="000000"/>
          <w:sz w:val="24"/>
        </w:rPr>
      </w:pPr>
      <w:ins w:id="6608" w:author="hou" w:date="2022-05-12T23:09:00Z">
        <w:r>
          <w:rPr>
            <w:rFonts w:hint="eastAsia" w:ascii="宋体" w:hAnsi="宋体" w:cs="宋体"/>
            <w:color w:val="000000"/>
            <w:sz w:val="24"/>
          </w:rPr>
          <w:t>建立专业教师到企业生产一线实践的制度，教师除应具有较高理论水平外,还要有较强的动手操作能力。因此，在增强教师素质上，提倡教学和实践相结合，要求专业教师具备“双师”素质。</w:t>
        </w:r>
      </w:ins>
      <w:ins w:id="6609" w:author="ZJ" w:date="2022-10-25T19:53:00Z">
        <w:r>
          <w:rPr>
            <w:rFonts w:hint="eastAsia" w:ascii="宋体" w:hAnsi="宋体" w:cs="宋体"/>
            <w:color w:val="000000"/>
            <w:sz w:val="24"/>
          </w:rPr>
          <w:t>目前我专业三名专任教师，</w:t>
        </w:r>
      </w:ins>
      <w:ins w:id="6610" w:author="ZJ" w:date="2022-10-25T19:54:00Z">
        <w:r>
          <w:rPr>
            <w:rFonts w:hint="eastAsia" w:ascii="宋体" w:hAnsi="宋体" w:cs="宋体"/>
            <w:color w:val="000000"/>
            <w:sz w:val="24"/>
          </w:rPr>
          <w:t>其中两名硕士学位并具有副教授资格，另一位本科学历，讲师。行政兼课三名教师，一名教授、一名副教授和</w:t>
        </w:r>
      </w:ins>
      <w:ins w:id="6611" w:author="ZJ" w:date="2022-10-25T19:55:00Z">
        <w:r>
          <w:rPr>
            <w:rFonts w:hint="eastAsia" w:ascii="宋体" w:hAnsi="宋体" w:cs="宋体"/>
            <w:color w:val="000000"/>
            <w:sz w:val="24"/>
          </w:rPr>
          <w:t>一名讲师。外聘教师三名，均在航空公司任职十年以上。</w:t>
        </w:r>
      </w:ins>
      <w:ins w:id="6612" w:author="hou" w:date="2022-05-12T23:09:00Z">
        <w:r>
          <w:rPr>
            <w:rFonts w:hint="eastAsia" w:ascii="宋体" w:hAnsi="宋体" w:cs="宋体"/>
            <w:color w:val="000000"/>
            <w:sz w:val="24"/>
          </w:rPr>
          <w:t>为此，为培养真正的空乘专业“双师型”教师，鼓励支持青年教师下到企业实践，完成临时性转岗，助力教学。</w:t>
        </w:r>
      </w:ins>
      <w:ins w:id="6613" w:author="ZJ" w:date="2022-11-08T19:39:00Z">
        <w:r>
          <w:rPr>
            <w:rFonts w:hint="eastAsia" w:ascii="宋体" w:hAnsi="宋体" w:cs="宋体"/>
            <w:color w:val="000000"/>
            <w:sz w:val="24"/>
          </w:rPr>
          <w:t>并会挖掘和</w:t>
        </w:r>
      </w:ins>
      <w:ins w:id="6614" w:author="ZJ" w:date="2022-11-08T19:40:00Z">
        <w:r>
          <w:rPr>
            <w:rFonts w:hint="eastAsia" w:ascii="宋体" w:hAnsi="宋体" w:cs="宋体"/>
            <w:color w:val="000000"/>
            <w:sz w:val="24"/>
          </w:rPr>
          <w:t>引进</w:t>
        </w:r>
      </w:ins>
      <w:ins w:id="6615" w:author="ZJ" w:date="2022-11-08T19:39:00Z">
        <w:r>
          <w:rPr>
            <w:rFonts w:hint="eastAsia" w:ascii="宋体" w:hAnsi="宋体" w:cs="宋体"/>
            <w:color w:val="000000"/>
            <w:sz w:val="24"/>
          </w:rPr>
          <w:t>具有航空公司</w:t>
        </w:r>
      </w:ins>
      <w:ins w:id="6616" w:author="ZJ" w:date="2022-11-08T19:40:00Z">
        <w:r>
          <w:rPr>
            <w:rFonts w:hint="eastAsia" w:ascii="宋体" w:hAnsi="宋体" w:cs="宋体"/>
            <w:color w:val="000000"/>
            <w:sz w:val="24"/>
          </w:rPr>
          <w:t>工作经验的高学历人才。</w:t>
        </w:r>
      </w:ins>
    </w:p>
    <w:p>
      <w:pPr>
        <w:spacing w:line="360" w:lineRule="auto"/>
        <w:ind w:firstLine="480" w:firstLineChars="200"/>
        <w:rPr>
          <w:ins w:id="6617" w:author="hou" w:date="2022-05-12T23:09:00Z"/>
          <w:rFonts w:ascii="宋体" w:hAnsi="宋体" w:cs="宋体"/>
          <w:color w:val="000000"/>
          <w:sz w:val="24"/>
        </w:rPr>
      </w:pPr>
      <w:ins w:id="6618" w:author="hou" w:date="2022-05-12T23:09:00Z">
        <w:r>
          <w:rPr>
            <w:rFonts w:hint="eastAsia" w:ascii="宋体" w:hAnsi="宋体" w:cs="宋体"/>
            <w:color w:val="000000"/>
            <w:sz w:val="24"/>
          </w:rPr>
          <w:t>2. 完善辅助教学措施</w:t>
        </w:r>
      </w:ins>
    </w:p>
    <w:p>
      <w:pPr>
        <w:spacing w:line="360" w:lineRule="auto"/>
        <w:ind w:firstLine="480" w:firstLineChars="200"/>
        <w:rPr>
          <w:ins w:id="6619" w:author="ZJ" w:date="2022-11-08T19:54:00Z"/>
          <w:rFonts w:ascii="宋体" w:hAnsi="宋体"/>
          <w:sz w:val="24"/>
          <w:szCs w:val="24"/>
          <w:rPrChange w:id="6620" w:author="ZJ" w:date="2022-11-08T19:54:00Z">
            <w:rPr>
              <w:ins w:id="6621" w:author="ZJ" w:date="2022-11-08T19:54:00Z"/>
              <w:rFonts w:ascii="宋体" w:hAnsi="宋体"/>
              <w:szCs w:val="21"/>
            </w:rPr>
          </w:rPrChange>
        </w:rPr>
      </w:pPr>
      <w:ins w:id="6622" w:author="hou" w:date="2022-05-12T23:09:00Z">
        <w:del w:id="6623" w:author="ZJ" w:date="2022-11-08T19:55:00Z">
          <w:r>
            <w:rPr>
              <w:rFonts w:hint="eastAsia" w:ascii="宋体" w:hAnsi="宋体" w:cs="宋体"/>
              <w:color w:val="000000"/>
              <w:sz w:val="24"/>
            </w:rPr>
            <w:delText>教育E时代下，对教学技术和教学手段的应用也应该加强，辅助教学软件和实训条件都应该建立和完善。教学改革势在必行。</w:delText>
          </w:r>
        </w:del>
      </w:ins>
      <w:ins w:id="6624" w:author="ZJ" w:date="2022-11-08T19:54:00Z">
        <w:r>
          <w:rPr>
            <w:rFonts w:hint="eastAsia" w:ascii="宋体" w:hAnsi="宋体"/>
            <w:sz w:val="24"/>
          </w:rPr>
          <w:t>配合空中乘务人才培养目标，校内实训基地</w:t>
        </w:r>
      </w:ins>
      <w:ins w:id="6625" w:author="ZJ" w:date="2022-11-08T19:54:00Z">
        <w:r>
          <w:rPr>
            <w:rFonts w:hint="eastAsia" w:ascii="宋体" w:hAnsi="宋体"/>
            <w:sz w:val="24"/>
            <w:szCs w:val="24"/>
            <w:rPrChange w:id="6626" w:author="ZJ" w:date="2022-11-08T19:54:00Z">
              <w:rPr>
                <w:rFonts w:hint="eastAsia" w:ascii="宋体" w:hAnsi="宋体"/>
                <w:szCs w:val="20"/>
              </w:rPr>
            </w:rPrChange>
          </w:rPr>
          <w:t>配备</w:t>
        </w:r>
      </w:ins>
      <w:ins w:id="6627" w:author="ZJ" w:date="2022-11-08T19:54:00Z">
        <w:r>
          <w:rPr>
            <w:rFonts w:hint="eastAsia" w:ascii="宋体" w:hAnsi="宋体"/>
            <w:sz w:val="24"/>
          </w:rPr>
          <w:t>了</w:t>
        </w:r>
      </w:ins>
      <w:ins w:id="6628" w:author="ZJ" w:date="2022-11-08T19:54:00Z">
        <w:r>
          <w:rPr>
            <w:rFonts w:hint="eastAsia" w:ascii="宋体" w:hAnsi="宋体"/>
            <w:sz w:val="24"/>
            <w:szCs w:val="24"/>
            <w:rPrChange w:id="6629" w:author="ZJ" w:date="2022-11-08T19:54:00Z">
              <w:rPr>
                <w:rFonts w:hint="eastAsia" w:ascii="宋体" w:hAnsi="宋体"/>
                <w:szCs w:val="20"/>
              </w:rPr>
            </w:rPrChange>
          </w:rPr>
          <w:t>模拟客舱</w:t>
        </w:r>
      </w:ins>
      <w:ins w:id="6630" w:author="ZJ" w:date="2022-11-08T19:54:00Z">
        <w:r>
          <w:rPr>
            <w:rFonts w:hint="eastAsia" w:ascii="宋体" w:hAnsi="宋体"/>
            <w:sz w:val="24"/>
            <w:szCs w:val="24"/>
            <w:rPrChange w:id="6631" w:author="ZJ" w:date="2022-11-08T19:54:00Z">
              <w:rPr>
                <w:rFonts w:hint="eastAsia" w:ascii="宋体" w:hAnsi="宋体"/>
                <w:szCs w:val="21"/>
              </w:rPr>
            </w:rPrChange>
          </w:rPr>
          <w:t>按</w:t>
        </w:r>
      </w:ins>
      <w:ins w:id="6632" w:author="ZJ" w:date="2022-11-08T19:54:00Z">
        <w:r>
          <w:rPr>
            <w:rFonts w:ascii="宋体" w:hAnsi="宋体"/>
            <w:sz w:val="24"/>
            <w:szCs w:val="24"/>
            <w:rPrChange w:id="6633" w:author="ZJ" w:date="2022-11-08T19:54:00Z">
              <w:rPr>
                <w:rFonts w:ascii="宋体" w:hAnsi="宋体"/>
                <w:szCs w:val="21"/>
              </w:rPr>
            </w:rPrChange>
          </w:rPr>
          <w:t>40</w:t>
        </w:r>
      </w:ins>
      <w:ins w:id="6634" w:author="ZJ" w:date="2022-11-08T19:54:00Z">
        <w:r>
          <w:rPr>
            <w:rFonts w:hint="eastAsia" w:ascii="宋体" w:hAnsi="宋体"/>
            <w:sz w:val="24"/>
            <w:szCs w:val="24"/>
            <w:rPrChange w:id="6635" w:author="ZJ" w:date="2022-11-08T19:54:00Z">
              <w:rPr>
                <w:rFonts w:hint="eastAsia" w:ascii="宋体" w:hAnsi="宋体"/>
                <w:szCs w:val="21"/>
              </w:rPr>
            </w:rPrChange>
          </w:rPr>
          <w:t>人为自然班，具体配置要求如下。</w:t>
        </w:r>
      </w:ins>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2092"/>
        <w:gridCol w:w="395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ins w:id="6636" w:author="ZJ" w:date="2022-11-08T19:54:00Z"/>
        </w:trPr>
        <w:tc>
          <w:tcPr>
            <w:tcW w:w="635" w:type="pct"/>
            <w:vAlign w:val="center"/>
          </w:tcPr>
          <w:p>
            <w:pPr>
              <w:spacing w:line="480" w:lineRule="exact"/>
              <w:jc w:val="center"/>
              <w:rPr>
                <w:ins w:id="6637" w:author="ZJ" w:date="2022-11-08T19:54:00Z"/>
                <w:rFonts w:ascii="宋体" w:hAnsi="宋体"/>
                <w:b/>
                <w:szCs w:val="21"/>
              </w:rPr>
            </w:pPr>
            <w:ins w:id="6638" w:author="ZJ" w:date="2022-11-08T19:54:00Z">
              <w:r>
                <w:rPr>
                  <w:rFonts w:hint="eastAsia" w:ascii="宋体" w:hAnsi="宋体"/>
                  <w:b/>
                  <w:szCs w:val="21"/>
                </w:rPr>
                <w:t>实训类别</w:t>
              </w:r>
            </w:ins>
          </w:p>
        </w:tc>
        <w:tc>
          <w:tcPr>
            <w:tcW w:w="1155" w:type="pct"/>
            <w:vAlign w:val="center"/>
          </w:tcPr>
          <w:p>
            <w:pPr>
              <w:spacing w:line="480" w:lineRule="exact"/>
              <w:jc w:val="center"/>
              <w:rPr>
                <w:ins w:id="6639" w:author="ZJ" w:date="2022-11-08T19:54:00Z"/>
                <w:rFonts w:ascii="宋体" w:hAnsi="宋体"/>
                <w:b/>
                <w:szCs w:val="21"/>
              </w:rPr>
            </w:pPr>
            <w:ins w:id="6640" w:author="ZJ" w:date="2022-11-08T19:54:00Z">
              <w:r>
                <w:rPr>
                  <w:rFonts w:hint="eastAsia" w:ascii="宋体" w:hAnsi="宋体"/>
                  <w:b/>
                  <w:szCs w:val="21"/>
                </w:rPr>
                <w:t>实训项目</w:t>
              </w:r>
            </w:ins>
          </w:p>
        </w:tc>
        <w:tc>
          <w:tcPr>
            <w:tcW w:w="2186" w:type="pct"/>
            <w:vAlign w:val="center"/>
          </w:tcPr>
          <w:p>
            <w:pPr>
              <w:spacing w:line="480" w:lineRule="exact"/>
              <w:jc w:val="center"/>
              <w:rPr>
                <w:ins w:id="6641" w:author="ZJ" w:date="2022-11-08T19:54:00Z"/>
                <w:rFonts w:ascii="宋体" w:hAnsi="宋体"/>
                <w:b/>
                <w:szCs w:val="21"/>
              </w:rPr>
            </w:pPr>
            <w:ins w:id="6642" w:author="ZJ" w:date="2022-11-08T19:54:00Z">
              <w:r>
                <w:rPr>
                  <w:rFonts w:hint="eastAsia" w:ascii="宋体" w:hAnsi="宋体"/>
                  <w:b/>
                  <w:szCs w:val="21"/>
                </w:rPr>
                <w:t>主要设备名称</w:t>
              </w:r>
            </w:ins>
          </w:p>
        </w:tc>
        <w:tc>
          <w:tcPr>
            <w:tcW w:w="1024" w:type="pct"/>
            <w:vAlign w:val="center"/>
          </w:tcPr>
          <w:p>
            <w:pPr>
              <w:spacing w:line="480" w:lineRule="exact"/>
              <w:jc w:val="center"/>
              <w:rPr>
                <w:ins w:id="6643" w:author="ZJ" w:date="2022-11-08T19:54:00Z"/>
                <w:rFonts w:ascii="宋体" w:hAnsi="宋体"/>
                <w:b/>
                <w:szCs w:val="21"/>
              </w:rPr>
            </w:pPr>
            <w:ins w:id="6644" w:author="ZJ" w:date="2022-11-08T19:54:00Z">
              <w:r>
                <w:rPr>
                  <w:rFonts w:hint="eastAsia" w:ascii="宋体" w:hAnsi="宋体"/>
                  <w:b/>
                  <w:szCs w:val="21"/>
                </w:rPr>
                <w:t>数量(台/套)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6645" w:author="ZJ" w:date="2022-11-08T19:54:00Z"/>
        </w:trPr>
        <w:tc>
          <w:tcPr>
            <w:tcW w:w="635" w:type="pct"/>
            <w:vMerge w:val="restart"/>
            <w:vAlign w:val="center"/>
          </w:tcPr>
          <w:p>
            <w:pPr>
              <w:jc w:val="left"/>
              <w:rPr>
                <w:ins w:id="6646" w:author="ZJ" w:date="2022-11-08T19:54:00Z"/>
                <w:rFonts w:ascii="宋体" w:hAnsi="宋体"/>
                <w:sz w:val="18"/>
                <w:szCs w:val="18"/>
                <w:rPrChange w:id="6647" w:author="ZJ" w:date="2022-11-08T19:55:00Z">
                  <w:rPr>
                    <w:ins w:id="6648" w:author="ZJ" w:date="2022-11-08T19:54:00Z"/>
                    <w:rFonts w:ascii="宋体" w:hAnsi="宋体"/>
                    <w:sz w:val="15"/>
                    <w:szCs w:val="15"/>
                  </w:rPr>
                </w:rPrChange>
              </w:rPr>
            </w:pPr>
            <w:ins w:id="6649" w:author="ZJ" w:date="2022-11-08T19:54:00Z">
              <w:r>
                <w:rPr>
                  <w:rFonts w:hint="eastAsia" w:ascii="宋体" w:hAnsi="宋体"/>
                  <w:sz w:val="18"/>
                  <w:szCs w:val="18"/>
                  <w:rPrChange w:id="6650" w:author="ZJ" w:date="2022-11-08T19:55:00Z">
                    <w:rPr>
                      <w:rFonts w:hint="eastAsia" w:ascii="宋体" w:hAnsi="宋体"/>
                      <w:sz w:val="15"/>
                      <w:szCs w:val="15"/>
                    </w:rPr>
                  </w:rPrChange>
                </w:rPr>
                <w:t>模拟客舱</w:t>
              </w:r>
            </w:ins>
          </w:p>
        </w:tc>
        <w:tc>
          <w:tcPr>
            <w:tcW w:w="1155" w:type="pct"/>
            <w:vMerge w:val="restart"/>
            <w:vAlign w:val="center"/>
          </w:tcPr>
          <w:p>
            <w:pPr>
              <w:jc w:val="left"/>
              <w:rPr>
                <w:ins w:id="6651" w:author="ZJ" w:date="2022-11-08T19:54:00Z"/>
                <w:rFonts w:ascii="宋体" w:hAnsi="宋体"/>
                <w:sz w:val="18"/>
                <w:szCs w:val="18"/>
                <w:rPrChange w:id="6652" w:author="ZJ" w:date="2022-11-08T19:55:00Z">
                  <w:rPr>
                    <w:ins w:id="6653" w:author="ZJ" w:date="2022-11-08T19:54:00Z"/>
                    <w:rFonts w:ascii="宋体" w:hAnsi="宋体"/>
                    <w:sz w:val="15"/>
                    <w:szCs w:val="15"/>
                  </w:rPr>
                </w:rPrChange>
              </w:rPr>
            </w:pPr>
            <w:ins w:id="6654" w:author="ZJ" w:date="2022-11-08T19:54:00Z">
              <w:r>
                <w:rPr>
                  <w:rFonts w:hint="eastAsia" w:ascii="宋体" w:hAnsi="宋体"/>
                  <w:sz w:val="18"/>
                  <w:szCs w:val="18"/>
                  <w:rPrChange w:id="6655" w:author="ZJ" w:date="2022-11-08T19:55:00Z">
                    <w:rPr>
                      <w:rFonts w:hint="eastAsia" w:ascii="宋体" w:hAnsi="宋体"/>
                      <w:sz w:val="15"/>
                      <w:szCs w:val="15"/>
                    </w:rPr>
                  </w:rPrChange>
                </w:rPr>
                <w:t>客舱餐饮服务、书报杂志服务、急救、应急处置、广播词、安全示范等</w:t>
              </w:r>
            </w:ins>
          </w:p>
        </w:tc>
        <w:tc>
          <w:tcPr>
            <w:tcW w:w="2186" w:type="pct"/>
            <w:vAlign w:val="center"/>
          </w:tcPr>
          <w:p>
            <w:pPr>
              <w:jc w:val="left"/>
              <w:rPr>
                <w:ins w:id="6656" w:author="ZJ" w:date="2022-11-08T19:54:00Z"/>
                <w:rFonts w:ascii="宋体" w:hAnsi="宋体"/>
                <w:sz w:val="18"/>
                <w:szCs w:val="18"/>
                <w:rPrChange w:id="6657" w:author="ZJ" w:date="2022-11-08T19:55:00Z">
                  <w:rPr>
                    <w:ins w:id="6658" w:author="ZJ" w:date="2022-11-08T19:54:00Z"/>
                    <w:rFonts w:ascii="宋体" w:hAnsi="宋体"/>
                    <w:sz w:val="15"/>
                    <w:szCs w:val="15"/>
                  </w:rPr>
                </w:rPrChange>
              </w:rPr>
            </w:pPr>
            <w:ins w:id="6659" w:author="ZJ" w:date="2022-11-08T19:54:00Z">
              <w:r>
                <w:rPr>
                  <w:rFonts w:hint="eastAsia" w:ascii="宋体" w:hAnsi="宋体"/>
                  <w:sz w:val="18"/>
                  <w:szCs w:val="18"/>
                </w:rPr>
                <w:t>餐车（全</w:t>
              </w:r>
            </w:ins>
            <w:ins w:id="6660" w:author="ZJ" w:date="2022-11-08T19:54:00Z">
              <w:r>
                <w:rPr>
                  <w:rFonts w:hint="eastAsia" w:ascii="宋体" w:hAnsi="宋体"/>
                  <w:sz w:val="18"/>
                  <w:szCs w:val="18"/>
                  <w:rPrChange w:id="6661" w:author="ZJ" w:date="2022-11-08T19:55:00Z">
                    <w:rPr>
                      <w:rFonts w:hint="eastAsia" w:ascii="宋体" w:hAnsi="宋体"/>
                      <w:sz w:val="15"/>
                      <w:szCs w:val="15"/>
                    </w:rPr>
                  </w:rPrChange>
                </w:rPr>
                <w:t>，含餐具、杯具等）</w:t>
              </w:r>
            </w:ins>
          </w:p>
        </w:tc>
        <w:tc>
          <w:tcPr>
            <w:tcW w:w="1024" w:type="pct"/>
            <w:vAlign w:val="center"/>
          </w:tcPr>
          <w:p>
            <w:pPr>
              <w:jc w:val="left"/>
              <w:rPr>
                <w:ins w:id="6662" w:author="ZJ" w:date="2022-11-08T19:54:00Z"/>
                <w:rFonts w:ascii="宋体" w:hAnsi="宋体"/>
                <w:sz w:val="18"/>
                <w:szCs w:val="18"/>
                <w:rPrChange w:id="6663" w:author="ZJ" w:date="2022-11-08T19:55:00Z">
                  <w:rPr>
                    <w:ins w:id="6664" w:author="ZJ" w:date="2022-11-08T19:54:00Z"/>
                    <w:rFonts w:ascii="宋体" w:hAnsi="宋体"/>
                    <w:sz w:val="15"/>
                    <w:szCs w:val="15"/>
                  </w:rPr>
                </w:rPrChange>
              </w:rPr>
            </w:pPr>
            <w:ins w:id="6665" w:author="ZJ" w:date="2022-11-08T19:55:00Z">
              <w:r>
                <w:rPr>
                  <w:rFonts w:ascii="宋体" w:hAnsi="宋体"/>
                  <w:sz w:val="18"/>
                  <w:szCs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6666" w:author="ZJ" w:date="2022-11-08T19:54:00Z"/>
        </w:trPr>
        <w:tc>
          <w:tcPr>
            <w:tcW w:w="635" w:type="pct"/>
            <w:vMerge w:val="continue"/>
            <w:vAlign w:val="center"/>
          </w:tcPr>
          <w:p>
            <w:pPr>
              <w:spacing w:line="480" w:lineRule="exact"/>
              <w:jc w:val="left"/>
              <w:rPr>
                <w:ins w:id="6667" w:author="ZJ" w:date="2022-11-08T19:54:00Z"/>
                <w:rFonts w:ascii="宋体" w:hAnsi="宋体"/>
                <w:sz w:val="18"/>
                <w:szCs w:val="18"/>
                <w:rPrChange w:id="6668" w:author="ZJ" w:date="2022-11-08T19:55:00Z">
                  <w:rPr>
                    <w:ins w:id="6669" w:author="ZJ" w:date="2022-11-08T19:54:00Z"/>
                    <w:rFonts w:ascii="宋体" w:hAnsi="宋体"/>
                    <w:sz w:val="15"/>
                    <w:szCs w:val="15"/>
                  </w:rPr>
                </w:rPrChange>
              </w:rPr>
            </w:pPr>
          </w:p>
        </w:tc>
        <w:tc>
          <w:tcPr>
            <w:tcW w:w="1155" w:type="pct"/>
            <w:vMerge w:val="continue"/>
            <w:vAlign w:val="center"/>
          </w:tcPr>
          <w:p>
            <w:pPr>
              <w:spacing w:line="480" w:lineRule="exact"/>
              <w:jc w:val="left"/>
              <w:rPr>
                <w:ins w:id="6670" w:author="ZJ" w:date="2022-11-08T19:54:00Z"/>
                <w:rFonts w:ascii="宋体" w:hAnsi="宋体"/>
                <w:sz w:val="18"/>
                <w:szCs w:val="18"/>
                <w:rPrChange w:id="6671" w:author="ZJ" w:date="2022-11-08T19:55:00Z">
                  <w:rPr>
                    <w:ins w:id="6672" w:author="ZJ" w:date="2022-11-08T19:54:00Z"/>
                    <w:rFonts w:ascii="宋体" w:hAnsi="宋体"/>
                    <w:sz w:val="15"/>
                    <w:szCs w:val="15"/>
                  </w:rPr>
                </w:rPrChange>
              </w:rPr>
            </w:pPr>
          </w:p>
        </w:tc>
        <w:tc>
          <w:tcPr>
            <w:tcW w:w="2186" w:type="pct"/>
            <w:vAlign w:val="center"/>
          </w:tcPr>
          <w:p>
            <w:pPr>
              <w:spacing w:line="480" w:lineRule="exact"/>
              <w:jc w:val="left"/>
              <w:rPr>
                <w:ins w:id="6673" w:author="ZJ" w:date="2022-11-08T19:54:00Z"/>
                <w:rFonts w:ascii="宋体" w:hAnsi="宋体"/>
                <w:sz w:val="18"/>
                <w:szCs w:val="18"/>
                <w:rPrChange w:id="6674" w:author="ZJ" w:date="2022-11-08T19:55:00Z">
                  <w:rPr>
                    <w:ins w:id="6675" w:author="ZJ" w:date="2022-11-08T19:54:00Z"/>
                    <w:rFonts w:ascii="宋体" w:hAnsi="宋体"/>
                    <w:sz w:val="15"/>
                    <w:szCs w:val="15"/>
                  </w:rPr>
                </w:rPrChange>
              </w:rPr>
            </w:pPr>
            <w:ins w:id="6676" w:author="ZJ" w:date="2022-11-08T19:54:00Z">
              <w:r>
                <w:rPr>
                  <w:rFonts w:hint="eastAsia" w:ascii="宋体" w:hAnsi="宋体"/>
                  <w:sz w:val="18"/>
                  <w:szCs w:val="18"/>
                  <w:rPrChange w:id="6677" w:author="ZJ" w:date="2022-11-08T19:55:00Z">
                    <w:rPr>
                      <w:rFonts w:hint="eastAsia" w:ascii="宋体" w:hAnsi="宋体"/>
                      <w:sz w:val="15"/>
                      <w:szCs w:val="15"/>
                    </w:rPr>
                  </w:rPrChange>
                </w:rPr>
                <w:t>安全示范用具</w:t>
              </w:r>
            </w:ins>
          </w:p>
        </w:tc>
        <w:tc>
          <w:tcPr>
            <w:tcW w:w="1024" w:type="pct"/>
            <w:vAlign w:val="center"/>
          </w:tcPr>
          <w:p>
            <w:pPr>
              <w:spacing w:line="480" w:lineRule="exact"/>
              <w:jc w:val="left"/>
              <w:rPr>
                <w:ins w:id="6678" w:author="ZJ" w:date="2022-11-08T19:54:00Z"/>
                <w:rFonts w:ascii="宋体" w:hAnsi="宋体"/>
                <w:sz w:val="18"/>
                <w:szCs w:val="18"/>
                <w:rPrChange w:id="6679" w:author="ZJ" w:date="2022-11-08T19:55:00Z">
                  <w:rPr>
                    <w:ins w:id="6680" w:author="ZJ" w:date="2022-11-08T19:54:00Z"/>
                    <w:rFonts w:ascii="宋体" w:hAnsi="宋体"/>
                    <w:sz w:val="15"/>
                    <w:szCs w:val="15"/>
                  </w:rPr>
                </w:rPrChange>
              </w:rPr>
            </w:pPr>
            <w:ins w:id="6681" w:author="ZJ" w:date="2022-11-08T19:54:00Z">
              <w:r>
                <w:rPr>
                  <w:rFonts w:ascii="宋体" w:hAnsi="宋体"/>
                  <w:sz w:val="18"/>
                  <w:szCs w:val="18"/>
                  <w:rPrChange w:id="6682" w:author="ZJ" w:date="2022-11-08T19:55:00Z">
                    <w:rPr>
                      <w:rFonts w:ascii="宋体" w:hAnsi="宋体"/>
                      <w:sz w:val="15"/>
                      <w:szCs w:val="15"/>
                    </w:rPr>
                  </w:rPrChange>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6683" w:author="ZJ" w:date="2022-11-08T19:54:00Z"/>
        </w:trPr>
        <w:tc>
          <w:tcPr>
            <w:tcW w:w="635" w:type="pct"/>
            <w:vMerge w:val="continue"/>
            <w:vAlign w:val="center"/>
          </w:tcPr>
          <w:p>
            <w:pPr>
              <w:spacing w:line="480" w:lineRule="exact"/>
              <w:jc w:val="left"/>
              <w:rPr>
                <w:ins w:id="6684" w:author="ZJ" w:date="2022-11-08T19:54:00Z"/>
                <w:rFonts w:ascii="宋体" w:hAnsi="宋体"/>
                <w:sz w:val="18"/>
                <w:szCs w:val="18"/>
                <w:rPrChange w:id="6685" w:author="ZJ" w:date="2022-11-08T19:55:00Z">
                  <w:rPr>
                    <w:ins w:id="6686" w:author="ZJ" w:date="2022-11-08T19:54:00Z"/>
                    <w:rFonts w:ascii="宋体" w:hAnsi="宋体"/>
                    <w:sz w:val="15"/>
                    <w:szCs w:val="15"/>
                  </w:rPr>
                </w:rPrChange>
              </w:rPr>
            </w:pPr>
          </w:p>
        </w:tc>
        <w:tc>
          <w:tcPr>
            <w:tcW w:w="1155" w:type="pct"/>
            <w:vMerge w:val="continue"/>
            <w:vAlign w:val="center"/>
          </w:tcPr>
          <w:p>
            <w:pPr>
              <w:spacing w:line="480" w:lineRule="exact"/>
              <w:jc w:val="left"/>
              <w:rPr>
                <w:ins w:id="6687" w:author="ZJ" w:date="2022-11-08T19:54:00Z"/>
                <w:rFonts w:ascii="宋体" w:hAnsi="宋体"/>
                <w:sz w:val="18"/>
                <w:szCs w:val="18"/>
                <w:rPrChange w:id="6688" w:author="ZJ" w:date="2022-11-08T19:55:00Z">
                  <w:rPr>
                    <w:ins w:id="6689" w:author="ZJ" w:date="2022-11-08T19:54:00Z"/>
                    <w:rFonts w:ascii="宋体" w:hAnsi="宋体"/>
                    <w:sz w:val="15"/>
                    <w:szCs w:val="15"/>
                  </w:rPr>
                </w:rPrChange>
              </w:rPr>
            </w:pPr>
          </w:p>
        </w:tc>
        <w:tc>
          <w:tcPr>
            <w:tcW w:w="2186" w:type="pct"/>
            <w:vAlign w:val="center"/>
          </w:tcPr>
          <w:p>
            <w:pPr>
              <w:spacing w:line="480" w:lineRule="exact"/>
              <w:jc w:val="left"/>
              <w:rPr>
                <w:ins w:id="6690" w:author="ZJ" w:date="2022-11-08T19:54:00Z"/>
                <w:rFonts w:ascii="宋体" w:hAnsi="宋体"/>
                <w:sz w:val="18"/>
                <w:szCs w:val="18"/>
                <w:rPrChange w:id="6691" w:author="ZJ" w:date="2022-11-08T19:55:00Z">
                  <w:rPr>
                    <w:ins w:id="6692" w:author="ZJ" w:date="2022-11-08T19:54:00Z"/>
                    <w:rFonts w:ascii="宋体" w:hAnsi="宋体"/>
                    <w:sz w:val="15"/>
                    <w:szCs w:val="15"/>
                  </w:rPr>
                </w:rPrChange>
              </w:rPr>
            </w:pPr>
            <w:ins w:id="6693" w:author="ZJ" w:date="2022-11-08T19:54:00Z">
              <w:r>
                <w:rPr>
                  <w:rFonts w:hint="eastAsia" w:ascii="宋体" w:hAnsi="宋体"/>
                  <w:sz w:val="18"/>
                  <w:szCs w:val="18"/>
                  <w:rPrChange w:id="6694" w:author="ZJ" w:date="2022-11-08T19:55:00Z">
                    <w:rPr>
                      <w:rFonts w:hint="eastAsia" w:ascii="宋体" w:hAnsi="宋体"/>
                      <w:sz w:val="15"/>
                      <w:szCs w:val="15"/>
                    </w:rPr>
                  </w:rPrChange>
                </w:rPr>
                <w:t>应急设备（</w:t>
              </w:r>
            </w:ins>
            <w:ins w:id="6695" w:author="ZJ" w:date="2022-11-08T19:56:00Z">
              <w:r>
                <w:rPr>
                  <w:rFonts w:hint="eastAsia" w:ascii="宋体" w:hAnsi="宋体"/>
                  <w:sz w:val="18"/>
                  <w:szCs w:val="18"/>
                </w:rPr>
                <w:t>采购中</w:t>
              </w:r>
            </w:ins>
            <w:ins w:id="6696" w:author="ZJ" w:date="2022-11-08T19:54:00Z">
              <w:r>
                <w:rPr>
                  <w:rFonts w:hint="eastAsia" w:ascii="宋体" w:hAnsi="宋体"/>
                  <w:sz w:val="18"/>
                  <w:szCs w:val="18"/>
                  <w:rPrChange w:id="6697" w:author="ZJ" w:date="2022-11-08T19:55:00Z">
                    <w:rPr>
                      <w:rFonts w:hint="eastAsia" w:ascii="宋体" w:hAnsi="宋体"/>
                      <w:sz w:val="15"/>
                      <w:szCs w:val="15"/>
                    </w:rPr>
                  </w:rPrChange>
                </w:rPr>
                <w:t>）</w:t>
              </w:r>
            </w:ins>
          </w:p>
        </w:tc>
        <w:tc>
          <w:tcPr>
            <w:tcW w:w="1024" w:type="pct"/>
            <w:vAlign w:val="center"/>
          </w:tcPr>
          <w:p>
            <w:pPr>
              <w:spacing w:line="480" w:lineRule="exact"/>
              <w:jc w:val="left"/>
              <w:rPr>
                <w:ins w:id="6698" w:author="ZJ" w:date="2022-11-08T19:54:00Z"/>
                <w:rFonts w:ascii="宋体" w:hAnsi="宋体"/>
                <w:sz w:val="18"/>
                <w:szCs w:val="18"/>
                <w:rPrChange w:id="6699" w:author="ZJ" w:date="2022-11-08T19:55:00Z">
                  <w:rPr>
                    <w:ins w:id="6700" w:author="ZJ" w:date="2022-11-08T19:54:00Z"/>
                    <w:rFonts w:ascii="宋体" w:hAnsi="宋体"/>
                    <w:sz w:val="15"/>
                    <w:szCs w:val="15"/>
                  </w:rPr>
                </w:rPrChange>
              </w:rPr>
            </w:pPr>
            <w:ins w:id="6701" w:author="ZJ" w:date="2022-11-08T19:54:00Z">
              <w:r>
                <w:rPr>
                  <w:rFonts w:ascii="宋体" w:hAnsi="宋体"/>
                  <w:sz w:val="18"/>
                  <w:szCs w:val="18"/>
                  <w:rPrChange w:id="6702" w:author="ZJ" w:date="2022-11-08T19:55:00Z">
                    <w:rPr>
                      <w:rFonts w:ascii="宋体" w:hAnsi="宋体"/>
                      <w:sz w:val="15"/>
                      <w:szCs w:val="15"/>
                    </w:rPr>
                  </w:rPrChange>
                </w:rPr>
                <w:t>1</w:t>
              </w:r>
            </w:ins>
          </w:p>
        </w:tc>
      </w:tr>
    </w:tbl>
    <w:p>
      <w:pPr>
        <w:spacing w:line="360" w:lineRule="auto"/>
        <w:ind w:firstLine="480" w:firstLineChars="200"/>
        <w:rPr>
          <w:ins w:id="6703" w:author="hou" w:date="2022-05-12T23:09:00Z"/>
          <w:rFonts w:ascii="宋体" w:hAnsi="宋体" w:cs="宋体"/>
          <w:color w:val="000000"/>
          <w:sz w:val="24"/>
        </w:rPr>
      </w:pPr>
      <w:ins w:id="6704" w:author="ZJ" w:date="2022-11-08T19:55:00Z">
        <w:r>
          <w:rPr>
            <w:rFonts w:hint="eastAsia" w:ascii="宋体" w:hAnsi="宋体" w:cs="宋体"/>
            <w:color w:val="000000"/>
            <w:sz w:val="24"/>
          </w:rPr>
          <w:t>教育E时代下，对教学技术和教学手段的应用也应该加强，辅助教学软件和实训条件都应该建立和完善。教学改革势在必行。计划改善现有的模拟舱实训室，引进虚拟仿真设备，建立智慧教室，增设地勤服务及安检1+X证书必备的实训设备。</w:t>
        </w:r>
      </w:ins>
    </w:p>
    <w:p>
      <w:pPr>
        <w:spacing w:line="360" w:lineRule="auto"/>
        <w:ind w:firstLine="480" w:firstLineChars="200"/>
        <w:rPr>
          <w:del w:id="6706" w:author="ZJ" w:date="2022-11-08T20:30:00Z"/>
          <w:rFonts w:ascii="宋体" w:hAnsi="宋体" w:cs="宋体"/>
        </w:rPr>
        <w:pPrChange w:id="6705" w:author="ZJ" w:date="2022-11-08T20:30:00Z">
          <w:pPr>
            <w:pStyle w:val="29"/>
            <w:ind w:firstLine="480"/>
          </w:pPr>
        </w:pPrChange>
      </w:pPr>
      <w:ins w:id="6707" w:author="hou" w:date="2022-05-12T23:09:00Z">
        <w:r>
          <w:rPr>
            <w:rFonts w:hint="eastAsia" w:ascii="宋体" w:hAnsi="宋体" w:cs="宋体"/>
            <w:color w:val="000000"/>
            <w:sz w:val="24"/>
          </w:rPr>
          <w:t>3.建立多样化立体考核体系</w:t>
        </w:r>
      </w:ins>
    </w:p>
    <w:p>
      <w:pPr>
        <w:spacing w:line="360" w:lineRule="auto"/>
        <w:ind w:firstLine="480" w:firstLineChars="200"/>
        <w:rPr>
          <w:ins w:id="6708" w:author="ZJ" w:date="2022-11-08T20:30:00Z"/>
          <w:rFonts w:ascii="宋体" w:hAnsi="宋体" w:cs="宋体"/>
          <w:color w:val="000000"/>
          <w:sz w:val="24"/>
        </w:rPr>
      </w:pPr>
    </w:p>
    <w:p>
      <w:pPr>
        <w:spacing w:line="440" w:lineRule="exact"/>
        <w:ind w:firstLine="480" w:firstLineChars="200"/>
        <w:rPr>
          <w:ins w:id="6710" w:author="ZJ" w:date="2022-11-08T20:33:00Z"/>
          <w:rFonts w:ascii="仿宋" w:hAnsi="仿宋"/>
        </w:rPr>
        <w:pPrChange w:id="6709" w:author="ZJ" w:date="2022-11-08T20:32:00Z">
          <w:pPr>
            <w:pStyle w:val="29"/>
            <w:ind w:firstLine="560"/>
          </w:pPr>
        </w:pPrChange>
      </w:pPr>
      <w:ins w:id="6711" w:author="ZJ" w:date="2022-11-08T20:29:00Z">
        <w:r>
          <w:rPr>
            <w:rFonts w:ascii="仿宋" w:hAnsi="仿宋"/>
            <w:sz w:val="24"/>
            <w:szCs w:val="28"/>
            <w:rPrChange w:id="6712" w:author="ZJ" w:date="2022-11-08T20:32:00Z">
              <w:rPr>
                <w:rFonts w:ascii="仿宋" w:hAnsi="仿宋"/>
                <w:sz w:val="28"/>
                <w:szCs w:val="28"/>
              </w:rPr>
            </w:rPrChange>
          </w:rPr>
          <w:t>对学生的学业考核评价内容兼顾认知、技能、情感等方面，体现评价标准、评价主体、评价方式、评价过程的多元化。如观察、口试、笔试、操作、职业技能大赛、职业资格鉴定等评价、评定方式；评价主体有行业、企业和社会有关方面专家的评价，课程任课教师评价，学生小组评价等；课程考核也可以采取考查方式，即理论考核与实践考核相结合，学生作品的评价与知识点以及能力的考核相结合，可采取在实际工作环境中对学生技能进行考核；注重教学全过程全方面考核，课前课中课后、线下线上等。</w:t>
        </w:r>
      </w:ins>
    </w:p>
    <w:p>
      <w:pPr>
        <w:spacing w:line="440" w:lineRule="exact"/>
        <w:ind w:firstLine="480" w:firstLineChars="200"/>
        <w:rPr>
          <w:ins w:id="6714" w:author="ZJ" w:date="2022-11-08T20:32:00Z"/>
          <w:rFonts w:ascii="仿宋" w:hAnsi="仿宋"/>
        </w:rPr>
        <w:pPrChange w:id="6713" w:author="ZJ" w:date="2022-11-08T20:32:00Z">
          <w:pPr>
            <w:pStyle w:val="29"/>
            <w:ind w:firstLine="560"/>
          </w:pPr>
        </w:pPrChange>
      </w:pPr>
      <w:ins w:id="6715" w:author="ZJ" w:date="2022-11-08T20:29:00Z">
        <w:r>
          <w:rPr>
            <w:rFonts w:ascii="仿宋" w:hAnsi="仿宋"/>
            <w:sz w:val="24"/>
            <w:szCs w:val="28"/>
            <w:rPrChange w:id="6716" w:author="ZJ" w:date="2022-11-08T20:32:00Z">
              <w:rPr>
                <w:rFonts w:ascii="仿宋" w:hAnsi="仿宋"/>
                <w:sz w:val="28"/>
                <w:szCs w:val="28"/>
              </w:rPr>
            </w:rPrChange>
          </w:rPr>
          <w:t>专业基础类课程偏重采用理论考核方式，专业核心课程偏向理论与实践相结合考核方式，综合实训类课程注重实操考核方式。理论考核应有评分标准，采用流水式评卷，并保证评分准确；实操考核应有操作标准或规范，注重评价的多元化，要体现职业素养。所有课程的最终考核，都应体现全过程性与全面性，实操考核应拍摄考核视频留存，并挑选优秀的作品用以补充专业教学资源库。</w:t>
        </w:r>
      </w:ins>
    </w:p>
    <w:p>
      <w:pPr>
        <w:spacing w:line="440" w:lineRule="exact"/>
        <w:ind w:firstLine="0" w:firstLineChars="0"/>
        <w:rPr>
          <w:ins w:id="6718" w:author="hou" w:date="2022-05-12T23:09:00Z"/>
          <w:del w:id="6719" w:author="ZJ" w:date="2022-11-08T20:29:00Z"/>
          <w:rFonts w:ascii="宋体" w:hAnsi="宋体" w:cs="宋体"/>
          <w:color w:val="000000"/>
          <w:sz w:val="24"/>
        </w:rPr>
        <w:pPrChange w:id="6717" w:author="ZJ" w:date="2022-11-08T20:32:00Z">
          <w:pPr>
            <w:spacing w:line="360" w:lineRule="auto"/>
            <w:ind w:firstLine="560" w:firstLineChars="200"/>
          </w:pPr>
        </w:pPrChange>
      </w:pPr>
      <w:ins w:id="6720" w:author="ZJ" w:date="2022-11-08T20:29:00Z">
        <w:r>
          <w:rPr>
            <w:rFonts w:ascii="仿宋" w:hAnsi="仿宋"/>
            <w:sz w:val="24"/>
            <w:szCs w:val="24"/>
            <w:rPrChange w:id="6721" w:author="ZJ" w:date="2022-11-08T20:32:00Z">
              <w:rPr>
                <w:rFonts w:ascii="仿宋" w:hAnsi="仿宋"/>
                <w:sz w:val="28"/>
                <w:szCs w:val="28"/>
              </w:rPr>
            </w:rPrChange>
          </w:rPr>
          <w:t>加强对教学过程的质量监控，改革教学评价的标准和方法。课程学习的评价标准应该明确，如每个知识点及能力考核所占的比例；学生的每个阶段学习成果在本课程中所占的比例等。</w:t>
        </w:r>
      </w:ins>
      <w:ins w:id="6722" w:author="hou" w:date="2022-05-12T23:09:00Z">
        <w:del w:id="6723" w:author="ZJ" w:date="2022-11-08T20:29:00Z">
          <w:r>
            <w:rPr>
              <w:rFonts w:hint="eastAsia" w:ascii="宋体" w:hAnsi="宋体" w:cs="宋体"/>
              <w:color w:val="000000"/>
              <w:sz w:val="24"/>
            </w:rPr>
            <w:delText>对教学的考核要建立多维度、立体化的考核体系，考核主体包括教师、学院、用人单位</w:delText>
          </w:r>
        </w:del>
      </w:ins>
      <w:ins w:id="6724" w:author="hou" w:date="2022-05-12T23:09:00Z">
        <w:del w:id="6725" w:author="ZJ" w:date="2022-11-08T19:45:00Z">
          <w:r>
            <w:rPr>
              <w:rFonts w:hint="eastAsia" w:ascii="宋体" w:hAnsi="宋体" w:cs="宋体"/>
              <w:color w:val="000000"/>
              <w:sz w:val="24"/>
            </w:rPr>
            <w:delText>、学生和家长</w:delText>
          </w:r>
        </w:del>
      </w:ins>
      <w:ins w:id="6726" w:author="hou" w:date="2022-05-12T23:09:00Z">
        <w:del w:id="6727" w:author="ZJ" w:date="2022-11-08T20:29:00Z">
          <w:r>
            <w:rPr>
              <w:rFonts w:hint="eastAsia" w:ascii="宋体" w:hAnsi="宋体" w:cs="宋体"/>
              <w:color w:val="000000"/>
              <w:sz w:val="24"/>
            </w:rPr>
            <w:delText>，考核方法涵盖课程考核、过程考核、教学效果考核、师生互评等方式。</w:delText>
          </w:r>
        </w:del>
      </w:ins>
    </w:p>
    <w:p>
      <w:pPr>
        <w:spacing w:line="440" w:lineRule="exact"/>
        <w:ind w:firstLine="420" w:firstLineChars="200"/>
        <w:pPrChange w:id="6728" w:author="ZJ" w:date="2022-11-08T20:32:00Z">
          <w:pPr>
            <w:pStyle w:val="29"/>
            <w:ind w:firstLine="480"/>
          </w:pPr>
        </w:pPrChange>
      </w:pPr>
    </w:p>
    <w:p>
      <w:pPr>
        <w:spacing w:line="440" w:lineRule="exact"/>
        <w:jc w:val="center"/>
        <w:rPr>
          <w:rFonts w:ascii="黑体" w:eastAsia="黑体"/>
          <w:b/>
          <w:color w:val="000000"/>
          <w:sz w:val="24"/>
          <w:szCs w:val="24"/>
          <w:rPrChange w:id="6730" w:author="ZJ" w:date="2022-11-08T20:32:00Z">
            <w:rPr>
              <w:rFonts w:ascii="黑体" w:eastAsia="黑体"/>
              <w:b/>
              <w:color w:val="000000"/>
              <w:sz w:val="28"/>
              <w:szCs w:val="28"/>
            </w:rPr>
          </w:rPrChange>
        </w:rPr>
        <w:pPrChange w:id="6729" w:author="ZJ" w:date="2022-11-08T20:32:00Z">
          <w:pPr>
            <w:spacing w:line="360" w:lineRule="auto"/>
            <w:jc w:val="center"/>
          </w:pPr>
        </w:pPrChange>
      </w:pPr>
    </w:p>
    <w:p>
      <w:pPr>
        <w:pStyle w:val="2"/>
        <w:jc w:val="center"/>
        <w:rPr>
          <w:rFonts w:ascii="黑体" w:eastAsia="黑体"/>
          <w:b w:val="0"/>
          <w:color w:val="000000"/>
          <w:sz w:val="32"/>
          <w:szCs w:val="28"/>
        </w:rPr>
      </w:pPr>
      <w:bookmarkStart w:id="169" w:name="_Toc9647"/>
      <w:bookmarkStart w:id="170" w:name="_Toc118195102"/>
      <w:bookmarkStart w:id="171" w:name="_Toc75253734"/>
      <w:r>
        <w:rPr>
          <w:rFonts w:hint="eastAsia" w:ascii="黑体" w:eastAsia="黑体"/>
          <w:b w:val="0"/>
          <w:color w:val="000000"/>
          <w:sz w:val="32"/>
          <w:szCs w:val="28"/>
        </w:rPr>
        <w:t>第</w:t>
      </w:r>
      <w:r>
        <w:rPr>
          <w:rFonts w:hint="eastAsia" w:ascii="黑体" w:eastAsia="黑体"/>
          <w:b w:val="0"/>
          <w:color w:val="000000"/>
          <w:sz w:val="28"/>
          <w:szCs w:val="28"/>
        </w:rPr>
        <w:t>三</w:t>
      </w:r>
      <w:r>
        <w:rPr>
          <w:rFonts w:hint="eastAsia" w:ascii="黑体" w:eastAsia="黑体"/>
          <w:b w:val="0"/>
          <w:color w:val="000000"/>
          <w:sz w:val="32"/>
          <w:szCs w:val="28"/>
        </w:rPr>
        <w:t>部分 附件及附表</w:t>
      </w:r>
      <w:bookmarkEnd w:id="169"/>
      <w:bookmarkEnd w:id="170"/>
      <w:bookmarkEnd w:id="171"/>
    </w:p>
    <w:p>
      <w:pPr>
        <w:pStyle w:val="2"/>
        <w:rPr>
          <w:rFonts w:ascii="黑体" w:eastAsia="黑体"/>
          <w:b w:val="0"/>
          <w:color w:val="000000"/>
          <w:sz w:val="24"/>
        </w:rPr>
      </w:pPr>
      <w:bookmarkStart w:id="172" w:name="_Toc118195103"/>
      <w:bookmarkStart w:id="173" w:name="_Toc75253735"/>
      <w:bookmarkStart w:id="174" w:name="_Toc10999"/>
      <w:r>
        <w:rPr>
          <w:rFonts w:hint="eastAsia" w:ascii="黑体" w:eastAsia="黑体"/>
          <w:b w:val="0"/>
          <w:color w:val="000000"/>
          <w:sz w:val="24"/>
        </w:rPr>
        <w:t>附件</w:t>
      </w:r>
      <w:bookmarkEnd w:id="172"/>
      <w:bookmarkEnd w:id="173"/>
      <w:bookmarkEnd w:id="174"/>
    </w:p>
    <w:p>
      <w:pPr>
        <w:pStyle w:val="4"/>
        <w:numPr>
          <w:ilvl w:val="0"/>
          <w:numId w:val="5"/>
        </w:numPr>
        <w:rPr>
          <w:ins w:id="6732" w:author="ZJ" w:date="2022-11-01T11:33:00Z"/>
          <w:rFonts w:ascii="宋体" w:hAnsi="宋体"/>
          <w:color w:val="000000"/>
          <w:sz w:val="24"/>
        </w:rPr>
        <w:pPrChange w:id="6731" w:author="ZJ" w:date="2022-11-01T11:33:00Z">
          <w:pPr>
            <w:pStyle w:val="4"/>
          </w:pPr>
        </w:pPrChange>
      </w:pPr>
      <w:del w:id="6733" w:author="ZJ" w:date="2022-11-01T11:33:00Z">
        <w:bookmarkStart w:id="175" w:name="_Toc75253736"/>
        <w:bookmarkStart w:id="176" w:name="_Toc20978"/>
        <w:r>
          <w:rPr>
            <w:color w:val="000000"/>
            <w:sz w:val="24"/>
          </w:rPr>
          <w:delText>1</w:delText>
        </w:r>
      </w:del>
      <w:del w:id="6734" w:author="ZJ" w:date="2022-11-01T11:33:00Z">
        <w:r>
          <w:rPr>
            <w:rFonts w:hint="eastAsia"/>
            <w:color w:val="000000"/>
            <w:sz w:val="24"/>
          </w:rPr>
          <w:delText>．</w:delText>
        </w:r>
      </w:del>
      <w:del w:id="6735" w:author="hou" w:date="2022-05-12T22:06:00Z">
        <w:r>
          <w:rPr>
            <w:rFonts w:hint="eastAsia" w:ascii="宋体" w:hAnsi="宋体"/>
            <w:color w:val="000000"/>
            <w:sz w:val="24"/>
          </w:rPr>
          <w:delText>××××</w:delText>
        </w:r>
      </w:del>
      <w:ins w:id="6736" w:author="hou" w:date="2022-05-12T22:06:00Z">
        <w:bookmarkStart w:id="177" w:name="_Toc118195104"/>
        <w:r>
          <w:rPr>
            <w:rFonts w:hint="eastAsia" w:ascii="宋体" w:hAnsi="宋体"/>
            <w:color w:val="000000"/>
            <w:sz w:val="24"/>
          </w:rPr>
          <w:t>空中乘务</w:t>
        </w:r>
      </w:ins>
      <w:r>
        <w:rPr>
          <w:rFonts w:hint="eastAsia" w:ascii="宋体" w:hAnsi="宋体"/>
          <w:color w:val="000000"/>
          <w:sz w:val="24"/>
        </w:rPr>
        <w:t>专业人才规格手册</w:t>
      </w:r>
      <w:bookmarkEnd w:id="175"/>
      <w:bookmarkEnd w:id="176"/>
      <w:bookmarkEnd w:id="177"/>
    </w:p>
    <w:p>
      <w:pPr>
        <w:pStyle w:val="4"/>
        <w:rPr>
          <w:rFonts w:ascii="Times New Roman" w:hAnsi="Times New Roman"/>
          <w:color w:val="auto"/>
          <w:sz w:val="24"/>
          <w:szCs w:val="24"/>
          <w:rPrChange w:id="6737" w:author="ZJ" w:date="2022-11-01T11:33:00Z">
            <w:rPr>
              <w:rFonts w:ascii="宋体" w:hAnsi="宋体"/>
              <w:color w:val="000000"/>
              <w:sz w:val="24"/>
            </w:rPr>
          </w:rPrChange>
        </w:rPr>
      </w:pPr>
      <w:ins w:id="6738" w:author="ZJ" w:date="2022-11-01T11:33:00Z">
        <w:bookmarkStart w:id="178" w:name="_Toc118195105"/>
        <w:r>
          <w:rPr>
            <w:sz w:val="24"/>
            <w:szCs w:val="24"/>
            <w:rPrChange w:id="6739" w:author="ZJ" w:date="2022-11-01T11:33:00Z">
              <w:rPr/>
            </w:rPrChange>
          </w:rPr>
          <w:t>2.</w:t>
        </w:r>
      </w:ins>
      <w:ins w:id="6740" w:author="ZJ" w:date="2022-11-01T11:33:00Z">
        <w:r>
          <w:rPr>
            <w:rFonts w:hint="eastAsia"/>
            <w:sz w:val="24"/>
            <w:szCs w:val="24"/>
            <w:rPrChange w:id="6741" w:author="ZJ" w:date="2022-11-01T11:33:00Z">
              <w:rPr>
                <w:rFonts w:hint="eastAsia"/>
              </w:rPr>
            </w:rPrChange>
          </w:rPr>
          <w:t>空中乘务专业基础素质课程体系</w:t>
        </w:r>
        <w:bookmarkEnd w:id="178"/>
      </w:ins>
    </w:p>
    <w:p>
      <w:pPr>
        <w:pStyle w:val="3"/>
        <w:rPr>
          <w:rFonts w:ascii="宋体" w:hAnsi="宋体"/>
          <w:color w:val="000000"/>
          <w:sz w:val="24"/>
        </w:rPr>
      </w:pPr>
      <w:bookmarkStart w:id="179" w:name="_Toc75253738"/>
      <w:bookmarkStart w:id="180" w:name="_Toc824"/>
      <w:bookmarkStart w:id="181" w:name="_Toc118195106"/>
      <w:r>
        <w:rPr>
          <w:rFonts w:hint="eastAsia" w:ascii="黑体" w:eastAsia="黑体"/>
          <w:b w:val="0"/>
          <w:color w:val="000000"/>
          <w:sz w:val="24"/>
        </w:rPr>
        <w:t>附表</w:t>
      </w:r>
      <w:bookmarkEnd w:id="179"/>
      <w:bookmarkEnd w:id="180"/>
      <w:bookmarkEnd w:id="181"/>
    </w:p>
    <w:p>
      <w:pPr>
        <w:pStyle w:val="4"/>
        <w:rPr>
          <w:color w:val="000000"/>
          <w:sz w:val="24"/>
        </w:rPr>
      </w:pPr>
      <w:bookmarkStart w:id="182" w:name="_Toc23730"/>
      <w:bookmarkStart w:id="183" w:name="_Toc75253739"/>
      <w:bookmarkStart w:id="184" w:name="_Toc118195107"/>
      <w:r>
        <w:rPr>
          <w:rFonts w:hint="eastAsia"/>
          <w:color w:val="000000"/>
          <w:sz w:val="24"/>
        </w:rPr>
        <w:t>1．专业教学活动计划表</w:t>
      </w:r>
      <w:bookmarkEnd w:id="182"/>
      <w:bookmarkEnd w:id="183"/>
      <w:bookmarkEnd w:id="184"/>
    </w:p>
    <w:p>
      <w:pPr>
        <w:pStyle w:val="4"/>
        <w:rPr>
          <w:color w:val="000000"/>
          <w:sz w:val="24"/>
        </w:rPr>
      </w:pPr>
      <w:bookmarkStart w:id="185" w:name="_Toc118195108"/>
      <w:bookmarkStart w:id="186" w:name="_Toc10388"/>
      <w:bookmarkStart w:id="187" w:name="_Toc75253740"/>
      <w:r>
        <w:rPr>
          <w:rFonts w:hint="eastAsia"/>
          <w:color w:val="000000"/>
          <w:sz w:val="24"/>
        </w:rPr>
        <w:t>2．</w:t>
      </w:r>
      <w:r>
        <w:rPr>
          <w:color w:val="000000"/>
          <w:sz w:val="24"/>
        </w:rPr>
        <w:t>各类课程学时学分分配表</w:t>
      </w:r>
      <w:bookmarkEnd w:id="185"/>
      <w:bookmarkEnd w:id="186"/>
      <w:bookmarkEnd w:id="187"/>
    </w:p>
    <w:p>
      <w:pPr>
        <w:pStyle w:val="4"/>
        <w:rPr>
          <w:color w:val="000000"/>
          <w:sz w:val="24"/>
        </w:rPr>
      </w:pPr>
      <w:bookmarkStart w:id="188" w:name="_Toc75253741"/>
      <w:bookmarkStart w:id="189" w:name="_Toc118195109"/>
      <w:bookmarkStart w:id="190" w:name="_Toc7018"/>
      <w:r>
        <w:rPr>
          <w:rFonts w:hint="eastAsia"/>
          <w:color w:val="000000"/>
          <w:sz w:val="24"/>
        </w:rPr>
        <w:t>3．</w:t>
      </w:r>
      <w:r>
        <w:rPr>
          <w:color w:val="000000"/>
          <w:sz w:val="24"/>
        </w:rPr>
        <w:t>实践教学计划表</w:t>
      </w:r>
      <w:bookmarkEnd w:id="188"/>
      <w:bookmarkEnd w:id="189"/>
      <w:bookmarkEnd w:id="190"/>
    </w:p>
    <w:p>
      <w:pPr>
        <w:pStyle w:val="4"/>
        <w:rPr>
          <w:color w:val="000000"/>
          <w:sz w:val="24"/>
        </w:rPr>
      </w:pPr>
      <w:bookmarkStart w:id="191" w:name="_Toc75253742"/>
      <w:bookmarkStart w:id="192" w:name="_Toc118195110"/>
      <w:bookmarkStart w:id="193" w:name="_Toc24866"/>
      <w:r>
        <w:rPr>
          <w:rFonts w:hint="eastAsia"/>
          <w:color w:val="000000"/>
          <w:sz w:val="24"/>
        </w:rPr>
        <w:t>4．专业教学计划与教学进程表</w:t>
      </w:r>
      <w:bookmarkEnd w:id="191"/>
      <w:bookmarkEnd w:id="192"/>
      <w:bookmarkEnd w:id="193"/>
    </w:p>
    <w:p>
      <w:pPr>
        <w:pStyle w:val="4"/>
        <w:rPr>
          <w:color w:val="000000"/>
          <w:sz w:val="24"/>
        </w:rPr>
      </w:pPr>
      <w:bookmarkStart w:id="194" w:name="_Toc75253743"/>
      <w:bookmarkStart w:id="195" w:name="_Toc4156"/>
      <w:bookmarkStart w:id="196" w:name="_Toc118195111"/>
      <w:r>
        <w:rPr>
          <w:rFonts w:hint="eastAsia"/>
          <w:color w:val="000000"/>
          <w:sz w:val="24"/>
        </w:rPr>
        <w:t>5．素质教育活动学分分配表</w:t>
      </w:r>
      <w:bookmarkEnd w:id="194"/>
      <w:bookmarkEnd w:id="195"/>
      <w:bookmarkEnd w:id="196"/>
    </w:p>
    <w:p>
      <w:pPr>
        <w:pStyle w:val="4"/>
        <w:rPr>
          <w:del w:id="6742" w:author="ZJ" w:date="2022-11-01T11:33:00Z"/>
          <w:color w:val="000000"/>
          <w:sz w:val="24"/>
        </w:rPr>
      </w:pPr>
      <w:del w:id="6743" w:author="ZJ" w:date="2022-11-01T11:33:00Z">
        <w:bookmarkStart w:id="197" w:name="_Toc103543461"/>
        <w:r>
          <w:rPr>
            <w:rFonts w:hint="eastAsia"/>
            <w:color w:val="000000"/>
            <w:sz w:val="24"/>
          </w:rPr>
          <w:delText>6．劳动周时间分配表</w:delText>
        </w:r>
        <w:bookmarkEnd w:id="197"/>
      </w:del>
    </w:p>
    <w:p>
      <w:pPr>
        <w:spacing w:line="440" w:lineRule="exact"/>
        <w:rPr>
          <w:del w:id="6744" w:author="gf" w:date="2022-04-22T13:17:00Z"/>
          <w:b/>
          <w:bCs/>
          <w:color w:val="000000"/>
          <w:sz w:val="24"/>
          <w:szCs w:val="32"/>
        </w:rPr>
      </w:pPr>
    </w:p>
    <w:p>
      <w:pPr>
        <w:rPr>
          <w:ins w:id="6745" w:author="ZJ" w:date="2022-05-15T20:40:00Z"/>
          <w:b/>
          <w:bCs/>
          <w:color w:val="000000"/>
          <w:sz w:val="24"/>
          <w:szCs w:val="32"/>
        </w:rPr>
      </w:pPr>
    </w:p>
    <w:p>
      <w:pPr>
        <w:rPr>
          <w:ins w:id="6746" w:author="ZJ" w:date="2022-05-15T20:40:00Z"/>
          <w:b/>
          <w:bCs/>
          <w:color w:val="000000"/>
          <w:sz w:val="24"/>
          <w:szCs w:val="32"/>
        </w:rPr>
      </w:pPr>
    </w:p>
    <w:p>
      <w:pPr>
        <w:rPr>
          <w:ins w:id="6747" w:author="ZJ" w:date="2022-05-15T20:40:00Z"/>
          <w:b/>
          <w:bCs/>
          <w:color w:val="000000"/>
          <w:sz w:val="24"/>
          <w:szCs w:val="32"/>
        </w:rPr>
      </w:pPr>
    </w:p>
    <w:p>
      <w:pPr>
        <w:rPr>
          <w:ins w:id="6748" w:author="ZJ" w:date="2022-05-15T20:40:00Z"/>
          <w:b/>
          <w:bCs/>
          <w:color w:val="000000"/>
          <w:sz w:val="24"/>
          <w:szCs w:val="32"/>
        </w:rPr>
      </w:pPr>
    </w:p>
    <w:p>
      <w:pPr>
        <w:rPr>
          <w:ins w:id="6749" w:author="ZJ" w:date="2022-10-25T19:56:00Z"/>
          <w:b/>
          <w:bCs/>
          <w:color w:val="000000"/>
          <w:sz w:val="24"/>
          <w:szCs w:val="32"/>
        </w:rPr>
      </w:pPr>
    </w:p>
    <w:p>
      <w:pPr>
        <w:rPr>
          <w:ins w:id="6750" w:author="ZJ" w:date="2022-10-25T19:56:00Z"/>
          <w:b/>
          <w:bCs/>
          <w:color w:val="000000"/>
          <w:sz w:val="24"/>
          <w:szCs w:val="32"/>
        </w:rPr>
      </w:pPr>
    </w:p>
    <w:p>
      <w:pPr>
        <w:rPr>
          <w:ins w:id="6751" w:author="ZJ" w:date="2022-10-25T19:56:00Z"/>
          <w:b/>
          <w:bCs/>
          <w:color w:val="000000"/>
          <w:sz w:val="24"/>
          <w:szCs w:val="32"/>
        </w:rPr>
      </w:pPr>
    </w:p>
    <w:p>
      <w:pPr>
        <w:rPr>
          <w:ins w:id="6752" w:author="ZJ" w:date="2022-10-25T19:56:00Z"/>
          <w:b/>
          <w:bCs/>
          <w:color w:val="000000"/>
          <w:sz w:val="24"/>
          <w:szCs w:val="32"/>
        </w:rPr>
      </w:pPr>
    </w:p>
    <w:p>
      <w:pPr>
        <w:rPr>
          <w:ins w:id="6753" w:author="ZJ" w:date="2022-10-25T19:56:00Z"/>
          <w:b/>
          <w:bCs/>
          <w:color w:val="000000"/>
          <w:sz w:val="24"/>
          <w:szCs w:val="32"/>
        </w:rPr>
      </w:pPr>
    </w:p>
    <w:p>
      <w:pPr>
        <w:rPr>
          <w:ins w:id="6754" w:author="ZJ" w:date="2022-10-25T19:56:00Z"/>
          <w:b/>
          <w:bCs/>
          <w:color w:val="000000"/>
          <w:sz w:val="24"/>
          <w:szCs w:val="32"/>
        </w:rPr>
      </w:pPr>
    </w:p>
    <w:p>
      <w:pPr>
        <w:rPr>
          <w:ins w:id="6755" w:author="ZJ" w:date="2022-10-25T19:56:00Z"/>
          <w:b/>
          <w:bCs/>
          <w:color w:val="000000"/>
          <w:sz w:val="24"/>
          <w:szCs w:val="32"/>
        </w:rPr>
      </w:pPr>
    </w:p>
    <w:p>
      <w:pPr>
        <w:rPr>
          <w:ins w:id="6756" w:author="ZJ" w:date="2022-10-25T19:56:00Z"/>
          <w:b/>
          <w:bCs/>
          <w:color w:val="000000"/>
          <w:sz w:val="24"/>
          <w:szCs w:val="32"/>
        </w:rPr>
      </w:pPr>
    </w:p>
    <w:p>
      <w:pPr>
        <w:rPr>
          <w:ins w:id="6757" w:author="ZJ" w:date="2022-10-25T19:56:00Z"/>
          <w:b/>
          <w:bCs/>
          <w:color w:val="000000"/>
          <w:sz w:val="24"/>
          <w:szCs w:val="32"/>
        </w:rPr>
      </w:pPr>
    </w:p>
    <w:p>
      <w:pPr>
        <w:rPr>
          <w:ins w:id="6758" w:author="ZJ" w:date="2022-10-25T19:56:00Z"/>
          <w:b/>
          <w:bCs/>
          <w:color w:val="000000"/>
          <w:sz w:val="24"/>
          <w:szCs w:val="32"/>
        </w:rPr>
      </w:pPr>
    </w:p>
    <w:p>
      <w:pPr>
        <w:rPr>
          <w:ins w:id="6759" w:author="ZJ" w:date="2022-05-15T20:40:00Z"/>
          <w:b/>
          <w:bCs/>
          <w:color w:val="000000"/>
          <w:sz w:val="24"/>
          <w:szCs w:val="32"/>
        </w:rPr>
      </w:pPr>
    </w:p>
    <w:p>
      <w:pPr>
        <w:spacing w:line="440" w:lineRule="exact"/>
        <w:rPr>
          <w:del w:id="6760" w:author="gf" w:date="2022-04-22T13:17:00Z"/>
          <w:color w:val="000000"/>
          <w:sz w:val="24"/>
        </w:rPr>
      </w:pPr>
    </w:p>
    <w:p>
      <w:pPr>
        <w:spacing w:line="440" w:lineRule="exact"/>
        <w:rPr>
          <w:del w:id="6761" w:author="gf" w:date="2022-04-22T13:17:00Z"/>
          <w:color w:val="000000"/>
          <w:sz w:val="24"/>
        </w:rPr>
      </w:pPr>
    </w:p>
    <w:p>
      <w:pPr>
        <w:spacing w:line="440" w:lineRule="exact"/>
        <w:rPr>
          <w:del w:id="6762" w:author="gf" w:date="2022-04-22T13:17:00Z"/>
          <w:color w:val="000000"/>
          <w:sz w:val="24"/>
        </w:rPr>
      </w:pPr>
    </w:p>
    <w:p>
      <w:pPr>
        <w:spacing w:line="440" w:lineRule="exact"/>
        <w:rPr>
          <w:color w:val="000000"/>
          <w:sz w:val="24"/>
        </w:rPr>
      </w:pPr>
    </w:p>
    <w:p>
      <w:pPr>
        <w:pStyle w:val="4"/>
        <w:spacing w:line="360" w:lineRule="auto"/>
        <w:rPr>
          <w:rFonts w:ascii="宋体" w:hAnsi="宋体" w:cs="宋体"/>
          <w:b w:val="0"/>
          <w:szCs w:val="21"/>
          <w:rPrChange w:id="6764" w:author="ZJ" w:date="2022-11-01T11:34:00Z">
            <w:rPr>
              <w:rFonts w:ascii="黑体" w:hAnsi="宋体"/>
              <w:b/>
              <w:szCs w:val="21"/>
            </w:rPr>
          </w:rPrChange>
        </w:rPr>
        <w:pPrChange w:id="6763" w:author="ZJ" w:date="2022-11-01T11:34:00Z">
          <w:pPr>
            <w:spacing w:line="360" w:lineRule="auto"/>
          </w:pPr>
        </w:pPrChange>
      </w:pPr>
      <w:bookmarkStart w:id="198" w:name="_Toc118195112"/>
      <w:bookmarkStart w:id="199" w:name="_Toc1928_WPSOffice_Level1"/>
      <w:r>
        <w:rPr>
          <w:rFonts w:hint="eastAsia"/>
          <w:sz w:val="24"/>
          <w:szCs w:val="24"/>
          <w:rPrChange w:id="6765" w:author="ZJ" w:date="2022-11-01T11:34:00Z">
            <w:rPr>
              <w:rFonts w:hint="eastAsia"/>
            </w:rPr>
          </w:rPrChange>
        </w:rPr>
        <w:t>附表</w:t>
      </w:r>
      <w:r>
        <w:rPr>
          <w:sz w:val="24"/>
          <w:szCs w:val="24"/>
          <w:rPrChange w:id="6766" w:author="ZJ" w:date="2022-11-01T11:34:00Z">
            <w:rPr/>
          </w:rPrChange>
        </w:rPr>
        <w:t xml:space="preserve">1 </w:t>
      </w:r>
      <w:r>
        <w:rPr>
          <w:rFonts w:hint="eastAsia"/>
          <w:sz w:val="24"/>
          <w:szCs w:val="24"/>
          <w:rPrChange w:id="6767" w:author="ZJ" w:date="2022-11-01T11:34:00Z">
            <w:rPr>
              <w:rFonts w:hint="eastAsia"/>
            </w:rPr>
          </w:rPrChange>
        </w:rPr>
        <w:t>：教学活动计划表</w:t>
      </w:r>
      <w:bookmarkEnd w:id="198"/>
      <w:bookmarkEnd w:id="199"/>
      <w:del w:id="6768" w:author="ZJ" w:date="2022-05-15T20:40:00Z">
        <w:r>
          <w:rPr>
            <w:rFonts w:hint="eastAsia" w:ascii="宋体" w:hAnsi="宋体" w:cs="宋体"/>
            <w:bCs w:val="0"/>
            <w:sz w:val="21"/>
            <w:szCs w:val="21"/>
            <w:rPrChange w:id="6769" w:author="ZJ" w:date="2022-11-01T11:34:00Z">
              <w:rPr>
                <w:rFonts w:hint="eastAsia" w:ascii="宋体" w:hAnsi="宋体"/>
                <w:szCs w:val="21"/>
              </w:rPr>
            </w:rPrChange>
          </w:rPr>
          <w:delText>（各专业结合专业特点，调整此表）</w:delText>
        </w:r>
      </w:del>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bookmarkStart w:id="200" w:name="_Toc11042_WPSOffice_Level1"/>
            <w:r>
              <w:rPr>
                <w:rFonts w:hint="eastAsia" w:ascii="宋体" w:hAnsi="宋体" w:cs="宋体"/>
                <w:b/>
                <w:szCs w:val="21"/>
              </w:rPr>
              <w:t>学期</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教学周</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第一学期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毕业实践</w:t>
            </w:r>
          </w:p>
          <w:p>
            <w:pPr>
              <w:jc w:val="center"/>
              <w:rPr>
                <w:rFonts w:ascii="宋体" w:hAnsi="宋体" w:cs="宋体"/>
                <w:szCs w:val="21"/>
              </w:rPr>
            </w:pPr>
            <w:r>
              <w:rPr>
                <w:rFonts w:hint="eastAsia" w:ascii="宋体" w:hAnsi="宋体" w:cs="宋体"/>
                <w:szCs w:val="21"/>
              </w:rPr>
              <w:t>顶岗实习</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20周</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中秋节、运动会、</w:t>
            </w:r>
          </w:p>
          <w:p>
            <w:pPr>
              <w:rPr>
                <w:rFonts w:ascii="宋体" w:hAnsi="宋体" w:cs="宋体"/>
                <w:szCs w:val="21"/>
              </w:rPr>
            </w:pPr>
            <w:r>
              <w:rPr>
                <w:rFonts w:hint="eastAsia" w:ascii="宋体" w:hAnsi="宋体" w:cs="宋体"/>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中秋节、运动会、</w:t>
            </w:r>
          </w:p>
          <w:p>
            <w:pPr>
              <w:rPr>
                <w:rFonts w:ascii="宋体" w:hAnsi="宋体" w:cs="宋体"/>
                <w:szCs w:val="21"/>
              </w:rPr>
            </w:pPr>
            <w:r>
              <w:rPr>
                <w:rFonts w:hint="eastAsia" w:ascii="宋体" w:hAnsi="宋体" w:cs="宋体"/>
                <w:szCs w:val="21"/>
              </w:rPr>
              <w:t>国庆节</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r>
              <w:rPr>
                <w:rFonts w:hint="eastAsia" w:ascii="宋体" w:hAnsi="宋体" w:cs="宋体"/>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r>
              <w:rPr>
                <w:rFonts w:hint="eastAsia" w:ascii="宋体" w:hAnsi="宋体" w:cs="宋体"/>
                <w:szCs w:val="21"/>
              </w:rPr>
              <w:t>劳动周</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p>
            <w:pPr>
              <w:ind w:firstLine="630" w:firstLineChars="300"/>
              <w:rPr>
                <w:del w:id="6771" w:author="ZJ" w:date="2022-05-15T20:42:00Z"/>
                <w:rFonts w:ascii="宋体" w:hAnsi="宋体" w:cs="宋体"/>
                <w:szCs w:val="21"/>
              </w:rPr>
              <w:pPrChange w:id="6770" w:author="ZJ" w:date="2022-05-15T20:41:00Z">
                <w:pPr>
                  <w:ind w:firstLine="420" w:firstLineChars="200"/>
                </w:pPr>
              </w:pPrChange>
            </w:pPr>
            <w:ins w:id="6772" w:author="ZJ" w:date="2022-05-15T20:42:00Z">
              <w:r>
                <w:rPr>
                  <w:rFonts w:hint="eastAsia" w:ascii="宋体" w:hAnsi="宋体" w:cs="宋体"/>
                  <w:szCs w:val="21"/>
                </w:rPr>
                <w:t>客舱服务技能实训</w:t>
              </w:r>
            </w:ins>
            <w:del w:id="6773" w:author="ZJ" w:date="2022-05-15T20:41:00Z">
              <w:r>
                <w:rPr>
                  <w:rFonts w:hint="eastAsia" w:ascii="宋体" w:hAnsi="宋体" w:cs="宋体"/>
                  <w:szCs w:val="21"/>
                </w:rPr>
                <w:delText>****8</w:delText>
              </w:r>
            </w:del>
            <w:del w:id="6774" w:author="ZJ" w:date="2022-05-15T20:42:00Z">
              <w:r>
                <w:rPr>
                  <w:rFonts w:hint="eastAsia" w:ascii="宋体" w:hAnsi="宋体" w:cs="宋体"/>
                  <w:szCs w:val="21"/>
                </w:rPr>
                <w:delText>实训</w:delText>
              </w:r>
            </w:del>
          </w:p>
          <w:p>
            <w:pPr>
              <w:jc w:val="center"/>
              <w:rPr>
                <w:rFonts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21-26</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寒假</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寒假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第二学期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r>
              <w:rPr>
                <w:rFonts w:hint="eastAsia" w:ascii="宋体" w:hAnsi="宋体" w:cs="宋体"/>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r>
              <w:rPr>
                <w:rFonts w:hint="eastAsia" w:ascii="宋体" w:hAnsi="宋体" w:cs="宋体"/>
                <w:szCs w:val="21"/>
              </w:rPr>
              <w:t>劳动周</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p>
            <w:pPr>
              <w:jc w:val="center"/>
              <w:rPr>
                <w:rFonts w:ascii="宋体" w:hAnsi="宋体" w:cs="宋体"/>
                <w:szCs w:val="21"/>
              </w:rPr>
            </w:pPr>
            <w:r>
              <w:rPr>
                <w:rFonts w:hint="eastAsia" w:ascii="宋体" w:hAnsi="宋体" w:cs="宋体"/>
                <w:szCs w:val="21"/>
              </w:rPr>
              <w:t>顶岗实习</w:t>
            </w:r>
          </w:p>
          <w:p>
            <w:pPr>
              <w:jc w:val="center"/>
              <w:rPr>
                <w:rFonts w:ascii="宋体" w:hAnsi="宋体" w:cs="宋体"/>
                <w:szCs w:val="21"/>
              </w:rPr>
            </w:pPr>
            <w:r>
              <w:rPr>
                <w:rFonts w:hint="eastAsia" w:ascii="宋体" w:hAnsi="宋体" w:cs="宋体"/>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43</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4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44</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6775" w:author="ZJ" w:date="2022-05-15T20:41:00Z">
              <w:r>
                <w:rPr>
                  <w:rFonts w:hint="eastAsia" w:ascii="宋体" w:hAnsi="宋体" w:cs="宋体"/>
                  <w:szCs w:val="21"/>
                </w:rPr>
                <w:t>民航职业技能实训</w:t>
              </w:r>
            </w:ins>
            <w:del w:id="6776" w:author="ZJ" w:date="2022-05-15T20:41:00Z">
              <w:r>
                <w:rPr>
                  <w:rFonts w:hint="eastAsia" w:ascii="宋体" w:hAnsi="宋体" w:cs="宋体"/>
                  <w:szCs w:val="21"/>
                </w:rPr>
                <w:delText>***实训</w:delText>
              </w:r>
            </w:del>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del w:id="6777" w:author="ZJ" w:date="2022-05-15T20:42:00Z"/>
                <w:rFonts w:ascii="宋体" w:hAnsi="宋体" w:cs="宋体"/>
                <w:szCs w:val="21"/>
              </w:rPr>
            </w:pPr>
            <w:ins w:id="6778" w:author="ZJ" w:date="2022-05-15T20:42:00Z">
              <w:r>
                <w:rPr>
                  <w:rFonts w:hint="eastAsia" w:ascii="宋体" w:hAnsi="宋体" w:cs="宋体"/>
                  <w:kern w:val="0"/>
                  <w:szCs w:val="21"/>
                </w:rPr>
                <w:t>模拟面试技能</w:t>
              </w:r>
            </w:ins>
            <w:ins w:id="6779" w:author="ZJ" w:date="2022-05-15T20:42:00Z">
              <w:r>
                <w:rPr>
                  <w:rFonts w:hint="eastAsia" w:ascii="宋体" w:hAnsi="宋体" w:cs="宋体"/>
                  <w:szCs w:val="21"/>
                </w:rPr>
                <w:t>实训</w:t>
              </w:r>
            </w:ins>
            <w:del w:id="6780" w:author="ZJ" w:date="2022-05-15T20:41:00Z">
              <w:r>
                <w:rPr>
                  <w:rFonts w:hint="eastAsia" w:ascii="宋体" w:hAnsi="宋体" w:cs="宋体"/>
                  <w:szCs w:val="21"/>
                </w:rPr>
                <w:delText>***</w:delText>
              </w:r>
            </w:del>
            <w:del w:id="6781" w:author="ZJ" w:date="2022-05-15T20:42:00Z">
              <w:r>
                <w:rPr>
                  <w:rFonts w:hint="eastAsia" w:ascii="宋体" w:hAnsi="宋体" w:cs="宋体"/>
                  <w:szCs w:val="21"/>
                </w:rPr>
                <w:delText>实训</w:delText>
              </w:r>
            </w:del>
          </w:p>
          <w:p>
            <w:pPr>
              <w:jc w:val="center"/>
              <w:rPr>
                <w:rFonts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47-52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暑  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暑假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  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52周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52周</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35周</w:t>
            </w:r>
          </w:p>
        </w:tc>
      </w:tr>
    </w:tbl>
    <w:p>
      <w:pPr>
        <w:spacing w:line="440" w:lineRule="atLeast"/>
        <w:ind w:firstLine="480" w:firstLineChars="200"/>
        <w:rPr>
          <w:ins w:id="6782" w:author="ZJ" w:date="2022-11-01T11:35:00Z"/>
          <w:rFonts w:ascii="宋体" w:hAnsi="宋体"/>
          <w:sz w:val="24"/>
        </w:rPr>
      </w:pPr>
    </w:p>
    <w:p>
      <w:pPr>
        <w:pStyle w:val="4"/>
        <w:rPr>
          <w:ins w:id="6783" w:author="ZJ" w:date="2022-11-01T11:36:00Z"/>
          <w:sz w:val="24"/>
          <w:szCs w:val="24"/>
        </w:rPr>
      </w:pPr>
      <w:ins w:id="6784" w:author="ZJ" w:date="2022-11-01T11:36:00Z">
        <w:bookmarkStart w:id="201" w:name="_Toc118195113"/>
        <w:r>
          <w:rPr>
            <w:rFonts w:hint="eastAsia"/>
            <w:sz w:val="24"/>
            <w:szCs w:val="24"/>
          </w:rPr>
          <w:t>附表2：各类课程学时学分分配表</w:t>
        </w:r>
        <w:bookmarkEnd w:id="201"/>
      </w:ins>
    </w:p>
    <w:p>
      <w:pPr>
        <w:spacing w:line="440" w:lineRule="atLeast"/>
        <w:ind w:firstLine="480" w:firstLineChars="200"/>
        <w:rPr>
          <w:ins w:id="6785" w:author="ZJ" w:date="2022-11-01T11:35:00Z"/>
          <w:rFonts w:ascii="宋体" w:hAnsi="宋体"/>
          <w:sz w:val="24"/>
        </w:rPr>
      </w:pPr>
    </w:p>
    <w:p>
      <w:pPr>
        <w:spacing w:line="440" w:lineRule="atLeast"/>
        <w:ind w:firstLine="480" w:firstLineChars="200"/>
        <w:rPr>
          <w:ins w:id="6786" w:author="ZJ" w:date="2022-05-15T21:18:00Z"/>
          <w:rFonts w:ascii="宋体" w:hAnsi="宋体"/>
          <w:sz w:val="24"/>
        </w:rPr>
      </w:pPr>
    </w:p>
    <w:p>
      <w:pPr>
        <w:pStyle w:val="4"/>
        <w:spacing w:line="440" w:lineRule="atLeast"/>
        <w:ind w:firstLine="482" w:firstLineChars="200"/>
        <w:rPr>
          <w:del w:id="6788" w:author="ZJ" w:date="2022-11-01T11:35:00Z"/>
          <w:sz w:val="24"/>
          <w:rPrChange w:id="6789" w:author="ZJ" w:date="2022-11-01T11:35:00Z">
            <w:rPr>
              <w:del w:id="6790" w:author="ZJ" w:date="2022-11-01T11:35:00Z"/>
            </w:rPr>
          </w:rPrChange>
        </w:rPr>
        <w:pPrChange w:id="6787" w:author="ZJ" w:date="2022-11-01T11:35:00Z">
          <w:pPr>
            <w:spacing w:line="440" w:lineRule="atLeast"/>
            <w:ind w:firstLine="420" w:firstLineChars="200"/>
          </w:pPr>
        </w:pPrChange>
      </w:pPr>
      <w:ins w:id="6791" w:author="ZJ" w:date="2022-11-01T11:35:00Z">
        <w:del w:id="6792" w:author="ZJ" w:date="2022-11-01T11:35:00Z">
          <w:r>
            <w:rPr>
              <w:rFonts w:hint="eastAsia"/>
              <w:sz w:val="24"/>
              <w:rPrChange w:id="6793" w:author="ZJ" w:date="2022-11-01T11:35:00Z">
                <w:rPr>
                  <w:rFonts w:hint="eastAsia"/>
                </w:rPr>
              </w:rPrChange>
            </w:rPr>
            <w:delText>附表</w:delText>
          </w:r>
        </w:del>
      </w:ins>
      <w:ins w:id="6794" w:author="ZJ" w:date="2022-11-01T11:35:00Z">
        <w:del w:id="6795" w:author="ZJ" w:date="2022-11-01T11:35:00Z">
          <w:r>
            <w:rPr>
              <w:sz w:val="24"/>
              <w:rPrChange w:id="6796" w:author="ZJ" w:date="2022-11-01T11:35:00Z">
                <w:rPr/>
              </w:rPrChange>
            </w:rPr>
            <w:delText>2</w:delText>
          </w:r>
        </w:del>
      </w:ins>
      <w:ins w:id="6797" w:author="ZJ" w:date="2022-11-01T11:35:00Z">
        <w:del w:id="6798" w:author="ZJ" w:date="2022-11-01T11:35:00Z">
          <w:r>
            <w:rPr>
              <w:rFonts w:hint="eastAsia"/>
              <w:sz w:val="24"/>
              <w:rPrChange w:id="6799" w:author="ZJ" w:date="2022-11-01T11:35:00Z">
                <w:rPr>
                  <w:rFonts w:hint="eastAsia"/>
                </w:rPr>
              </w:rPrChange>
            </w:rPr>
            <w:delText>：各类课程学时学分分配表</w:delText>
          </w:r>
        </w:del>
      </w:ins>
    </w:p>
    <w:p>
      <w:pPr>
        <w:spacing w:line="440" w:lineRule="atLeast"/>
        <w:rPr>
          <w:del w:id="6800" w:author="ZJ" w:date="2022-11-01T11:35:00Z"/>
          <w:rFonts w:ascii="宋体" w:hAnsi="宋体"/>
          <w:sz w:val="24"/>
        </w:rPr>
      </w:pPr>
      <w:del w:id="6801" w:author="ZJ" w:date="2022-11-01T11:35:00Z">
        <w:r>
          <w:rPr>
            <w:rFonts w:hint="eastAsia" w:ascii="宋体" w:hAnsi="宋体"/>
            <w:sz w:val="24"/>
          </w:rPr>
          <w:delText>附表2：各类课程学时学分分配表</w:delText>
        </w:r>
      </w:del>
    </w:p>
    <w:p>
      <w:pPr>
        <w:spacing w:line="440" w:lineRule="atLeast"/>
        <w:ind w:firstLine="0" w:firstLineChars="0"/>
        <w:rPr>
          <w:rFonts w:ascii="宋体" w:hAnsi="宋体"/>
          <w:sz w:val="24"/>
        </w:rPr>
        <w:pPrChange w:id="6802" w:author="ZJ" w:date="2022-05-15T20:49:00Z">
          <w:pPr>
            <w:spacing w:line="440" w:lineRule="atLeast"/>
            <w:ind w:firstLine="480" w:firstLineChars="200"/>
          </w:pPr>
        </w:pPrChange>
      </w:pPr>
    </w:p>
    <w:p>
      <w:pPr>
        <w:spacing w:line="440" w:lineRule="atLeast"/>
        <w:rPr>
          <w:rFonts w:ascii="宋体" w:hAnsi="宋体"/>
          <w:sz w:val="24"/>
        </w:rPr>
      </w:pPr>
    </w:p>
    <w:bookmarkEnd w:id="200"/>
    <w:tbl>
      <w:tblPr>
        <w:tblStyle w:val="13"/>
        <w:tblpPr w:leftFromText="180" w:rightFromText="180" w:vertAnchor="page" w:horzAnchor="margin" w:tblpY="485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803" w:author="ZJ" w:date="2022-11-01T11:35:00Z">
          <w:tblPr>
            <w:tblStyle w:val="13"/>
            <w:tblpPr w:leftFromText="180" w:rightFromText="180" w:vertAnchor="page" w:horzAnchor="margin" w:tblpY="439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42"/>
        <w:gridCol w:w="1090"/>
        <w:gridCol w:w="6"/>
        <w:gridCol w:w="2086"/>
        <w:gridCol w:w="1228"/>
        <w:gridCol w:w="968"/>
        <w:gridCol w:w="967"/>
        <w:gridCol w:w="967"/>
        <w:gridCol w:w="1006"/>
        <w:tblGridChange w:id="6804">
          <w:tblGrid>
            <w:gridCol w:w="742"/>
            <w:gridCol w:w="1090"/>
            <w:gridCol w:w="501"/>
            <w:gridCol w:w="1591"/>
            <w:gridCol w:w="1228"/>
            <w:gridCol w:w="968"/>
            <w:gridCol w:w="967"/>
            <w:gridCol w:w="967"/>
            <w:gridCol w:w="10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06"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21" w:hRule="atLeast"/>
          <w:ins w:id="6805" w:author="ZJ" w:date="2022-05-15T20:49:00Z"/>
          <w:trPrChange w:id="6806" w:author="ZJ" w:date="2022-11-01T11:35:00Z">
            <w:trPr>
              <w:trHeight w:val="421" w:hRule="atLeast"/>
            </w:trPr>
          </w:trPrChange>
        </w:trPr>
        <w:tc>
          <w:tcPr>
            <w:tcW w:w="3924" w:type="dxa"/>
            <w:gridSpan w:val="4"/>
            <w:vMerge w:val="restart"/>
            <w:tcBorders>
              <w:top w:val="single" w:color="auto" w:sz="4" w:space="0"/>
              <w:left w:val="single" w:color="auto" w:sz="4" w:space="0"/>
              <w:bottom w:val="single" w:color="auto" w:sz="4" w:space="0"/>
              <w:right w:val="single" w:color="auto" w:sz="4" w:space="0"/>
            </w:tcBorders>
            <w:vAlign w:val="center"/>
            <w:tcPrChange w:id="6807" w:author="ZJ" w:date="2022-11-01T11:35:00Z">
              <w:tcPr>
                <w:tcW w:w="3924" w:type="dxa"/>
                <w:gridSpan w:val="4"/>
                <w:vMerge w:val="restart"/>
                <w:tcBorders>
                  <w:top w:val="single" w:color="auto" w:sz="4" w:space="0"/>
                  <w:left w:val="single" w:color="auto" w:sz="4" w:space="0"/>
                  <w:bottom w:val="single" w:color="auto" w:sz="4" w:space="0"/>
                  <w:right w:val="single" w:color="auto" w:sz="4" w:space="0"/>
                </w:tcBorders>
                <w:vAlign w:val="center"/>
              </w:tcPr>
            </w:tcPrChange>
          </w:tcPr>
          <w:p>
            <w:pPr>
              <w:jc w:val="center"/>
              <w:rPr>
                <w:ins w:id="6808" w:author="ZJ" w:date="2022-05-15T20:49:00Z"/>
                <w:rFonts w:ascii="宋体" w:hAnsi="宋体" w:cs="宋体"/>
                <w:szCs w:val="21"/>
              </w:rPr>
            </w:pPr>
            <w:ins w:id="6809" w:author="ZJ" w:date="2022-05-15T20:49:00Z">
              <w:r>
                <w:rPr>
                  <w:rFonts w:hint="eastAsia" w:ascii="宋体" w:hAnsi="宋体" w:cs="宋体"/>
                  <w:szCs w:val="21"/>
                </w:rPr>
                <w:t>类    别</w:t>
              </w:r>
            </w:ins>
          </w:p>
        </w:tc>
        <w:tc>
          <w:tcPr>
            <w:tcW w:w="3163" w:type="dxa"/>
            <w:gridSpan w:val="3"/>
            <w:tcBorders>
              <w:top w:val="single" w:color="auto" w:sz="4" w:space="0"/>
              <w:left w:val="single" w:color="auto" w:sz="4" w:space="0"/>
              <w:bottom w:val="single" w:color="auto" w:sz="4" w:space="0"/>
              <w:right w:val="single" w:color="auto" w:sz="4" w:space="0"/>
            </w:tcBorders>
            <w:vAlign w:val="center"/>
            <w:tcPrChange w:id="6810" w:author="ZJ" w:date="2022-11-01T11:35:00Z">
              <w:tcPr>
                <w:tcW w:w="3163" w:type="dxa"/>
                <w:gridSpan w:val="3"/>
                <w:tcBorders>
                  <w:top w:val="single" w:color="auto" w:sz="4" w:space="0"/>
                  <w:left w:val="single" w:color="auto" w:sz="4" w:space="0"/>
                  <w:bottom w:val="single" w:color="auto" w:sz="4" w:space="0"/>
                  <w:right w:val="single" w:color="auto" w:sz="4" w:space="0"/>
                </w:tcBorders>
                <w:vAlign w:val="center"/>
              </w:tcPr>
            </w:tcPrChange>
          </w:tcPr>
          <w:p>
            <w:pPr>
              <w:jc w:val="center"/>
              <w:rPr>
                <w:ins w:id="6811" w:author="ZJ" w:date="2022-05-15T20:49:00Z"/>
                <w:rFonts w:ascii="宋体" w:hAnsi="宋体" w:cs="宋体"/>
                <w:szCs w:val="21"/>
              </w:rPr>
            </w:pPr>
            <w:ins w:id="6812" w:author="ZJ" w:date="2022-05-15T20:49:00Z">
              <w:r>
                <w:rPr>
                  <w:rFonts w:hint="eastAsia" w:ascii="宋体" w:hAnsi="宋体" w:cs="宋体"/>
                  <w:szCs w:val="21"/>
                </w:rPr>
                <w:t>学    时</w:t>
              </w:r>
            </w:ins>
          </w:p>
        </w:tc>
        <w:tc>
          <w:tcPr>
            <w:tcW w:w="1973" w:type="dxa"/>
            <w:gridSpan w:val="2"/>
            <w:tcBorders>
              <w:top w:val="single" w:color="auto" w:sz="4" w:space="0"/>
              <w:left w:val="single" w:color="auto" w:sz="4" w:space="0"/>
              <w:bottom w:val="single" w:color="auto" w:sz="4" w:space="0"/>
              <w:right w:val="single" w:color="auto" w:sz="4" w:space="0"/>
            </w:tcBorders>
            <w:vAlign w:val="center"/>
            <w:tcPrChange w:id="6813" w:author="ZJ" w:date="2022-11-01T11:35:00Z">
              <w:tcPr>
                <w:tcW w:w="1973"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6814" w:author="ZJ" w:date="2022-05-15T20:49:00Z"/>
                <w:rFonts w:ascii="宋体" w:hAnsi="宋体" w:cs="宋体"/>
                <w:szCs w:val="21"/>
              </w:rPr>
            </w:pPr>
            <w:ins w:id="6815" w:author="ZJ" w:date="2022-05-15T20:49:00Z">
              <w:r>
                <w:rPr>
                  <w:rFonts w:hint="eastAsia" w:ascii="宋体" w:hAnsi="宋体" w:cs="宋体"/>
                  <w:szCs w:val="21"/>
                </w:rPr>
                <w:t>学    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17"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5" w:hRule="atLeast"/>
          <w:ins w:id="6816" w:author="ZJ" w:date="2022-05-15T20:49:00Z"/>
          <w:trPrChange w:id="6817" w:author="ZJ" w:date="2022-11-01T11:35:00Z">
            <w:trPr>
              <w:trHeight w:val="735" w:hRule="atLeast"/>
            </w:trPr>
          </w:trPrChange>
        </w:trPr>
        <w:tc>
          <w:tcPr>
            <w:tcW w:w="3924" w:type="dxa"/>
            <w:gridSpan w:val="4"/>
            <w:vMerge w:val="continue"/>
            <w:tcBorders>
              <w:top w:val="single" w:color="auto" w:sz="4" w:space="0"/>
              <w:left w:val="single" w:color="auto" w:sz="4" w:space="0"/>
              <w:bottom w:val="single" w:color="auto" w:sz="4" w:space="0"/>
              <w:right w:val="single" w:color="auto" w:sz="4" w:space="0"/>
            </w:tcBorders>
            <w:vAlign w:val="center"/>
            <w:tcPrChange w:id="6818" w:author="ZJ" w:date="2022-11-01T11:35:00Z">
              <w:tcPr>
                <w:tcW w:w="3924" w:type="dxa"/>
                <w:gridSpan w:val="4"/>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819" w:author="ZJ" w:date="2022-05-15T20:49:00Z"/>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vAlign w:val="center"/>
            <w:tcPrChange w:id="6820"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6821" w:author="ZJ" w:date="2022-05-15T20:49:00Z"/>
                <w:rFonts w:ascii="宋体" w:hAnsi="宋体" w:cs="宋体"/>
                <w:szCs w:val="21"/>
              </w:rPr>
            </w:pPr>
            <w:ins w:id="6822" w:author="ZJ" w:date="2022-05-15T20:49:00Z">
              <w:r>
                <w:rPr>
                  <w:rFonts w:hint="eastAsia" w:ascii="宋体" w:hAnsi="宋体" w:cs="宋体"/>
                  <w:szCs w:val="21"/>
                </w:rPr>
                <w:t>总计</w:t>
              </w:r>
            </w:ins>
          </w:p>
        </w:tc>
        <w:tc>
          <w:tcPr>
            <w:tcW w:w="968" w:type="dxa"/>
            <w:tcBorders>
              <w:top w:val="single" w:color="auto" w:sz="4" w:space="0"/>
              <w:left w:val="single" w:color="auto" w:sz="4" w:space="0"/>
              <w:bottom w:val="single" w:color="auto" w:sz="4" w:space="0"/>
              <w:right w:val="single" w:color="auto" w:sz="4" w:space="0"/>
            </w:tcBorders>
            <w:vAlign w:val="center"/>
            <w:tcPrChange w:id="6823"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6824" w:author="ZJ" w:date="2022-05-15T20:49:00Z"/>
                <w:rFonts w:ascii="宋体" w:hAnsi="宋体" w:cs="宋体"/>
                <w:szCs w:val="21"/>
              </w:rPr>
            </w:pPr>
            <w:ins w:id="6825" w:author="ZJ" w:date="2022-05-15T20:49:00Z">
              <w:r>
                <w:rPr>
                  <w:rFonts w:hint="eastAsia" w:ascii="宋体" w:hAnsi="宋体" w:cs="宋体"/>
                  <w:szCs w:val="21"/>
                </w:rPr>
                <w:t>实践</w:t>
              </w:r>
            </w:ins>
          </w:p>
        </w:tc>
        <w:tc>
          <w:tcPr>
            <w:tcW w:w="967" w:type="dxa"/>
            <w:tcBorders>
              <w:top w:val="single" w:color="auto" w:sz="4" w:space="0"/>
              <w:left w:val="single" w:color="auto" w:sz="4" w:space="0"/>
              <w:bottom w:val="single" w:color="auto" w:sz="4" w:space="0"/>
              <w:right w:val="single" w:color="auto" w:sz="4" w:space="0"/>
            </w:tcBorders>
            <w:vAlign w:val="center"/>
            <w:tcPrChange w:id="6826"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827" w:author="ZJ" w:date="2022-05-15T20:49:00Z"/>
                <w:rFonts w:ascii="宋体" w:hAnsi="宋体" w:cs="宋体"/>
                <w:szCs w:val="21"/>
              </w:rPr>
            </w:pPr>
            <w:ins w:id="6828" w:author="ZJ" w:date="2022-05-15T20:49:00Z">
              <w:r>
                <w:rPr>
                  <w:rFonts w:hint="eastAsia" w:ascii="宋体" w:hAnsi="宋体" w:cs="宋体"/>
                  <w:szCs w:val="21"/>
                </w:rPr>
                <w:t>实践</w:t>
              </w:r>
            </w:ins>
          </w:p>
          <w:p>
            <w:pPr>
              <w:jc w:val="center"/>
              <w:rPr>
                <w:ins w:id="6829" w:author="ZJ" w:date="2022-05-15T20:49:00Z"/>
                <w:rFonts w:ascii="宋体" w:hAnsi="宋体" w:cs="宋体"/>
                <w:szCs w:val="21"/>
              </w:rPr>
            </w:pPr>
            <w:ins w:id="6830" w:author="ZJ" w:date="2022-05-15T20:49:00Z">
              <w:r>
                <w:rPr>
                  <w:rFonts w:hint="eastAsia" w:ascii="宋体" w:hAnsi="宋体" w:cs="宋体"/>
                  <w:szCs w:val="21"/>
                </w:rPr>
                <w:t>比例</w:t>
              </w:r>
            </w:ins>
          </w:p>
        </w:tc>
        <w:tc>
          <w:tcPr>
            <w:tcW w:w="967" w:type="dxa"/>
            <w:tcBorders>
              <w:top w:val="single" w:color="auto" w:sz="4" w:space="0"/>
              <w:left w:val="single" w:color="auto" w:sz="4" w:space="0"/>
              <w:bottom w:val="single" w:color="auto" w:sz="4" w:space="0"/>
              <w:right w:val="single" w:color="auto" w:sz="4" w:space="0"/>
            </w:tcBorders>
            <w:vAlign w:val="center"/>
            <w:tcPrChange w:id="6831"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832" w:author="ZJ" w:date="2022-05-15T20:49:00Z"/>
                <w:rFonts w:ascii="宋体" w:hAnsi="宋体" w:cs="宋体"/>
                <w:szCs w:val="21"/>
              </w:rPr>
            </w:pPr>
            <w:ins w:id="6833" w:author="ZJ" w:date="2022-05-15T20:49:00Z">
              <w:r>
                <w:rPr>
                  <w:rFonts w:hint="eastAsia" w:ascii="宋体" w:hAnsi="宋体" w:cs="宋体"/>
                  <w:szCs w:val="21"/>
                </w:rPr>
                <w:t>学分</w:t>
              </w:r>
            </w:ins>
          </w:p>
        </w:tc>
        <w:tc>
          <w:tcPr>
            <w:tcW w:w="1006" w:type="dxa"/>
            <w:tcBorders>
              <w:top w:val="single" w:color="auto" w:sz="4" w:space="0"/>
              <w:left w:val="single" w:color="auto" w:sz="4" w:space="0"/>
              <w:bottom w:val="single" w:color="auto" w:sz="4" w:space="0"/>
              <w:right w:val="single" w:color="auto" w:sz="4" w:space="0"/>
            </w:tcBorders>
            <w:vAlign w:val="center"/>
            <w:tcPrChange w:id="6834"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6835" w:author="ZJ" w:date="2022-05-15T20:49:00Z"/>
                <w:rFonts w:ascii="宋体" w:hAnsi="宋体" w:cs="宋体"/>
                <w:szCs w:val="21"/>
              </w:rPr>
            </w:pPr>
            <w:ins w:id="6836" w:author="ZJ" w:date="2022-05-15T20:49:00Z">
              <w:r>
                <w:rPr>
                  <w:rFonts w:hint="eastAsia" w:ascii="宋体" w:hAnsi="宋体" w:cs="宋体"/>
                  <w:szCs w:val="21"/>
                </w:rPr>
                <w:t>比例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38"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6837" w:author="ZJ" w:date="2022-05-15T20:49:00Z"/>
          <w:trPrChange w:id="6838" w:author="ZJ" w:date="2022-11-01T11:35:00Z">
            <w:trPr>
              <w:trHeight w:val="465" w:hRule="atLeast"/>
            </w:trPr>
          </w:trPrChange>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Change w:id="6839" w:author="ZJ" w:date="2022-11-01T11:35:00Z">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tcPrChange>
          </w:tcPr>
          <w:p>
            <w:pPr>
              <w:jc w:val="center"/>
              <w:rPr>
                <w:ins w:id="6840" w:author="ZJ" w:date="2022-05-15T20:49:00Z"/>
                <w:rFonts w:ascii="宋体" w:hAnsi="宋体" w:cs="宋体"/>
                <w:spacing w:val="60"/>
                <w:szCs w:val="21"/>
              </w:rPr>
            </w:pPr>
            <w:ins w:id="6841" w:author="ZJ" w:date="2022-05-15T20:49:00Z">
              <w:r>
                <w:rPr>
                  <w:rFonts w:hint="eastAsia" w:ascii="宋体" w:hAnsi="宋体" w:cs="宋体"/>
                  <w:spacing w:val="60"/>
                  <w:szCs w:val="21"/>
                </w:rPr>
                <w:t>课堂教学</w:t>
              </w:r>
            </w:ins>
          </w:p>
        </w:tc>
        <w:tc>
          <w:tcPr>
            <w:tcW w:w="1090" w:type="dxa"/>
            <w:tcBorders>
              <w:top w:val="single" w:color="auto" w:sz="4" w:space="0"/>
              <w:left w:val="single" w:color="auto" w:sz="4" w:space="0"/>
              <w:bottom w:val="single" w:color="auto" w:sz="4" w:space="0"/>
              <w:right w:val="single" w:color="auto" w:sz="4" w:space="0"/>
            </w:tcBorders>
            <w:vAlign w:val="center"/>
            <w:tcPrChange w:id="6842" w:author="ZJ" w:date="2022-11-01T11:35:00Z">
              <w:tcPr>
                <w:tcW w:w="1090" w:type="dxa"/>
                <w:tcBorders>
                  <w:top w:val="single" w:color="auto" w:sz="4" w:space="0"/>
                  <w:left w:val="single" w:color="auto" w:sz="4" w:space="0"/>
                  <w:bottom w:val="single" w:color="auto" w:sz="4" w:space="0"/>
                  <w:right w:val="single" w:color="auto" w:sz="4" w:space="0"/>
                </w:tcBorders>
                <w:vAlign w:val="center"/>
              </w:tcPr>
            </w:tcPrChange>
          </w:tcPr>
          <w:p>
            <w:pPr>
              <w:jc w:val="center"/>
              <w:rPr>
                <w:ins w:id="6843" w:author="ZJ" w:date="2022-05-15T20:49:00Z"/>
                <w:rFonts w:ascii="宋体" w:hAnsi="宋体" w:cs="宋体"/>
                <w:szCs w:val="21"/>
              </w:rPr>
            </w:pPr>
            <w:ins w:id="6844" w:author="ZJ" w:date="2022-05-15T20:49:00Z">
              <w:r>
                <w:rPr>
                  <w:rFonts w:hint="eastAsia" w:ascii="宋体" w:hAnsi="宋体" w:cs="宋体"/>
                  <w:szCs w:val="21"/>
                </w:rPr>
                <w:t>基本素质</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6845"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6846" w:author="ZJ" w:date="2022-05-15T20:49:00Z"/>
                <w:rFonts w:ascii="宋体" w:hAnsi="宋体" w:cs="宋体"/>
                <w:szCs w:val="21"/>
              </w:rPr>
            </w:pPr>
            <w:ins w:id="6847" w:author="ZJ" w:date="2022-05-15T20:49:00Z">
              <w:r>
                <w:rPr>
                  <w:rFonts w:hint="eastAsia" w:ascii="宋体" w:hAnsi="宋体" w:cs="宋体"/>
                  <w:szCs w:val="21"/>
                </w:rPr>
                <w:t>必修、选修</w:t>
              </w:r>
            </w:ins>
          </w:p>
        </w:tc>
        <w:tc>
          <w:tcPr>
            <w:tcW w:w="1228" w:type="dxa"/>
            <w:tcBorders>
              <w:top w:val="single" w:color="auto" w:sz="4" w:space="0"/>
              <w:left w:val="single" w:color="auto" w:sz="4" w:space="0"/>
              <w:bottom w:val="single" w:color="auto" w:sz="4" w:space="0"/>
              <w:right w:val="single" w:color="auto" w:sz="4" w:space="0"/>
            </w:tcBorders>
            <w:vAlign w:val="center"/>
            <w:tcPrChange w:id="6848"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6849" w:author="ZJ" w:date="2022-05-15T20:49:00Z"/>
                <w:rFonts w:ascii="宋体" w:hAnsi="宋体" w:cs="宋体"/>
                <w:szCs w:val="21"/>
              </w:rPr>
            </w:pPr>
            <w:ins w:id="6850" w:author="ZJ" w:date="2022-05-29T21:44:00Z">
              <w:del w:id="6851" w:author="翟静" w:date="2022-10-26T14:44:00Z">
                <w:r>
                  <w:rPr>
                    <w:rFonts w:ascii="宋体" w:hAnsi="宋体" w:cs="宋体"/>
                    <w:szCs w:val="21"/>
                  </w:rPr>
                  <w:delText>765</w:delText>
                </w:r>
              </w:del>
            </w:ins>
            <w:ins w:id="6852" w:author="翟静" w:date="2022-10-26T14:44:00Z">
              <w:r>
                <w:rPr>
                  <w:rFonts w:ascii="宋体" w:hAnsi="宋体" w:cs="宋体"/>
                  <w:color w:val="auto"/>
                  <w:szCs w:val="21"/>
                  <w:rPrChange w:id="6853" w:author="翟静" w:date="2022-10-26T14:53:00Z">
                    <w:rPr>
                      <w:rFonts w:ascii="宋体" w:hAnsi="宋体" w:cs="宋体"/>
                      <w:color w:val="FF0000"/>
                      <w:szCs w:val="21"/>
                    </w:rPr>
                  </w:rPrChange>
                </w:rPr>
                <w:t>765</w:t>
              </w:r>
            </w:ins>
          </w:p>
        </w:tc>
        <w:tc>
          <w:tcPr>
            <w:tcW w:w="968" w:type="dxa"/>
            <w:tcBorders>
              <w:top w:val="single" w:color="auto" w:sz="4" w:space="0"/>
              <w:left w:val="single" w:color="auto" w:sz="4" w:space="0"/>
              <w:bottom w:val="single" w:color="auto" w:sz="4" w:space="0"/>
              <w:right w:val="single" w:color="auto" w:sz="4" w:space="0"/>
            </w:tcBorders>
            <w:vAlign w:val="center"/>
            <w:tcPrChange w:id="6854"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6855" w:author="ZJ" w:date="2022-05-15T20:49:00Z"/>
                <w:rFonts w:ascii="宋体" w:hAnsi="宋体" w:cs="宋体"/>
                <w:szCs w:val="21"/>
              </w:rPr>
            </w:pPr>
            <w:ins w:id="6856" w:author="ZJ" w:date="2022-05-15T21:10:00Z">
              <w:del w:id="6857" w:author="翟静" w:date="2022-10-26T14:41:00Z">
                <w:r>
                  <w:rPr>
                    <w:rFonts w:ascii="宋体" w:hAnsi="宋体" w:cs="宋体"/>
                    <w:szCs w:val="21"/>
                  </w:rPr>
                  <w:delText>2</w:delText>
                </w:r>
              </w:del>
            </w:ins>
            <w:ins w:id="6858" w:author="ZJ" w:date="2022-05-29T21:44:00Z">
              <w:del w:id="6859" w:author="翟静" w:date="2022-10-26T14:41:00Z">
                <w:r>
                  <w:rPr>
                    <w:rFonts w:ascii="宋体" w:hAnsi="宋体" w:cs="宋体"/>
                    <w:szCs w:val="21"/>
                  </w:rPr>
                  <w:delText>77</w:delText>
                </w:r>
              </w:del>
            </w:ins>
            <w:ins w:id="6860" w:author="翟静" w:date="2022-10-26T14:41:00Z">
              <w:r>
                <w:rPr>
                  <w:rFonts w:ascii="宋体" w:hAnsi="宋体" w:cs="宋体"/>
                  <w:color w:val="auto"/>
                  <w:szCs w:val="21"/>
                  <w:rPrChange w:id="6861" w:author="翟静" w:date="2022-10-26T14:53:00Z">
                    <w:rPr>
                      <w:rFonts w:ascii="宋体" w:hAnsi="宋体" w:cs="宋体"/>
                      <w:color w:val="FF0000"/>
                      <w:szCs w:val="21"/>
                    </w:rPr>
                  </w:rPrChange>
                </w:rPr>
                <w:t>262</w:t>
              </w:r>
            </w:ins>
          </w:p>
        </w:tc>
        <w:tc>
          <w:tcPr>
            <w:tcW w:w="967" w:type="dxa"/>
            <w:tcBorders>
              <w:top w:val="single" w:color="auto" w:sz="4" w:space="0"/>
              <w:left w:val="single" w:color="auto" w:sz="4" w:space="0"/>
              <w:bottom w:val="single" w:color="auto" w:sz="4" w:space="0"/>
              <w:right w:val="single" w:color="auto" w:sz="4" w:space="0"/>
            </w:tcBorders>
            <w:vAlign w:val="center"/>
            <w:tcPrChange w:id="686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863" w:author="ZJ" w:date="2022-05-15T20:49:00Z"/>
                <w:rFonts w:ascii="宋体" w:hAnsi="宋体" w:cs="宋体"/>
                <w:szCs w:val="21"/>
              </w:rPr>
            </w:pPr>
            <w:ins w:id="6864" w:author="翟静" w:date="2022-10-26T14:50:00Z">
              <w:r>
                <w:rPr>
                  <w:rFonts w:ascii="宋体" w:hAnsi="宋体" w:cs="宋体"/>
                  <w:color w:val="auto"/>
                  <w:szCs w:val="21"/>
                  <w:rPrChange w:id="6865" w:author="翟静" w:date="2022-10-26T14:53:00Z">
                    <w:rPr>
                      <w:rFonts w:ascii="宋体" w:hAnsi="宋体" w:cs="宋体"/>
                      <w:color w:val="FF0000"/>
                      <w:szCs w:val="21"/>
                    </w:rPr>
                  </w:rPrChange>
                </w:rPr>
                <w:t>42.3</w:t>
              </w:r>
            </w:ins>
            <w:ins w:id="6866" w:author="翟静" w:date="2022-10-26T14:47:00Z">
              <w:r>
                <w:rPr>
                  <w:rFonts w:ascii="宋体" w:hAnsi="宋体" w:cs="宋体"/>
                  <w:color w:val="auto"/>
                  <w:szCs w:val="21"/>
                  <w:rPrChange w:id="6867" w:author="翟静" w:date="2022-10-26T14:53:00Z">
                    <w:rPr>
                      <w:rFonts w:ascii="宋体" w:hAnsi="宋体" w:cs="宋体"/>
                      <w:color w:val="FF0000"/>
                      <w:szCs w:val="21"/>
                    </w:rPr>
                  </w:rPrChange>
                </w:rPr>
                <w:t>%</w:t>
              </w:r>
            </w:ins>
            <w:ins w:id="6868" w:author="ZJ" w:date="2022-05-29T21:47:00Z">
              <w:del w:id="6869" w:author="翟静" w:date="2022-10-26T14:42:00Z">
                <w:r>
                  <w:rPr>
                    <w:rFonts w:ascii="宋体" w:hAnsi="宋体" w:cs="宋体"/>
                    <w:szCs w:val="21"/>
                  </w:rPr>
                  <w:delText>41.8</w:delText>
                </w:r>
              </w:del>
            </w:ins>
            <w:ins w:id="6870" w:author="ZJ" w:date="2022-05-15T21:29:00Z">
              <w:del w:id="6871" w:author="翟静" w:date="2022-10-26T14:42:00Z">
                <w:r>
                  <w:rPr>
                    <w:rFonts w:ascii="宋体" w:hAnsi="宋体" w:cs="宋体"/>
                    <w:szCs w:val="21"/>
                  </w:rPr>
                  <w:delText>%</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687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873" w:author="ZJ" w:date="2022-05-15T20:49:00Z"/>
                <w:rFonts w:ascii="宋体" w:hAnsi="宋体" w:cs="宋体"/>
                <w:szCs w:val="21"/>
              </w:rPr>
            </w:pPr>
            <w:ins w:id="6874" w:author="ZJ" w:date="2022-05-29T21:49:00Z">
              <w:r>
                <w:rPr>
                  <w:rFonts w:ascii="宋体" w:hAnsi="宋体" w:cs="宋体"/>
                  <w:szCs w:val="21"/>
                </w:rPr>
                <w:t>48</w:t>
              </w:r>
            </w:ins>
          </w:p>
        </w:tc>
        <w:tc>
          <w:tcPr>
            <w:tcW w:w="1006" w:type="dxa"/>
            <w:tcBorders>
              <w:top w:val="single" w:color="auto" w:sz="4" w:space="0"/>
              <w:left w:val="single" w:color="auto" w:sz="4" w:space="0"/>
              <w:bottom w:val="single" w:color="auto" w:sz="4" w:space="0"/>
              <w:right w:val="single" w:color="auto" w:sz="4" w:space="0"/>
            </w:tcBorders>
            <w:vAlign w:val="center"/>
            <w:tcPrChange w:id="6875"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6876" w:author="ZJ" w:date="2022-05-15T20:49:00Z"/>
                <w:rFonts w:ascii="宋体" w:hAnsi="宋体" w:cs="宋体"/>
                <w:szCs w:val="21"/>
              </w:rPr>
            </w:pPr>
            <w:ins w:id="6877" w:author="翟静" w:date="2022-10-26T14:52:00Z">
              <w:r>
                <w:rPr>
                  <w:rFonts w:ascii="宋体" w:hAnsi="宋体" w:cs="宋体"/>
                  <w:color w:val="auto"/>
                  <w:szCs w:val="21"/>
                  <w:rPrChange w:id="6878" w:author="翟静" w:date="2022-10-26T14:53:00Z">
                    <w:rPr>
                      <w:rFonts w:ascii="宋体" w:hAnsi="宋体" w:cs="宋体"/>
                      <w:color w:val="FF0000"/>
                      <w:szCs w:val="21"/>
                    </w:rPr>
                  </w:rPrChange>
                </w:rPr>
                <w:t>45.3%</w:t>
              </w:r>
            </w:ins>
            <w:ins w:id="6879" w:author="ZJ" w:date="2022-05-15T21:35:00Z">
              <w:del w:id="6880" w:author="翟静" w:date="2022-10-26T14:42:00Z">
                <w:r>
                  <w:rPr>
                    <w:rFonts w:ascii="宋体" w:hAnsi="宋体" w:cs="宋体"/>
                    <w:szCs w:val="21"/>
                  </w:rPr>
                  <w:delText>42.</w:delText>
                </w:r>
              </w:del>
            </w:ins>
            <w:ins w:id="6881" w:author="ZJ" w:date="2022-05-29T21:50:00Z">
              <w:del w:id="6882" w:author="翟静" w:date="2022-10-26T14:42:00Z">
                <w:r>
                  <w:rPr>
                    <w:rFonts w:ascii="宋体" w:hAnsi="宋体" w:cs="宋体"/>
                    <w:szCs w:val="21"/>
                  </w:rPr>
                  <w:delText>1</w:delText>
                </w:r>
              </w:del>
            </w:ins>
            <w:ins w:id="6883" w:author="ZJ" w:date="2022-05-15T21:35:00Z">
              <w:del w:id="6884" w:author="翟静" w:date="2022-10-26T14:42:00Z">
                <w:r>
                  <w:rPr>
                    <w:rFonts w:ascii="宋体" w:hAnsi="宋体" w:cs="宋体"/>
                    <w:szCs w:val="21"/>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86"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6885" w:author="ZJ" w:date="2022-05-15T20:49:00Z"/>
          <w:trPrChange w:id="6886" w:author="ZJ" w:date="2022-11-01T11:35:00Z">
            <w:trPr>
              <w:trHeight w:val="465"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6887"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888" w:author="ZJ" w:date="2022-05-15T20:49:00Z"/>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Change w:id="6889" w:author="ZJ" w:date="2022-11-01T11:35:00Z">
              <w:tcPr>
                <w:tcW w:w="1090" w:type="dxa"/>
                <w:tcBorders>
                  <w:top w:val="single" w:color="auto" w:sz="4" w:space="0"/>
                  <w:left w:val="single" w:color="auto" w:sz="4" w:space="0"/>
                  <w:bottom w:val="single" w:color="auto" w:sz="4" w:space="0"/>
                  <w:right w:val="single" w:color="auto" w:sz="4" w:space="0"/>
                </w:tcBorders>
                <w:vAlign w:val="center"/>
              </w:tcPr>
            </w:tcPrChange>
          </w:tcPr>
          <w:p>
            <w:pPr>
              <w:jc w:val="center"/>
              <w:rPr>
                <w:ins w:id="6890" w:author="ZJ" w:date="2022-05-15T20:49:00Z"/>
                <w:rFonts w:ascii="宋体" w:hAnsi="宋体" w:cs="宋体"/>
                <w:szCs w:val="21"/>
              </w:rPr>
            </w:pPr>
            <w:ins w:id="6891" w:author="ZJ" w:date="2022-05-15T20:49:00Z">
              <w:r>
                <w:rPr>
                  <w:rFonts w:hint="eastAsia" w:ascii="宋体" w:hAnsi="宋体" w:cs="宋体"/>
                  <w:szCs w:val="21"/>
                </w:rPr>
                <w:t>职业素质</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6892"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6893" w:author="ZJ" w:date="2022-05-15T20:49:00Z"/>
                <w:rFonts w:ascii="宋体" w:hAnsi="宋体" w:cs="宋体"/>
                <w:szCs w:val="21"/>
              </w:rPr>
            </w:pPr>
            <w:ins w:id="6894" w:author="ZJ" w:date="2022-05-15T20:49:00Z">
              <w:r>
                <w:rPr>
                  <w:rFonts w:hint="eastAsia" w:ascii="宋体" w:hAnsi="宋体" w:cs="宋体"/>
                  <w:szCs w:val="21"/>
                </w:rPr>
                <w:t>必修、选修</w:t>
              </w:r>
            </w:ins>
          </w:p>
        </w:tc>
        <w:tc>
          <w:tcPr>
            <w:tcW w:w="1228" w:type="dxa"/>
            <w:tcBorders>
              <w:top w:val="single" w:color="auto" w:sz="4" w:space="0"/>
              <w:left w:val="single" w:color="auto" w:sz="4" w:space="0"/>
              <w:bottom w:val="single" w:color="auto" w:sz="4" w:space="0"/>
              <w:right w:val="single" w:color="auto" w:sz="4" w:space="0"/>
            </w:tcBorders>
            <w:vAlign w:val="center"/>
            <w:tcPrChange w:id="6895"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6896" w:author="ZJ" w:date="2022-05-15T20:49:00Z"/>
                <w:rFonts w:ascii="宋体" w:hAnsi="宋体" w:cs="宋体"/>
                <w:szCs w:val="21"/>
              </w:rPr>
            </w:pPr>
            <w:ins w:id="6897" w:author="ZJ" w:date="2022-05-29T21:44:00Z">
              <w:del w:id="6898" w:author="翟静" w:date="2022-10-26T14:44:00Z">
                <w:r>
                  <w:rPr>
                    <w:rFonts w:ascii="宋体" w:hAnsi="宋体" w:cs="宋体"/>
                    <w:szCs w:val="21"/>
                  </w:rPr>
                  <w:delText>660</w:delText>
                </w:r>
              </w:del>
            </w:ins>
            <w:ins w:id="6899" w:author="翟静" w:date="2022-10-26T14:44:00Z">
              <w:r>
                <w:rPr>
                  <w:rFonts w:ascii="宋体" w:hAnsi="宋体" w:cs="宋体"/>
                  <w:color w:val="auto"/>
                  <w:szCs w:val="21"/>
                  <w:rPrChange w:id="6900" w:author="翟静" w:date="2022-10-26T14:53:00Z">
                    <w:rPr>
                      <w:rFonts w:ascii="宋体" w:hAnsi="宋体" w:cs="宋体"/>
                      <w:color w:val="FF0000"/>
                      <w:szCs w:val="21"/>
                    </w:rPr>
                  </w:rPrChange>
                </w:rPr>
                <w:t>540</w:t>
              </w:r>
            </w:ins>
          </w:p>
        </w:tc>
        <w:tc>
          <w:tcPr>
            <w:tcW w:w="968" w:type="dxa"/>
            <w:tcBorders>
              <w:top w:val="single" w:color="auto" w:sz="4" w:space="0"/>
              <w:left w:val="single" w:color="auto" w:sz="4" w:space="0"/>
              <w:bottom w:val="single" w:color="auto" w:sz="4" w:space="0"/>
              <w:right w:val="single" w:color="auto" w:sz="4" w:space="0"/>
            </w:tcBorders>
            <w:vAlign w:val="center"/>
            <w:tcPrChange w:id="6901"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6902" w:author="ZJ" w:date="2022-05-15T20:49:00Z"/>
                <w:rFonts w:ascii="宋体" w:hAnsi="宋体" w:cs="宋体"/>
                <w:szCs w:val="21"/>
              </w:rPr>
            </w:pPr>
            <w:ins w:id="6903" w:author="ZJ" w:date="2022-05-15T21:11:00Z">
              <w:del w:id="6904" w:author="翟静" w:date="2022-10-26T14:44:00Z">
                <w:r>
                  <w:rPr>
                    <w:rFonts w:ascii="宋体" w:hAnsi="宋体" w:cs="宋体"/>
                    <w:szCs w:val="21"/>
                  </w:rPr>
                  <w:delText>2</w:delText>
                </w:r>
              </w:del>
            </w:ins>
            <w:ins w:id="6905" w:author="ZJ" w:date="2022-05-29T21:44:00Z">
              <w:del w:id="6906" w:author="翟静" w:date="2022-10-26T14:44:00Z">
                <w:r>
                  <w:rPr>
                    <w:rFonts w:ascii="宋体" w:hAnsi="宋体" w:cs="宋体"/>
                    <w:szCs w:val="21"/>
                  </w:rPr>
                  <w:delText>40</w:delText>
                </w:r>
              </w:del>
            </w:ins>
            <w:ins w:id="6907" w:author="翟静" w:date="2022-10-26T14:44:00Z">
              <w:r>
                <w:rPr>
                  <w:rFonts w:ascii="宋体" w:hAnsi="宋体" w:cs="宋体"/>
                  <w:color w:val="auto"/>
                  <w:szCs w:val="21"/>
                  <w:rPrChange w:id="6908" w:author="翟静" w:date="2022-10-26T14:53:00Z">
                    <w:rPr>
                      <w:rFonts w:ascii="宋体" w:hAnsi="宋体" w:cs="宋体"/>
                      <w:color w:val="FF0000"/>
                      <w:szCs w:val="21"/>
                    </w:rPr>
                  </w:rPrChange>
                </w:rPr>
                <w:t>212</w:t>
              </w:r>
            </w:ins>
          </w:p>
        </w:tc>
        <w:tc>
          <w:tcPr>
            <w:tcW w:w="967" w:type="dxa"/>
            <w:tcBorders>
              <w:top w:val="single" w:color="auto" w:sz="4" w:space="0"/>
              <w:left w:val="single" w:color="auto" w:sz="4" w:space="0"/>
              <w:bottom w:val="single" w:color="auto" w:sz="4" w:space="0"/>
              <w:right w:val="single" w:color="auto" w:sz="4" w:space="0"/>
            </w:tcBorders>
            <w:vAlign w:val="center"/>
            <w:tcPrChange w:id="6909"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10" w:author="ZJ" w:date="2022-05-15T20:49:00Z"/>
                <w:rFonts w:ascii="宋体" w:hAnsi="宋体" w:cs="宋体"/>
                <w:szCs w:val="21"/>
              </w:rPr>
            </w:pPr>
            <w:ins w:id="6911" w:author="翟静" w:date="2022-10-26T14:50:00Z">
              <w:r>
                <w:rPr>
                  <w:rFonts w:ascii="宋体" w:hAnsi="宋体" w:cs="宋体"/>
                  <w:color w:val="auto"/>
                  <w:szCs w:val="21"/>
                  <w:rPrChange w:id="6912" w:author="翟静" w:date="2022-10-26T14:53:00Z">
                    <w:rPr>
                      <w:rFonts w:ascii="宋体" w:hAnsi="宋体" w:cs="宋体"/>
                      <w:color w:val="FF0000"/>
                      <w:szCs w:val="21"/>
                    </w:rPr>
                  </w:rPrChange>
                </w:rPr>
                <w:t>34.2</w:t>
              </w:r>
            </w:ins>
            <w:ins w:id="6913" w:author="翟静" w:date="2022-10-26T14:47:00Z">
              <w:r>
                <w:rPr>
                  <w:rFonts w:ascii="宋体" w:hAnsi="宋体" w:cs="宋体"/>
                  <w:color w:val="auto"/>
                  <w:szCs w:val="21"/>
                  <w:rPrChange w:id="6914" w:author="翟静" w:date="2022-10-26T14:53:00Z">
                    <w:rPr>
                      <w:rFonts w:ascii="宋体" w:hAnsi="宋体" w:cs="宋体"/>
                      <w:color w:val="FF0000"/>
                      <w:szCs w:val="21"/>
                    </w:rPr>
                  </w:rPrChange>
                </w:rPr>
                <w:t>%</w:t>
              </w:r>
            </w:ins>
            <w:ins w:id="6915" w:author="ZJ" w:date="2022-05-15T21:29:00Z">
              <w:del w:id="6916" w:author="翟静" w:date="2022-10-26T14:44:00Z">
                <w:r>
                  <w:rPr>
                    <w:rFonts w:ascii="宋体" w:hAnsi="宋体" w:cs="宋体"/>
                    <w:szCs w:val="21"/>
                  </w:rPr>
                  <w:delText>36.3%</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6917"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18" w:author="ZJ" w:date="2022-05-15T20:49:00Z"/>
                <w:rFonts w:ascii="宋体" w:hAnsi="宋体" w:cs="宋体"/>
                <w:szCs w:val="21"/>
              </w:rPr>
            </w:pPr>
            <w:ins w:id="6919" w:author="ZJ" w:date="2022-05-15T21:11:00Z">
              <w:del w:id="6920" w:author="翟静" w:date="2022-10-26T14:44:00Z">
                <w:r>
                  <w:rPr>
                    <w:rFonts w:ascii="宋体" w:hAnsi="宋体" w:cs="宋体"/>
                    <w:szCs w:val="21"/>
                  </w:rPr>
                  <w:delText>4</w:delText>
                </w:r>
              </w:del>
            </w:ins>
            <w:ins w:id="6921" w:author="ZJ" w:date="2022-05-29T21:49:00Z">
              <w:del w:id="6922" w:author="翟静" w:date="2022-10-26T14:44:00Z">
                <w:r>
                  <w:rPr>
                    <w:rFonts w:ascii="宋体" w:hAnsi="宋体" w:cs="宋体"/>
                    <w:szCs w:val="21"/>
                  </w:rPr>
                  <w:delText>4</w:delText>
                </w:r>
              </w:del>
            </w:ins>
            <w:ins w:id="6923" w:author="翟静" w:date="2022-10-26T14:44:00Z">
              <w:r>
                <w:rPr>
                  <w:rFonts w:ascii="宋体" w:hAnsi="宋体" w:cs="宋体"/>
                  <w:color w:val="auto"/>
                  <w:szCs w:val="21"/>
                  <w:rPrChange w:id="6924" w:author="翟静" w:date="2022-10-26T14:53:00Z">
                    <w:rPr>
                      <w:rFonts w:ascii="宋体" w:hAnsi="宋体" w:cs="宋体"/>
                      <w:color w:val="FF0000"/>
                      <w:szCs w:val="21"/>
                    </w:rPr>
                  </w:rPrChange>
                </w:rPr>
                <w:t>36</w:t>
              </w:r>
            </w:ins>
          </w:p>
        </w:tc>
        <w:tc>
          <w:tcPr>
            <w:tcW w:w="1006" w:type="dxa"/>
            <w:tcBorders>
              <w:top w:val="single" w:color="auto" w:sz="4" w:space="0"/>
              <w:left w:val="single" w:color="auto" w:sz="4" w:space="0"/>
              <w:bottom w:val="single" w:color="auto" w:sz="4" w:space="0"/>
              <w:right w:val="single" w:color="auto" w:sz="4" w:space="0"/>
            </w:tcBorders>
            <w:vAlign w:val="center"/>
            <w:tcPrChange w:id="6925"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6926" w:author="ZJ" w:date="2022-05-15T20:49:00Z"/>
                <w:rFonts w:ascii="宋体" w:hAnsi="宋体" w:cs="宋体"/>
                <w:szCs w:val="21"/>
              </w:rPr>
            </w:pPr>
            <w:ins w:id="6927" w:author="翟静" w:date="2022-10-26T14:53:00Z">
              <w:r>
                <w:rPr>
                  <w:rFonts w:ascii="宋体" w:hAnsi="宋体" w:cs="宋体"/>
                  <w:color w:val="auto"/>
                  <w:szCs w:val="21"/>
                  <w:rPrChange w:id="6928" w:author="翟静" w:date="2022-10-26T14:53:00Z">
                    <w:rPr>
                      <w:rFonts w:ascii="宋体" w:hAnsi="宋体" w:cs="宋体"/>
                      <w:color w:val="FF0000"/>
                      <w:szCs w:val="21"/>
                    </w:rPr>
                  </w:rPrChange>
                </w:rPr>
                <w:t>34.0%</w:t>
              </w:r>
            </w:ins>
            <w:ins w:id="6929" w:author="ZJ" w:date="2022-05-29T21:50:00Z">
              <w:del w:id="6930" w:author="翟静" w:date="2022-10-26T14:45:00Z">
                <w:r>
                  <w:rPr>
                    <w:rFonts w:ascii="宋体" w:hAnsi="宋体" w:cs="宋体"/>
                    <w:szCs w:val="21"/>
                  </w:rPr>
                  <w:delText>38.6</w:delText>
                </w:r>
              </w:del>
            </w:ins>
            <w:ins w:id="6931" w:author="ZJ" w:date="2022-05-15T21:35:00Z">
              <w:del w:id="6932" w:author="翟静" w:date="2022-10-26T14:45:00Z">
                <w:r>
                  <w:rPr>
                    <w:rFonts w:ascii="宋体" w:hAnsi="宋体" w:cs="宋体"/>
                    <w:szCs w:val="21"/>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34"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6933" w:author="ZJ" w:date="2022-05-15T20:49:00Z"/>
          <w:trPrChange w:id="6934" w:author="ZJ" w:date="2022-11-01T11:35:00Z">
            <w:trPr>
              <w:trHeight w:val="465"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6935"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936" w:author="ZJ" w:date="2022-05-15T20:49:00Z"/>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Change w:id="6937" w:author="ZJ" w:date="2022-11-01T11:35:00Z">
              <w:tcPr>
                <w:tcW w:w="1090" w:type="dxa"/>
                <w:tcBorders>
                  <w:top w:val="single" w:color="auto" w:sz="4" w:space="0"/>
                  <w:left w:val="single" w:color="auto" w:sz="4" w:space="0"/>
                  <w:bottom w:val="single" w:color="auto" w:sz="4" w:space="0"/>
                  <w:right w:val="single" w:color="auto" w:sz="4" w:space="0"/>
                </w:tcBorders>
                <w:vAlign w:val="center"/>
              </w:tcPr>
            </w:tcPrChange>
          </w:tcPr>
          <w:p>
            <w:pPr>
              <w:jc w:val="center"/>
              <w:rPr>
                <w:ins w:id="6938" w:author="ZJ" w:date="2022-05-15T20:49:00Z"/>
                <w:rFonts w:ascii="宋体" w:hAnsi="宋体" w:cs="宋体"/>
                <w:szCs w:val="21"/>
              </w:rPr>
            </w:pPr>
            <w:ins w:id="6939" w:author="ZJ" w:date="2022-05-15T20:49:00Z">
              <w:r>
                <w:rPr>
                  <w:rFonts w:hint="eastAsia" w:ascii="宋体" w:hAnsi="宋体" w:cs="宋体"/>
                  <w:szCs w:val="21"/>
                </w:rPr>
                <w:t>职业技能</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6940"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6941" w:author="ZJ" w:date="2022-05-15T20:49:00Z"/>
                <w:rFonts w:ascii="宋体" w:hAnsi="宋体" w:cs="宋体"/>
                <w:szCs w:val="21"/>
              </w:rPr>
            </w:pPr>
            <w:ins w:id="6942" w:author="ZJ" w:date="2022-05-15T20:49:00Z">
              <w:r>
                <w:rPr>
                  <w:rFonts w:hint="eastAsia" w:ascii="宋体" w:hAnsi="宋体" w:cs="宋体"/>
                  <w:szCs w:val="21"/>
                </w:rPr>
                <w:t>必修</w:t>
              </w:r>
            </w:ins>
          </w:p>
        </w:tc>
        <w:tc>
          <w:tcPr>
            <w:tcW w:w="1228" w:type="dxa"/>
            <w:tcBorders>
              <w:top w:val="single" w:color="auto" w:sz="4" w:space="0"/>
              <w:left w:val="single" w:color="auto" w:sz="4" w:space="0"/>
              <w:bottom w:val="single" w:color="auto" w:sz="4" w:space="0"/>
              <w:right w:val="single" w:color="auto" w:sz="4" w:space="0"/>
            </w:tcBorders>
            <w:vAlign w:val="center"/>
            <w:tcPrChange w:id="6943"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6944" w:author="ZJ" w:date="2022-05-15T20:49:00Z"/>
                <w:rFonts w:ascii="宋体" w:hAnsi="宋体" w:cs="宋体"/>
                <w:szCs w:val="21"/>
              </w:rPr>
            </w:pPr>
            <w:ins w:id="6945" w:author="ZJ" w:date="2022-05-15T21:13:00Z">
              <w:del w:id="6946" w:author="翟静" w:date="2022-10-26T14:44:00Z">
                <w:r>
                  <w:rPr>
                    <w:rFonts w:ascii="宋体" w:hAnsi="宋体" w:cs="宋体"/>
                    <w:szCs w:val="21"/>
                  </w:rPr>
                  <w:delText>240</w:delText>
                </w:r>
              </w:del>
            </w:ins>
            <w:ins w:id="6947" w:author="翟静" w:date="2022-10-26T14:44:00Z">
              <w:r>
                <w:rPr>
                  <w:rFonts w:ascii="宋体" w:hAnsi="宋体" w:cs="宋体"/>
                  <w:color w:val="auto"/>
                  <w:szCs w:val="21"/>
                  <w:rPrChange w:id="6948" w:author="翟静" w:date="2022-10-26T14:53:00Z">
                    <w:rPr>
                      <w:rFonts w:ascii="宋体" w:hAnsi="宋体" w:cs="宋体"/>
                      <w:color w:val="FF0000"/>
                      <w:szCs w:val="21"/>
                    </w:rPr>
                  </w:rPrChange>
                </w:rPr>
                <w:t>240</w:t>
              </w:r>
            </w:ins>
          </w:p>
        </w:tc>
        <w:tc>
          <w:tcPr>
            <w:tcW w:w="968" w:type="dxa"/>
            <w:tcBorders>
              <w:top w:val="single" w:color="auto" w:sz="4" w:space="0"/>
              <w:left w:val="single" w:color="auto" w:sz="4" w:space="0"/>
              <w:bottom w:val="single" w:color="auto" w:sz="4" w:space="0"/>
              <w:right w:val="single" w:color="auto" w:sz="4" w:space="0"/>
            </w:tcBorders>
            <w:vAlign w:val="center"/>
            <w:tcPrChange w:id="6949"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6950" w:author="ZJ" w:date="2022-05-15T20:49:00Z"/>
                <w:rFonts w:ascii="宋体" w:hAnsi="宋体" w:cs="宋体"/>
                <w:szCs w:val="21"/>
              </w:rPr>
            </w:pPr>
            <w:ins w:id="6951" w:author="ZJ" w:date="2022-05-15T21:13:00Z">
              <w:r>
                <w:rPr>
                  <w:rFonts w:ascii="宋体" w:hAnsi="宋体" w:cs="宋体"/>
                  <w:szCs w:val="21"/>
                </w:rPr>
                <w:t>115</w:t>
              </w:r>
            </w:ins>
          </w:p>
        </w:tc>
        <w:tc>
          <w:tcPr>
            <w:tcW w:w="967" w:type="dxa"/>
            <w:tcBorders>
              <w:top w:val="single" w:color="auto" w:sz="4" w:space="0"/>
              <w:left w:val="single" w:color="auto" w:sz="4" w:space="0"/>
              <w:bottom w:val="single" w:color="auto" w:sz="4" w:space="0"/>
              <w:right w:val="single" w:color="auto" w:sz="4" w:space="0"/>
            </w:tcBorders>
            <w:vAlign w:val="center"/>
            <w:tcPrChange w:id="695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53" w:author="ZJ" w:date="2022-05-15T20:49:00Z"/>
                <w:rFonts w:ascii="宋体" w:hAnsi="宋体" w:cs="宋体"/>
                <w:szCs w:val="21"/>
              </w:rPr>
            </w:pPr>
            <w:ins w:id="6954" w:author="翟静" w:date="2022-10-26T14:51:00Z">
              <w:r>
                <w:rPr>
                  <w:rFonts w:ascii="宋体" w:hAnsi="宋体" w:cs="宋体"/>
                  <w:color w:val="auto"/>
                  <w:szCs w:val="21"/>
                  <w:rPrChange w:id="6955" w:author="翟静" w:date="2022-10-26T14:53:00Z">
                    <w:rPr>
                      <w:rFonts w:ascii="宋体" w:hAnsi="宋体" w:cs="宋体"/>
                      <w:color w:val="FF0000"/>
                      <w:szCs w:val="21"/>
                    </w:rPr>
                  </w:rPrChange>
                </w:rPr>
                <w:t>18.7</w:t>
              </w:r>
            </w:ins>
            <w:ins w:id="6956" w:author="翟静" w:date="2022-10-26T14:47:00Z">
              <w:r>
                <w:rPr>
                  <w:rFonts w:ascii="宋体" w:hAnsi="宋体" w:cs="宋体"/>
                  <w:color w:val="auto"/>
                  <w:szCs w:val="21"/>
                  <w:rPrChange w:id="6957" w:author="翟静" w:date="2022-10-26T14:53:00Z">
                    <w:rPr>
                      <w:rFonts w:ascii="宋体" w:hAnsi="宋体" w:cs="宋体"/>
                      <w:color w:val="FF0000"/>
                      <w:szCs w:val="21"/>
                    </w:rPr>
                  </w:rPrChange>
                </w:rPr>
                <w:t>%</w:t>
              </w:r>
            </w:ins>
            <w:ins w:id="6958" w:author="ZJ" w:date="2022-05-29T21:48:00Z">
              <w:del w:id="6959" w:author="翟静" w:date="2022-10-26T14:44:00Z">
                <w:r>
                  <w:rPr>
                    <w:rFonts w:ascii="宋体" w:hAnsi="宋体" w:cs="宋体"/>
                    <w:szCs w:val="21"/>
                  </w:rPr>
                  <w:delText>17.4</w:delText>
                </w:r>
              </w:del>
            </w:ins>
            <w:ins w:id="6960" w:author="ZJ" w:date="2022-05-15T21:29:00Z">
              <w:del w:id="6961" w:author="翟静" w:date="2022-10-26T14:44:00Z">
                <w:r>
                  <w:rPr>
                    <w:rFonts w:ascii="宋体" w:hAnsi="宋体" w:cs="宋体"/>
                    <w:szCs w:val="21"/>
                  </w:rPr>
                  <w:delText>%</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696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63" w:author="ZJ" w:date="2022-05-15T20:49:00Z"/>
                <w:rFonts w:ascii="宋体" w:hAnsi="宋体" w:cs="宋体"/>
                <w:szCs w:val="21"/>
              </w:rPr>
            </w:pPr>
            <w:ins w:id="6964" w:author="ZJ" w:date="2022-05-15T20:49:00Z">
              <w:r>
                <w:rPr>
                  <w:rFonts w:ascii="宋体" w:hAnsi="宋体" w:cs="宋体"/>
                  <w:szCs w:val="21"/>
                </w:rPr>
                <w:t>16</w:t>
              </w:r>
            </w:ins>
          </w:p>
        </w:tc>
        <w:tc>
          <w:tcPr>
            <w:tcW w:w="1006" w:type="dxa"/>
            <w:tcBorders>
              <w:top w:val="single" w:color="auto" w:sz="4" w:space="0"/>
              <w:left w:val="single" w:color="auto" w:sz="4" w:space="0"/>
              <w:bottom w:val="single" w:color="auto" w:sz="4" w:space="0"/>
              <w:right w:val="single" w:color="auto" w:sz="4" w:space="0"/>
            </w:tcBorders>
            <w:vAlign w:val="center"/>
            <w:tcPrChange w:id="6965"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6966" w:author="ZJ" w:date="2022-05-15T20:49:00Z"/>
                <w:rFonts w:ascii="宋体" w:hAnsi="宋体" w:cs="宋体"/>
                <w:szCs w:val="21"/>
              </w:rPr>
            </w:pPr>
            <w:ins w:id="6967" w:author="翟静" w:date="2022-10-26T14:53:00Z">
              <w:r>
                <w:rPr>
                  <w:rFonts w:ascii="宋体" w:hAnsi="宋体" w:cs="宋体"/>
                  <w:color w:val="auto"/>
                  <w:szCs w:val="21"/>
                  <w:rPrChange w:id="6968" w:author="翟静" w:date="2022-10-26T14:53:00Z">
                    <w:rPr>
                      <w:rFonts w:ascii="宋体" w:hAnsi="宋体" w:cs="宋体"/>
                      <w:color w:val="FF0000"/>
                      <w:szCs w:val="21"/>
                    </w:rPr>
                  </w:rPrChange>
                </w:rPr>
                <w:t>15.1%</w:t>
              </w:r>
            </w:ins>
            <w:ins w:id="6969" w:author="ZJ" w:date="2022-05-15T21:35:00Z">
              <w:del w:id="6970" w:author="翟静" w:date="2022-10-26T14:45:00Z">
                <w:r>
                  <w:rPr>
                    <w:rFonts w:ascii="宋体" w:hAnsi="宋体" w:cs="宋体"/>
                    <w:szCs w:val="21"/>
                  </w:rPr>
                  <w:delText>14%</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72"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6971" w:author="ZJ" w:date="2022-05-15T20:49:00Z"/>
          <w:trPrChange w:id="6972" w:author="ZJ" w:date="2022-11-01T11:35:00Z">
            <w:trPr>
              <w:trHeight w:val="465"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6973"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6974" w:author="ZJ" w:date="2022-05-15T20:49:00Z"/>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Change w:id="6975" w:author="ZJ" w:date="2022-11-01T11:35:00Z">
              <w:tcPr>
                <w:tcW w:w="1090" w:type="dxa"/>
                <w:tcBorders>
                  <w:top w:val="single" w:color="auto" w:sz="4" w:space="0"/>
                  <w:left w:val="single" w:color="auto" w:sz="4" w:space="0"/>
                  <w:bottom w:val="single" w:color="auto" w:sz="4" w:space="0"/>
                  <w:right w:val="single" w:color="auto" w:sz="4" w:space="0"/>
                </w:tcBorders>
                <w:vAlign w:val="center"/>
              </w:tcPr>
            </w:tcPrChange>
          </w:tcPr>
          <w:p>
            <w:pPr>
              <w:jc w:val="center"/>
              <w:rPr>
                <w:ins w:id="6976" w:author="ZJ" w:date="2022-05-15T20:49:00Z"/>
                <w:rFonts w:ascii="宋体" w:hAnsi="宋体" w:cs="宋体"/>
                <w:szCs w:val="21"/>
              </w:rPr>
            </w:pPr>
            <w:ins w:id="6977" w:author="ZJ" w:date="2022-05-15T20:49:00Z">
              <w:r>
                <w:rPr>
                  <w:rFonts w:hint="eastAsia" w:ascii="宋体" w:hAnsi="宋体" w:cs="宋体"/>
                  <w:szCs w:val="21"/>
                </w:rPr>
                <w:t>职业拓展</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6978"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6979" w:author="ZJ" w:date="2022-05-15T20:49:00Z"/>
                <w:rFonts w:ascii="宋体" w:hAnsi="宋体" w:cs="宋体"/>
                <w:szCs w:val="21"/>
              </w:rPr>
            </w:pPr>
            <w:ins w:id="6980" w:author="ZJ" w:date="2022-05-15T20:49:00Z">
              <w:r>
                <w:rPr>
                  <w:rFonts w:hint="eastAsia" w:ascii="宋体" w:hAnsi="宋体" w:cs="宋体"/>
                  <w:szCs w:val="21"/>
                </w:rPr>
                <w:t>选修</w:t>
              </w:r>
            </w:ins>
          </w:p>
        </w:tc>
        <w:tc>
          <w:tcPr>
            <w:tcW w:w="1228" w:type="dxa"/>
            <w:tcBorders>
              <w:top w:val="single" w:color="auto" w:sz="4" w:space="0"/>
              <w:left w:val="single" w:color="auto" w:sz="4" w:space="0"/>
              <w:bottom w:val="single" w:color="auto" w:sz="4" w:space="0"/>
              <w:right w:val="single" w:color="auto" w:sz="4" w:space="0"/>
            </w:tcBorders>
            <w:vAlign w:val="center"/>
            <w:tcPrChange w:id="6981"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6982" w:author="ZJ" w:date="2022-05-15T20:49:00Z"/>
                <w:rFonts w:ascii="宋体" w:hAnsi="宋体" w:cs="宋体"/>
                <w:szCs w:val="21"/>
              </w:rPr>
            </w:pPr>
            <w:ins w:id="6983" w:author="ZJ" w:date="2022-05-15T21:13:00Z">
              <w:r>
                <w:rPr>
                  <w:rFonts w:ascii="宋体" w:hAnsi="宋体" w:cs="宋体"/>
                  <w:szCs w:val="21"/>
                </w:rPr>
                <w:t>90</w:t>
              </w:r>
            </w:ins>
          </w:p>
        </w:tc>
        <w:tc>
          <w:tcPr>
            <w:tcW w:w="968" w:type="dxa"/>
            <w:tcBorders>
              <w:top w:val="single" w:color="auto" w:sz="4" w:space="0"/>
              <w:left w:val="single" w:color="auto" w:sz="4" w:space="0"/>
              <w:bottom w:val="single" w:color="auto" w:sz="4" w:space="0"/>
              <w:right w:val="single" w:color="auto" w:sz="4" w:space="0"/>
            </w:tcBorders>
            <w:vAlign w:val="center"/>
            <w:tcPrChange w:id="6984"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6985" w:author="ZJ" w:date="2022-05-15T20:49:00Z"/>
                <w:rFonts w:ascii="宋体" w:hAnsi="宋体" w:cs="宋体"/>
                <w:szCs w:val="21"/>
              </w:rPr>
            </w:pPr>
            <w:ins w:id="6986" w:author="ZJ" w:date="2022-05-15T21:13:00Z">
              <w:r>
                <w:rPr>
                  <w:rFonts w:ascii="宋体" w:hAnsi="宋体" w:cs="宋体"/>
                  <w:szCs w:val="21"/>
                </w:rPr>
                <w:t>30</w:t>
              </w:r>
            </w:ins>
          </w:p>
        </w:tc>
        <w:tc>
          <w:tcPr>
            <w:tcW w:w="967" w:type="dxa"/>
            <w:tcBorders>
              <w:top w:val="single" w:color="auto" w:sz="4" w:space="0"/>
              <w:left w:val="single" w:color="auto" w:sz="4" w:space="0"/>
              <w:bottom w:val="single" w:color="auto" w:sz="4" w:space="0"/>
              <w:right w:val="single" w:color="auto" w:sz="4" w:space="0"/>
            </w:tcBorders>
            <w:vAlign w:val="center"/>
            <w:tcPrChange w:id="6987"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88" w:author="ZJ" w:date="2022-05-15T20:49:00Z"/>
                <w:rFonts w:ascii="宋体" w:hAnsi="宋体" w:cs="宋体"/>
                <w:szCs w:val="21"/>
              </w:rPr>
            </w:pPr>
            <w:ins w:id="6989" w:author="翟静" w:date="2022-10-26T14:51:00Z">
              <w:r>
                <w:rPr>
                  <w:rFonts w:ascii="宋体" w:hAnsi="宋体" w:cs="宋体"/>
                  <w:color w:val="auto"/>
                  <w:szCs w:val="21"/>
                  <w:rPrChange w:id="6990" w:author="翟静" w:date="2022-10-26T14:53:00Z">
                    <w:rPr>
                      <w:rFonts w:ascii="宋体" w:hAnsi="宋体" w:cs="宋体"/>
                      <w:color w:val="FF0000"/>
                      <w:szCs w:val="21"/>
                    </w:rPr>
                  </w:rPrChange>
                </w:rPr>
                <w:t>4.8</w:t>
              </w:r>
            </w:ins>
            <w:ins w:id="6991" w:author="翟静" w:date="2022-10-26T14:48:00Z">
              <w:r>
                <w:rPr>
                  <w:rFonts w:ascii="宋体" w:hAnsi="宋体" w:cs="宋体"/>
                  <w:color w:val="auto"/>
                  <w:szCs w:val="21"/>
                  <w:rPrChange w:id="6992" w:author="翟静" w:date="2022-10-26T14:53:00Z">
                    <w:rPr>
                      <w:rFonts w:ascii="宋体" w:hAnsi="宋体" w:cs="宋体"/>
                      <w:color w:val="FF0000"/>
                      <w:szCs w:val="21"/>
                    </w:rPr>
                  </w:rPrChange>
                </w:rPr>
                <w:t>%</w:t>
              </w:r>
            </w:ins>
            <w:ins w:id="6993" w:author="ZJ" w:date="2022-05-29T21:48:00Z">
              <w:del w:id="6994" w:author="翟静" w:date="2022-10-26T14:44:00Z">
                <w:r>
                  <w:rPr>
                    <w:rFonts w:ascii="宋体" w:hAnsi="宋体" w:cs="宋体"/>
                    <w:szCs w:val="21"/>
                  </w:rPr>
                  <w:delText>4.5</w:delText>
                </w:r>
              </w:del>
            </w:ins>
            <w:ins w:id="6995" w:author="ZJ" w:date="2022-05-15T21:29:00Z">
              <w:del w:id="6996" w:author="翟静" w:date="2022-10-26T14:44:00Z">
                <w:r>
                  <w:rPr>
                    <w:rFonts w:ascii="宋体" w:hAnsi="宋体" w:cs="宋体"/>
                    <w:szCs w:val="21"/>
                  </w:rPr>
                  <w:delText>%</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6997"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6998" w:author="ZJ" w:date="2022-05-15T20:49:00Z"/>
                <w:rFonts w:ascii="宋体" w:hAnsi="宋体" w:cs="宋体"/>
                <w:b/>
                <w:bCs/>
                <w:szCs w:val="21"/>
              </w:rPr>
            </w:pPr>
            <w:ins w:id="6999" w:author="ZJ" w:date="2022-05-15T20:49:00Z">
              <w:r>
                <w:rPr>
                  <w:rFonts w:ascii="宋体" w:hAnsi="宋体" w:cs="宋体"/>
                  <w:szCs w:val="21"/>
                </w:rPr>
                <w:t>6</w:t>
              </w:r>
            </w:ins>
          </w:p>
        </w:tc>
        <w:tc>
          <w:tcPr>
            <w:tcW w:w="1006" w:type="dxa"/>
            <w:tcBorders>
              <w:top w:val="single" w:color="auto" w:sz="4" w:space="0"/>
              <w:left w:val="single" w:color="auto" w:sz="4" w:space="0"/>
              <w:bottom w:val="single" w:color="auto" w:sz="4" w:space="0"/>
              <w:right w:val="single" w:color="auto" w:sz="4" w:space="0"/>
            </w:tcBorders>
            <w:vAlign w:val="center"/>
            <w:tcPrChange w:id="7000"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001" w:author="ZJ" w:date="2022-05-15T20:49:00Z"/>
                <w:rFonts w:ascii="宋体" w:hAnsi="宋体" w:cs="宋体"/>
                <w:szCs w:val="21"/>
              </w:rPr>
            </w:pPr>
            <w:ins w:id="7002" w:author="翟静" w:date="2022-10-26T14:53:00Z">
              <w:r>
                <w:rPr>
                  <w:rFonts w:ascii="宋体" w:hAnsi="宋体" w:cs="宋体"/>
                  <w:color w:val="auto"/>
                  <w:szCs w:val="21"/>
                  <w:rPrChange w:id="7003" w:author="翟静" w:date="2022-10-26T14:53:00Z">
                    <w:rPr>
                      <w:rFonts w:ascii="宋体" w:hAnsi="宋体" w:cs="宋体"/>
                      <w:color w:val="FF0000"/>
                      <w:szCs w:val="21"/>
                    </w:rPr>
                  </w:rPrChange>
                </w:rPr>
                <w:t>5.6%</w:t>
              </w:r>
            </w:ins>
            <w:ins w:id="7004" w:author="ZJ" w:date="2022-05-15T21:36:00Z">
              <w:del w:id="7005" w:author="翟静" w:date="2022-10-26T14:45:00Z">
                <w:r>
                  <w:rPr>
                    <w:rFonts w:ascii="宋体" w:hAnsi="宋体" w:cs="宋体"/>
                    <w:szCs w:val="21"/>
                  </w:rPr>
                  <w:delText>5.</w:delText>
                </w:r>
              </w:del>
            </w:ins>
            <w:ins w:id="7006" w:author="ZJ" w:date="2022-05-29T21:51:00Z">
              <w:del w:id="7007" w:author="翟静" w:date="2022-10-26T14:45:00Z">
                <w:r>
                  <w:rPr>
                    <w:rFonts w:ascii="宋体" w:hAnsi="宋体" w:cs="宋体"/>
                    <w:szCs w:val="21"/>
                  </w:rPr>
                  <w:delText>3</w:delText>
                </w:r>
              </w:del>
            </w:ins>
            <w:ins w:id="7008" w:author="ZJ" w:date="2022-05-15T21:36:00Z">
              <w:del w:id="7009" w:author="翟静" w:date="2022-10-26T14:45:00Z">
                <w:r>
                  <w:rPr>
                    <w:rFonts w:ascii="宋体" w:hAnsi="宋体" w:cs="宋体"/>
                    <w:szCs w:val="21"/>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11"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7010" w:author="ZJ" w:date="2022-05-15T20:49:00Z"/>
          <w:trPrChange w:id="7011" w:author="ZJ" w:date="2022-11-01T11:35:00Z">
            <w:trPr>
              <w:trHeight w:val="465"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012"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013" w:author="ZJ" w:date="2022-05-15T20:49:00Z"/>
                <w:rFonts w:ascii="宋体" w:hAnsi="宋体" w:cs="宋体"/>
                <w:spacing w:val="60"/>
                <w:szCs w:val="21"/>
              </w:rPr>
            </w:pPr>
          </w:p>
        </w:tc>
        <w:tc>
          <w:tcPr>
            <w:tcW w:w="3182" w:type="dxa"/>
            <w:gridSpan w:val="3"/>
            <w:tcBorders>
              <w:top w:val="single" w:color="auto" w:sz="4" w:space="0"/>
              <w:left w:val="single" w:color="auto" w:sz="4" w:space="0"/>
              <w:bottom w:val="single" w:color="auto" w:sz="4" w:space="0"/>
              <w:right w:val="single" w:color="auto" w:sz="4" w:space="0"/>
            </w:tcBorders>
            <w:vAlign w:val="center"/>
            <w:tcPrChange w:id="7014" w:author="ZJ" w:date="2022-11-01T11:35:00Z">
              <w:tcPr>
                <w:tcW w:w="3182" w:type="dxa"/>
                <w:gridSpan w:val="3"/>
                <w:tcBorders>
                  <w:top w:val="single" w:color="auto" w:sz="4" w:space="0"/>
                  <w:left w:val="single" w:color="auto" w:sz="4" w:space="0"/>
                  <w:bottom w:val="single" w:color="auto" w:sz="4" w:space="0"/>
                  <w:right w:val="single" w:color="auto" w:sz="4" w:space="0"/>
                </w:tcBorders>
                <w:vAlign w:val="center"/>
              </w:tcPr>
            </w:tcPrChange>
          </w:tcPr>
          <w:p>
            <w:pPr>
              <w:jc w:val="center"/>
              <w:rPr>
                <w:ins w:id="7015" w:author="ZJ" w:date="2022-05-15T20:49:00Z"/>
                <w:rFonts w:ascii="宋体" w:hAnsi="宋体" w:cs="宋体"/>
                <w:szCs w:val="21"/>
              </w:rPr>
            </w:pPr>
            <w:ins w:id="7016" w:author="ZJ" w:date="2022-05-15T20:49:00Z">
              <w:r>
                <w:rPr>
                  <w:rFonts w:hint="eastAsia" w:ascii="宋体" w:hAnsi="宋体" w:cs="宋体"/>
                  <w:szCs w:val="21"/>
                </w:rPr>
                <w:t>学时、学分小计</w:t>
              </w:r>
            </w:ins>
          </w:p>
        </w:tc>
        <w:tc>
          <w:tcPr>
            <w:tcW w:w="1228" w:type="dxa"/>
            <w:tcBorders>
              <w:top w:val="single" w:color="auto" w:sz="4" w:space="0"/>
              <w:left w:val="single" w:color="auto" w:sz="4" w:space="0"/>
              <w:bottom w:val="single" w:color="auto" w:sz="4" w:space="0"/>
              <w:right w:val="single" w:color="auto" w:sz="4" w:space="0"/>
            </w:tcBorders>
            <w:vAlign w:val="center"/>
            <w:tcPrChange w:id="7017"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018" w:author="ZJ" w:date="2022-05-15T20:49:00Z"/>
                <w:rFonts w:ascii="宋体" w:hAnsi="宋体" w:cs="宋体"/>
                <w:color w:val="auto"/>
                <w:szCs w:val="21"/>
                <w:rPrChange w:id="7019" w:author="翟静" w:date="2022-10-26T14:53:00Z">
                  <w:rPr>
                    <w:ins w:id="7020" w:author="ZJ" w:date="2022-05-15T20:49:00Z"/>
                    <w:rFonts w:ascii="宋体" w:hAnsi="宋体" w:cs="宋体"/>
                    <w:color w:val="000000"/>
                    <w:szCs w:val="21"/>
                  </w:rPr>
                </w:rPrChange>
              </w:rPr>
            </w:pPr>
            <w:ins w:id="7021" w:author="ZJ" w:date="2022-05-29T21:46:00Z">
              <w:del w:id="7022" w:author="翟静" w:date="2022-10-26T14:46:00Z">
                <w:r>
                  <w:rPr>
                    <w:rFonts w:ascii="宋体" w:hAnsi="宋体" w:cs="宋体"/>
                    <w:color w:val="auto"/>
                    <w:szCs w:val="21"/>
                    <w:rPrChange w:id="7023" w:author="翟静" w:date="2022-10-26T14:53:00Z">
                      <w:rPr>
                        <w:rFonts w:ascii="宋体" w:hAnsi="宋体" w:cs="宋体"/>
                        <w:color w:val="000000"/>
                        <w:szCs w:val="21"/>
                      </w:rPr>
                    </w:rPrChange>
                  </w:rPr>
                  <w:delText>1755</w:delText>
                </w:r>
              </w:del>
            </w:ins>
            <w:ins w:id="7024" w:author="翟静" w:date="2022-10-26T14:46:00Z">
              <w:r>
                <w:rPr>
                  <w:rFonts w:ascii="宋体" w:hAnsi="宋体" w:cs="宋体"/>
                  <w:color w:val="auto"/>
                  <w:szCs w:val="21"/>
                  <w:rPrChange w:id="7025" w:author="翟静" w:date="2022-10-26T14:53:00Z">
                    <w:rPr>
                      <w:rFonts w:ascii="宋体" w:hAnsi="宋体" w:cs="宋体"/>
                      <w:color w:val="FF0000"/>
                      <w:szCs w:val="21"/>
                    </w:rPr>
                  </w:rPrChange>
                </w:rPr>
                <w:t>1635</w:t>
              </w:r>
            </w:ins>
          </w:p>
        </w:tc>
        <w:tc>
          <w:tcPr>
            <w:tcW w:w="968" w:type="dxa"/>
            <w:tcBorders>
              <w:top w:val="single" w:color="auto" w:sz="4" w:space="0"/>
              <w:left w:val="single" w:color="auto" w:sz="4" w:space="0"/>
              <w:bottom w:val="single" w:color="auto" w:sz="4" w:space="0"/>
              <w:right w:val="single" w:color="auto" w:sz="4" w:space="0"/>
            </w:tcBorders>
            <w:vAlign w:val="center"/>
            <w:tcPrChange w:id="7026"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027" w:author="ZJ" w:date="2022-05-15T20:49:00Z"/>
                <w:rFonts w:ascii="宋体" w:hAnsi="宋体" w:cs="宋体"/>
                <w:szCs w:val="21"/>
              </w:rPr>
            </w:pPr>
            <w:ins w:id="7028" w:author="ZJ" w:date="2022-05-29T21:46:00Z">
              <w:del w:id="7029" w:author="翟静" w:date="2022-10-26T14:46:00Z">
                <w:r>
                  <w:rPr>
                    <w:rFonts w:ascii="宋体" w:hAnsi="宋体" w:cs="宋体"/>
                    <w:szCs w:val="21"/>
                  </w:rPr>
                  <w:delText>662</w:delText>
                </w:r>
              </w:del>
            </w:ins>
            <w:ins w:id="7030" w:author="翟静" w:date="2022-10-26T14:46:00Z">
              <w:r>
                <w:rPr>
                  <w:rFonts w:ascii="宋体" w:hAnsi="宋体" w:cs="宋体"/>
                  <w:color w:val="auto"/>
                  <w:szCs w:val="21"/>
                  <w:rPrChange w:id="7031" w:author="翟静" w:date="2022-10-26T14:53:00Z">
                    <w:rPr>
                      <w:rFonts w:ascii="宋体" w:hAnsi="宋体" w:cs="宋体"/>
                      <w:color w:val="FF0000"/>
                      <w:szCs w:val="21"/>
                    </w:rPr>
                  </w:rPrChange>
                </w:rPr>
                <w:t>619</w:t>
              </w:r>
            </w:ins>
          </w:p>
        </w:tc>
        <w:tc>
          <w:tcPr>
            <w:tcW w:w="967" w:type="dxa"/>
            <w:tcBorders>
              <w:top w:val="single" w:color="auto" w:sz="4" w:space="0"/>
              <w:left w:val="single" w:color="auto" w:sz="4" w:space="0"/>
              <w:bottom w:val="single" w:color="auto" w:sz="4" w:space="0"/>
              <w:right w:val="single" w:color="auto" w:sz="4" w:space="0"/>
            </w:tcBorders>
            <w:vAlign w:val="center"/>
            <w:tcPrChange w:id="703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033" w:author="ZJ" w:date="2022-05-15T20:49:00Z"/>
                <w:rFonts w:ascii="宋体" w:hAnsi="宋体" w:cs="宋体"/>
                <w:szCs w:val="21"/>
              </w:rPr>
            </w:pPr>
            <w:ins w:id="7034" w:author="ZJ" w:date="2022-05-15T21:29:00Z">
              <w:r>
                <w:rPr>
                  <w:rFonts w:ascii="宋体" w:hAnsi="宋体" w:cs="宋体"/>
                  <w:szCs w:val="21"/>
                </w:rPr>
                <w:t>100%</w:t>
              </w:r>
            </w:ins>
          </w:p>
        </w:tc>
        <w:tc>
          <w:tcPr>
            <w:tcW w:w="967" w:type="dxa"/>
            <w:tcBorders>
              <w:top w:val="single" w:color="auto" w:sz="4" w:space="0"/>
              <w:left w:val="single" w:color="auto" w:sz="4" w:space="0"/>
              <w:bottom w:val="single" w:color="auto" w:sz="4" w:space="0"/>
              <w:right w:val="single" w:color="auto" w:sz="4" w:space="0"/>
            </w:tcBorders>
            <w:vAlign w:val="center"/>
            <w:tcPrChange w:id="7035"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7036" w:author="ZJ" w:date="2022-05-15T20:49:00Z"/>
                <w:rFonts w:ascii="宋体" w:hAnsi="宋体" w:cs="宋体"/>
                <w:color w:val="auto"/>
                <w:szCs w:val="21"/>
                <w:rPrChange w:id="7037" w:author="翟静" w:date="2022-10-26T14:53:00Z">
                  <w:rPr>
                    <w:ins w:id="7038" w:author="ZJ" w:date="2022-05-15T20:49:00Z"/>
                    <w:rFonts w:ascii="宋体" w:hAnsi="宋体" w:cs="宋体"/>
                    <w:color w:val="000000"/>
                    <w:szCs w:val="21"/>
                  </w:rPr>
                </w:rPrChange>
              </w:rPr>
            </w:pPr>
            <w:ins w:id="7039" w:author="ZJ" w:date="2022-05-29T21:50:00Z">
              <w:del w:id="7040" w:author="翟静" w:date="2022-10-26T14:45:00Z">
                <w:r>
                  <w:rPr>
                    <w:rFonts w:ascii="宋体" w:hAnsi="宋体" w:cs="宋体"/>
                    <w:color w:val="auto"/>
                    <w:szCs w:val="21"/>
                    <w:rPrChange w:id="7041" w:author="翟静" w:date="2022-10-26T14:53:00Z">
                      <w:rPr>
                        <w:rFonts w:ascii="宋体" w:hAnsi="宋体" w:cs="宋体"/>
                        <w:color w:val="000000"/>
                        <w:szCs w:val="21"/>
                      </w:rPr>
                    </w:rPrChange>
                  </w:rPr>
                  <w:delText>114</w:delText>
                </w:r>
              </w:del>
            </w:ins>
            <w:ins w:id="7042" w:author="翟静" w:date="2022-10-26T14:45:00Z">
              <w:r>
                <w:rPr>
                  <w:rFonts w:ascii="宋体" w:hAnsi="宋体" w:cs="宋体"/>
                  <w:color w:val="auto"/>
                  <w:szCs w:val="21"/>
                  <w:rPrChange w:id="7043" w:author="翟静" w:date="2022-10-26T14:53:00Z">
                    <w:rPr>
                      <w:rFonts w:ascii="宋体" w:hAnsi="宋体" w:cs="宋体"/>
                      <w:color w:val="FF0000"/>
                      <w:szCs w:val="21"/>
                    </w:rPr>
                  </w:rPrChange>
                </w:rPr>
                <w:t>106</w:t>
              </w:r>
            </w:ins>
          </w:p>
        </w:tc>
        <w:tc>
          <w:tcPr>
            <w:tcW w:w="1006" w:type="dxa"/>
            <w:tcBorders>
              <w:top w:val="single" w:color="auto" w:sz="4" w:space="0"/>
              <w:left w:val="single" w:color="auto" w:sz="4" w:space="0"/>
              <w:bottom w:val="single" w:color="auto" w:sz="4" w:space="0"/>
              <w:right w:val="single" w:color="auto" w:sz="4" w:space="0"/>
            </w:tcBorders>
            <w:vAlign w:val="center"/>
            <w:tcPrChange w:id="7044"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045" w:author="ZJ" w:date="2022-05-15T20:49:00Z"/>
                <w:rFonts w:ascii="宋体" w:hAnsi="宋体" w:cs="宋体"/>
                <w:szCs w:val="21"/>
              </w:rPr>
            </w:pPr>
            <w:ins w:id="7046" w:author="ZJ" w:date="2022-05-15T21:36:00Z">
              <w:r>
                <w:rPr>
                  <w:rFonts w:ascii="宋体" w:hAnsi="宋体" w:cs="宋体"/>
                  <w:szCs w:val="21"/>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48"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5" w:hRule="atLeast"/>
          <w:ins w:id="7047" w:author="ZJ" w:date="2022-05-30T12:08:00Z"/>
          <w:trPrChange w:id="7048" w:author="ZJ" w:date="2022-11-01T11:35:00Z">
            <w:trPr>
              <w:trHeight w:val="465"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049"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050" w:author="ZJ" w:date="2022-05-30T12:08:00Z"/>
                <w:rFonts w:ascii="宋体" w:hAnsi="宋体" w:cs="宋体"/>
                <w:spacing w:val="60"/>
                <w:szCs w:val="21"/>
              </w:rPr>
            </w:pPr>
          </w:p>
        </w:tc>
        <w:tc>
          <w:tcPr>
            <w:tcW w:w="1096" w:type="dxa"/>
            <w:gridSpan w:val="2"/>
            <w:tcBorders>
              <w:top w:val="single" w:color="auto" w:sz="4" w:space="0"/>
              <w:left w:val="single" w:color="auto" w:sz="4" w:space="0"/>
              <w:bottom w:val="single" w:color="auto" w:sz="4" w:space="0"/>
              <w:right w:val="single" w:color="auto" w:sz="4" w:space="0"/>
            </w:tcBorders>
            <w:vAlign w:val="center"/>
            <w:tcPrChange w:id="7051" w:author="ZJ" w:date="2022-11-01T11:35:00Z">
              <w:tcPr>
                <w:tcW w:w="1591"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052" w:author="ZJ" w:date="2022-05-30T12:08:00Z"/>
                <w:rFonts w:ascii="宋体" w:hAnsi="宋体" w:cs="宋体"/>
                <w:szCs w:val="21"/>
              </w:rPr>
            </w:pPr>
            <w:ins w:id="7053" w:author="ZJ" w:date="2022-05-30T12:09:00Z">
              <w:r>
                <w:rPr>
                  <w:rFonts w:hint="eastAsia" w:ascii="宋体" w:hAnsi="宋体" w:cs="宋体"/>
                  <w:szCs w:val="21"/>
                </w:rPr>
                <w:t>公共实践</w:t>
              </w:r>
            </w:ins>
          </w:p>
        </w:tc>
        <w:tc>
          <w:tcPr>
            <w:tcW w:w="2086" w:type="dxa"/>
            <w:tcBorders>
              <w:top w:val="single" w:color="auto" w:sz="4" w:space="0"/>
              <w:left w:val="single" w:color="auto" w:sz="4" w:space="0"/>
              <w:bottom w:val="single" w:color="auto" w:sz="4" w:space="0"/>
              <w:right w:val="single" w:color="auto" w:sz="4" w:space="0"/>
            </w:tcBorders>
            <w:vAlign w:val="center"/>
            <w:tcPrChange w:id="7054" w:author="ZJ" w:date="2022-11-01T11:35:00Z">
              <w:tcPr>
                <w:tcW w:w="1591" w:type="dxa"/>
                <w:tcBorders>
                  <w:top w:val="single" w:color="auto" w:sz="4" w:space="0"/>
                  <w:left w:val="single" w:color="auto" w:sz="4" w:space="0"/>
                  <w:bottom w:val="single" w:color="auto" w:sz="4" w:space="0"/>
                  <w:right w:val="single" w:color="auto" w:sz="4" w:space="0"/>
                </w:tcBorders>
                <w:vAlign w:val="center"/>
              </w:tcPr>
            </w:tcPrChange>
          </w:tcPr>
          <w:p>
            <w:pPr>
              <w:jc w:val="center"/>
              <w:rPr>
                <w:ins w:id="7055" w:author="ZJ" w:date="2022-05-30T12:09:00Z"/>
                <w:rFonts w:ascii="宋体" w:hAnsi="宋体" w:cs="宋体"/>
                <w:szCs w:val="21"/>
              </w:rPr>
            </w:pPr>
            <w:ins w:id="7056" w:author="ZJ" w:date="2022-05-30T12:09:00Z">
              <w:r>
                <w:rPr>
                  <w:rFonts w:hint="eastAsia" w:ascii="宋体" w:hAnsi="宋体" w:cs="宋体"/>
                  <w:szCs w:val="21"/>
                </w:rPr>
                <w:t>入学教育、</w:t>
              </w:r>
            </w:ins>
          </w:p>
          <w:p>
            <w:pPr>
              <w:jc w:val="center"/>
              <w:rPr>
                <w:ins w:id="7057" w:author="ZJ" w:date="2022-05-30T12:08:00Z"/>
                <w:rFonts w:ascii="宋体" w:hAnsi="宋体" w:cs="宋体"/>
                <w:szCs w:val="21"/>
              </w:rPr>
            </w:pPr>
            <w:ins w:id="7058" w:author="ZJ" w:date="2022-05-30T12:09:00Z">
              <w:r>
                <w:rPr>
                  <w:rFonts w:hint="eastAsia" w:ascii="宋体" w:hAnsi="宋体" w:cs="宋体"/>
                  <w:szCs w:val="21"/>
                </w:rPr>
                <w:t>军训</w:t>
              </w:r>
            </w:ins>
          </w:p>
        </w:tc>
        <w:tc>
          <w:tcPr>
            <w:tcW w:w="1228" w:type="dxa"/>
            <w:tcBorders>
              <w:top w:val="single" w:color="auto" w:sz="4" w:space="0"/>
              <w:left w:val="single" w:color="auto" w:sz="4" w:space="0"/>
              <w:bottom w:val="single" w:color="auto" w:sz="4" w:space="0"/>
              <w:right w:val="single" w:color="auto" w:sz="4" w:space="0"/>
            </w:tcBorders>
            <w:vAlign w:val="center"/>
            <w:tcPrChange w:id="7059"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060" w:author="ZJ" w:date="2022-05-30T12:08:00Z"/>
                <w:rFonts w:ascii="宋体" w:hAnsi="宋体" w:cs="宋体"/>
                <w:color w:val="auto"/>
                <w:szCs w:val="21"/>
                <w:rPrChange w:id="7061" w:author="翟静" w:date="2022-10-26T15:10:00Z">
                  <w:rPr>
                    <w:ins w:id="7062" w:author="ZJ" w:date="2022-05-30T12:08:00Z"/>
                    <w:rFonts w:ascii="宋体" w:hAnsi="宋体" w:cs="宋体"/>
                    <w:color w:val="000000"/>
                    <w:szCs w:val="21"/>
                  </w:rPr>
                </w:rPrChange>
              </w:rPr>
            </w:pPr>
            <w:ins w:id="7063" w:author="ZJ" w:date="2022-05-30T12:09:00Z">
              <w:r>
                <w:rPr>
                  <w:rFonts w:ascii="宋体" w:hAnsi="宋体" w:cs="宋体"/>
                  <w:color w:val="auto"/>
                  <w:szCs w:val="21"/>
                  <w:rPrChange w:id="7064" w:author="翟静" w:date="2022-10-26T15:10:00Z">
                    <w:rPr>
                      <w:rFonts w:ascii="宋体" w:hAnsi="宋体" w:cs="宋体"/>
                      <w:color w:val="000000"/>
                      <w:szCs w:val="21"/>
                    </w:rPr>
                  </w:rPrChange>
                </w:rPr>
                <w:t>75</w:t>
              </w:r>
            </w:ins>
          </w:p>
        </w:tc>
        <w:tc>
          <w:tcPr>
            <w:tcW w:w="968" w:type="dxa"/>
            <w:tcBorders>
              <w:top w:val="single" w:color="auto" w:sz="4" w:space="0"/>
              <w:left w:val="single" w:color="auto" w:sz="4" w:space="0"/>
              <w:bottom w:val="single" w:color="auto" w:sz="4" w:space="0"/>
              <w:right w:val="single" w:color="auto" w:sz="4" w:space="0"/>
            </w:tcBorders>
            <w:vAlign w:val="center"/>
            <w:tcPrChange w:id="7065"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066" w:author="ZJ" w:date="2022-05-30T12:08:00Z"/>
                <w:rFonts w:ascii="宋体" w:hAnsi="宋体" w:cs="宋体"/>
                <w:szCs w:val="21"/>
              </w:rPr>
            </w:pPr>
            <w:ins w:id="7067" w:author="ZJ" w:date="2022-05-30T12:10:00Z">
              <w:r>
                <w:rPr>
                  <w:rFonts w:ascii="宋体" w:hAnsi="宋体" w:cs="宋体"/>
                  <w:szCs w:val="21"/>
                </w:rPr>
                <w:t>50</w:t>
              </w:r>
            </w:ins>
          </w:p>
        </w:tc>
        <w:tc>
          <w:tcPr>
            <w:tcW w:w="967" w:type="dxa"/>
            <w:tcBorders>
              <w:top w:val="single" w:color="auto" w:sz="4" w:space="0"/>
              <w:left w:val="single" w:color="auto" w:sz="4" w:space="0"/>
              <w:bottom w:val="single" w:color="auto" w:sz="4" w:space="0"/>
              <w:right w:val="single" w:color="auto" w:sz="4" w:space="0"/>
            </w:tcBorders>
            <w:vAlign w:val="center"/>
            <w:tcPrChange w:id="7068"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069" w:author="ZJ" w:date="2022-05-30T12:08:00Z"/>
                <w:rFonts w:ascii="宋体" w:hAnsi="宋体" w:cs="宋体"/>
                <w:szCs w:val="21"/>
              </w:rPr>
            </w:pPr>
            <w:ins w:id="7070" w:author="ZJ" w:date="2022-05-30T12:14:00Z">
              <w:r>
                <w:rPr>
                  <w:rFonts w:ascii="宋体" w:hAnsi="宋体" w:cs="宋体"/>
                  <w:szCs w:val="21"/>
                </w:rPr>
                <w:t>5.</w:t>
              </w:r>
            </w:ins>
            <w:ins w:id="7071" w:author="ZJ" w:date="2022-05-30T12:14:00Z">
              <w:del w:id="7072" w:author="翟静" w:date="2022-10-26T15:06:00Z">
                <w:r>
                  <w:rPr>
                    <w:rFonts w:ascii="宋体" w:hAnsi="宋体" w:cs="宋体"/>
                    <w:szCs w:val="21"/>
                  </w:rPr>
                  <w:delText>2</w:delText>
                </w:r>
              </w:del>
            </w:ins>
            <w:ins w:id="7073" w:author="翟静" w:date="2022-10-26T15:06:00Z">
              <w:r>
                <w:rPr>
                  <w:rFonts w:ascii="宋体" w:hAnsi="宋体" w:cs="宋体"/>
                  <w:color w:val="auto"/>
                  <w:szCs w:val="21"/>
                  <w:rPrChange w:id="7074" w:author="翟静" w:date="2022-10-26T15:10:00Z">
                    <w:rPr>
                      <w:rFonts w:ascii="宋体" w:hAnsi="宋体" w:cs="宋体"/>
                      <w:color w:val="FF0000"/>
                      <w:szCs w:val="21"/>
                    </w:rPr>
                  </w:rPrChange>
                </w:rPr>
                <w:t>5</w:t>
              </w:r>
            </w:ins>
            <w:ins w:id="7075" w:author="ZJ" w:date="2022-05-30T12:14: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076"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7077" w:author="ZJ" w:date="2022-05-30T12:08:00Z"/>
                <w:rFonts w:ascii="宋体" w:hAnsi="宋体" w:cs="宋体"/>
                <w:color w:val="auto"/>
                <w:szCs w:val="21"/>
                <w:rPrChange w:id="7078" w:author="翟静" w:date="2022-10-26T15:10:00Z">
                  <w:rPr>
                    <w:ins w:id="7079" w:author="ZJ" w:date="2022-05-30T12:08:00Z"/>
                    <w:rFonts w:ascii="宋体" w:hAnsi="宋体" w:cs="宋体"/>
                    <w:color w:val="000000"/>
                    <w:szCs w:val="21"/>
                  </w:rPr>
                </w:rPrChange>
              </w:rPr>
            </w:pPr>
            <w:ins w:id="7080" w:author="ZJ" w:date="2022-05-30T12:10:00Z">
              <w:r>
                <w:rPr>
                  <w:rFonts w:ascii="宋体" w:hAnsi="宋体" w:cs="宋体"/>
                  <w:color w:val="auto"/>
                  <w:szCs w:val="21"/>
                  <w:rPrChange w:id="7081" w:author="翟静" w:date="2022-10-26T15:10:00Z">
                    <w:rPr>
                      <w:rFonts w:ascii="宋体" w:hAnsi="宋体" w:cs="宋体"/>
                      <w:color w:val="000000"/>
                      <w:szCs w:val="21"/>
                    </w:rPr>
                  </w:rPrChange>
                </w:rPr>
                <w:t>3</w:t>
              </w:r>
            </w:ins>
          </w:p>
        </w:tc>
        <w:tc>
          <w:tcPr>
            <w:tcW w:w="1006" w:type="dxa"/>
            <w:tcBorders>
              <w:top w:val="single" w:color="auto" w:sz="4" w:space="0"/>
              <w:left w:val="single" w:color="auto" w:sz="4" w:space="0"/>
              <w:bottom w:val="single" w:color="auto" w:sz="4" w:space="0"/>
              <w:right w:val="single" w:color="auto" w:sz="4" w:space="0"/>
            </w:tcBorders>
            <w:vAlign w:val="center"/>
            <w:tcPrChange w:id="7082"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083" w:author="ZJ" w:date="2022-05-30T12:08:00Z"/>
                <w:rFonts w:ascii="宋体" w:hAnsi="宋体" w:cs="宋体"/>
                <w:szCs w:val="21"/>
              </w:rPr>
            </w:pPr>
            <w:ins w:id="7084" w:author="ZJ" w:date="2022-05-30T12:15:00Z">
              <w:r>
                <w:rPr>
                  <w:rFonts w:ascii="宋体" w:hAnsi="宋体" w:cs="宋体"/>
                  <w:szCs w:val="21"/>
                </w:rPr>
                <w:t>6.</w:t>
              </w:r>
            </w:ins>
            <w:ins w:id="7085" w:author="ZJ" w:date="2022-05-30T12:15:00Z">
              <w:del w:id="7086" w:author="翟静" w:date="2022-10-26T15:09:00Z">
                <w:r>
                  <w:rPr>
                    <w:rFonts w:ascii="宋体" w:hAnsi="宋体" w:cs="宋体"/>
                    <w:szCs w:val="21"/>
                  </w:rPr>
                  <w:delText>5</w:delText>
                </w:r>
              </w:del>
            </w:ins>
            <w:ins w:id="7087" w:author="翟静" w:date="2022-10-26T15:09:00Z">
              <w:r>
                <w:rPr>
                  <w:rFonts w:ascii="宋体" w:hAnsi="宋体" w:cs="宋体"/>
                  <w:color w:val="auto"/>
                  <w:szCs w:val="21"/>
                  <w:rPrChange w:id="7088" w:author="翟静" w:date="2022-10-26T15:10:00Z">
                    <w:rPr>
                      <w:rFonts w:ascii="宋体" w:hAnsi="宋体" w:cs="宋体"/>
                      <w:color w:val="FF0000"/>
                      <w:szCs w:val="21"/>
                    </w:rPr>
                  </w:rPrChange>
                </w:rPr>
                <w:t>8</w:t>
              </w:r>
            </w:ins>
            <w:ins w:id="7089" w:author="ZJ" w:date="2022-05-30T12:15:00Z">
              <w:r>
                <w:rPr>
                  <w:rFonts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91"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1" w:hRule="atLeast"/>
          <w:ins w:id="7090" w:author="ZJ" w:date="2022-05-15T20:49:00Z"/>
          <w:trPrChange w:id="7091" w:author="ZJ" w:date="2022-11-01T11:35:00Z">
            <w:trPr>
              <w:trHeight w:val="581"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092"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093" w:author="ZJ" w:date="2022-05-15T20:49:00Z"/>
                <w:rFonts w:ascii="宋体" w:hAnsi="宋体" w:cs="宋体"/>
                <w:spacing w:val="60"/>
                <w:szCs w:val="21"/>
              </w:rPr>
            </w:pPr>
          </w:p>
        </w:tc>
        <w:tc>
          <w:tcPr>
            <w:tcW w:w="1090" w:type="dxa"/>
            <w:vMerge w:val="restart"/>
            <w:tcBorders>
              <w:top w:val="single" w:color="auto" w:sz="4" w:space="0"/>
              <w:left w:val="single" w:color="auto" w:sz="4" w:space="0"/>
              <w:bottom w:val="single" w:color="auto" w:sz="4" w:space="0"/>
              <w:right w:val="single" w:color="auto" w:sz="4" w:space="0"/>
            </w:tcBorders>
            <w:vAlign w:val="center"/>
            <w:tcPrChange w:id="7094" w:author="ZJ" w:date="2022-11-01T11:35:00Z">
              <w:tcPr>
                <w:tcW w:w="1090" w:type="dxa"/>
                <w:vMerge w:val="restart"/>
                <w:tcBorders>
                  <w:top w:val="single" w:color="auto" w:sz="4" w:space="0"/>
                  <w:left w:val="single" w:color="auto" w:sz="4" w:space="0"/>
                  <w:bottom w:val="single" w:color="auto" w:sz="4" w:space="0"/>
                  <w:right w:val="single" w:color="auto" w:sz="4" w:space="0"/>
                </w:tcBorders>
                <w:vAlign w:val="center"/>
              </w:tcPr>
            </w:tcPrChange>
          </w:tcPr>
          <w:p>
            <w:pPr>
              <w:jc w:val="center"/>
              <w:rPr>
                <w:ins w:id="7095" w:author="ZJ" w:date="2022-05-15T20:49:00Z"/>
                <w:rFonts w:ascii="宋体" w:hAnsi="宋体" w:cs="宋体"/>
                <w:szCs w:val="21"/>
              </w:rPr>
            </w:pPr>
            <w:ins w:id="7096" w:author="ZJ" w:date="2022-05-15T20:49:00Z">
              <w:r>
                <w:rPr>
                  <w:rFonts w:hint="eastAsia" w:ascii="宋体" w:hAnsi="宋体" w:cs="宋体"/>
                  <w:szCs w:val="21"/>
                </w:rPr>
                <w:t>综合实训</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7097"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098" w:author="ZJ" w:date="2022-05-15T20:49:00Z"/>
                <w:rFonts w:ascii="宋体" w:hAnsi="宋体" w:cs="宋体"/>
                <w:szCs w:val="21"/>
              </w:rPr>
            </w:pPr>
            <w:ins w:id="7099" w:author="ZJ" w:date="2022-05-15T20:49:00Z">
              <w:r>
                <w:rPr>
                  <w:rFonts w:hint="eastAsia" w:ascii="宋体" w:hAnsi="宋体" w:cs="宋体"/>
                  <w:szCs w:val="21"/>
                </w:rPr>
                <w:t>民航职业技能大赛实训</w:t>
              </w:r>
            </w:ins>
          </w:p>
        </w:tc>
        <w:tc>
          <w:tcPr>
            <w:tcW w:w="1228" w:type="dxa"/>
            <w:tcBorders>
              <w:top w:val="single" w:color="auto" w:sz="4" w:space="0"/>
              <w:left w:val="single" w:color="auto" w:sz="4" w:space="0"/>
              <w:bottom w:val="single" w:color="auto" w:sz="4" w:space="0"/>
              <w:right w:val="single" w:color="auto" w:sz="4" w:space="0"/>
            </w:tcBorders>
            <w:vAlign w:val="center"/>
            <w:tcPrChange w:id="7100"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01" w:author="ZJ" w:date="2022-05-15T20:49:00Z"/>
                <w:rFonts w:ascii="宋体" w:hAnsi="宋体" w:cs="宋体"/>
                <w:szCs w:val="21"/>
              </w:rPr>
            </w:pPr>
            <w:ins w:id="7102" w:author="ZJ" w:date="2022-05-15T20:49:00Z">
              <w:r>
                <w:rPr>
                  <w:rFonts w:ascii="宋体" w:hAnsi="宋体" w:cs="宋体"/>
                  <w:szCs w:val="21"/>
                </w:rPr>
                <w:t>75</w:t>
              </w:r>
            </w:ins>
          </w:p>
        </w:tc>
        <w:tc>
          <w:tcPr>
            <w:tcW w:w="968" w:type="dxa"/>
            <w:tcBorders>
              <w:top w:val="single" w:color="auto" w:sz="4" w:space="0"/>
              <w:left w:val="single" w:color="auto" w:sz="4" w:space="0"/>
              <w:bottom w:val="single" w:color="auto" w:sz="4" w:space="0"/>
              <w:right w:val="single" w:color="auto" w:sz="4" w:space="0"/>
            </w:tcBorders>
            <w:vAlign w:val="center"/>
            <w:tcPrChange w:id="7103"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04" w:author="ZJ" w:date="2022-05-15T20:49:00Z"/>
                <w:rFonts w:ascii="宋体" w:hAnsi="宋体" w:cs="宋体"/>
                <w:szCs w:val="21"/>
              </w:rPr>
            </w:pPr>
            <w:ins w:id="7105" w:author="ZJ" w:date="2022-05-15T20:49:00Z">
              <w:r>
                <w:rPr>
                  <w:rFonts w:ascii="宋体" w:hAnsi="宋体" w:cs="宋体"/>
                  <w:szCs w:val="21"/>
                </w:rPr>
                <w:t>75</w:t>
              </w:r>
            </w:ins>
          </w:p>
        </w:tc>
        <w:tc>
          <w:tcPr>
            <w:tcW w:w="967" w:type="dxa"/>
            <w:tcBorders>
              <w:top w:val="single" w:color="auto" w:sz="4" w:space="0"/>
              <w:left w:val="single" w:color="auto" w:sz="4" w:space="0"/>
              <w:bottom w:val="single" w:color="auto" w:sz="4" w:space="0"/>
              <w:right w:val="single" w:color="auto" w:sz="4" w:space="0"/>
            </w:tcBorders>
            <w:vAlign w:val="center"/>
            <w:tcPrChange w:id="7106"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07" w:author="ZJ" w:date="2022-05-15T20:49:00Z"/>
                <w:rFonts w:ascii="宋体" w:hAnsi="宋体" w:cs="宋体"/>
                <w:szCs w:val="21"/>
              </w:rPr>
            </w:pPr>
            <w:ins w:id="7108" w:author="ZJ" w:date="2022-05-30T12:14:00Z">
              <w:del w:id="7109" w:author="翟静" w:date="2022-10-26T15:06:00Z">
                <w:r>
                  <w:rPr>
                    <w:rFonts w:ascii="宋体" w:hAnsi="宋体" w:cs="宋体"/>
                    <w:szCs w:val="21"/>
                  </w:rPr>
                  <w:delText>7.6</w:delText>
                </w:r>
              </w:del>
            </w:ins>
            <w:ins w:id="7110" w:author="翟静" w:date="2022-10-26T15:06:00Z">
              <w:r>
                <w:rPr>
                  <w:rFonts w:ascii="宋体" w:hAnsi="宋体" w:cs="宋体"/>
                  <w:color w:val="auto"/>
                  <w:szCs w:val="21"/>
                  <w:rPrChange w:id="7111" w:author="翟静" w:date="2022-10-26T15:10:00Z">
                    <w:rPr>
                      <w:rFonts w:ascii="宋体" w:hAnsi="宋体" w:cs="宋体"/>
                      <w:color w:val="FF0000"/>
                      <w:szCs w:val="21"/>
                    </w:rPr>
                  </w:rPrChange>
                </w:rPr>
                <w:t>8.2</w:t>
              </w:r>
            </w:ins>
            <w:ins w:id="7112" w:author="ZJ" w:date="2022-05-15T21:32: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113"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14" w:author="ZJ" w:date="2022-05-15T20:49:00Z"/>
                <w:rFonts w:ascii="宋体" w:hAnsi="宋体" w:cs="宋体"/>
                <w:szCs w:val="21"/>
              </w:rPr>
            </w:pPr>
            <w:ins w:id="7115" w:author="ZJ" w:date="2022-05-15T20:49:00Z">
              <w:r>
                <w:rPr>
                  <w:rFonts w:ascii="宋体" w:hAnsi="宋体" w:cs="宋体"/>
                  <w:szCs w:val="21"/>
                </w:rPr>
                <w:t>3</w:t>
              </w:r>
            </w:ins>
          </w:p>
        </w:tc>
        <w:tc>
          <w:tcPr>
            <w:tcW w:w="1006" w:type="dxa"/>
            <w:tcBorders>
              <w:top w:val="single" w:color="auto" w:sz="4" w:space="0"/>
              <w:left w:val="single" w:color="auto" w:sz="4" w:space="0"/>
              <w:bottom w:val="single" w:color="auto" w:sz="4" w:space="0"/>
              <w:right w:val="single" w:color="auto" w:sz="4" w:space="0"/>
            </w:tcBorders>
            <w:vAlign w:val="center"/>
            <w:tcPrChange w:id="7116"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117" w:author="ZJ" w:date="2022-05-15T20:49:00Z"/>
                <w:rFonts w:ascii="宋体" w:hAnsi="宋体" w:cs="宋体"/>
                <w:szCs w:val="21"/>
              </w:rPr>
            </w:pPr>
            <w:ins w:id="7118" w:author="ZJ" w:date="2022-05-30T12:15:00Z">
              <w:r>
                <w:rPr>
                  <w:rFonts w:ascii="宋体" w:hAnsi="宋体" w:cs="宋体"/>
                  <w:szCs w:val="21"/>
                </w:rPr>
                <w:t>6.</w:t>
              </w:r>
            </w:ins>
            <w:ins w:id="7119" w:author="ZJ" w:date="2022-05-30T12:15:00Z">
              <w:del w:id="7120" w:author="翟静" w:date="2022-10-26T15:09:00Z">
                <w:r>
                  <w:rPr>
                    <w:rFonts w:ascii="宋体" w:hAnsi="宋体" w:cs="宋体"/>
                    <w:szCs w:val="21"/>
                  </w:rPr>
                  <w:delText>5</w:delText>
                </w:r>
              </w:del>
            </w:ins>
            <w:ins w:id="7121" w:author="翟静" w:date="2022-10-26T15:09:00Z">
              <w:r>
                <w:rPr>
                  <w:rFonts w:ascii="宋体" w:hAnsi="宋体" w:cs="宋体"/>
                  <w:color w:val="auto"/>
                  <w:szCs w:val="21"/>
                  <w:rPrChange w:id="7122" w:author="翟静" w:date="2022-10-26T15:10:00Z">
                    <w:rPr>
                      <w:rFonts w:ascii="宋体" w:hAnsi="宋体" w:cs="宋体"/>
                      <w:color w:val="FF0000"/>
                      <w:szCs w:val="21"/>
                    </w:rPr>
                  </w:rPrChange>
                </w:rPr>
                <w:t>8</w:t>
              </w:r>
            </w:ins>
            <w:ins w:id="7123" w:author="ZJ" w:date="2022-05-30T12:15:00Z">
              <w:r>
                <w:rPr>
                  <w:rFonts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25"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8" w:hRule="atLeast"/>
          <w:ins w:id="7124" w:author="ZJ" w:date="2022-05-15T20:49:00Z"/>
          <w:trPrChange w:id="7125" w:author="ZJ" w:date="2022-11-01T11:35:00Z">
            <w:trPr>
              <w:trHeight w:val="548"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126"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27" w:author="ZJ" w:date="2022-05-15T20:49:00Z"/>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Change w:id="7128" w:author="ZJ" w:date="2022-11-01T11:35:00Z">
              <w:tcPr>
                <w:tcW w:w="1090"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29" w:author="ZJ" w:date="2022-05-15T20:49:00Z"/>
                <w:rFonts w:ascii="宋体" w:hAnsi="宋体" w:cs="宋体"/>
                <w:szCs w:val="21"/>
              </w:rPr>
            </w:pPr>
          </w:p>
        </w:tc>
        <w:tc>
          <w:tcPr>
            <w:tcW w:w="2092" w:type="dxa"/>
            <w:gridSpan w:val="2"/>
            <w:tcBorders>
              <w:top w:val="single" w:color="auto" w:sz="4" w:space="0"/>
              <w:left w:val="single" w:color="auto" w:sz="4" w:space="0"/>
              <w:bottom w:val="single" w:color="auto" w:sz="4" w:space="0"/>
              <w:right w:val="single" w:color="auto" w:sz="4" w:space="0"/>
            </w:tcBorders>
            <w:vAlign w:val="center"/>
            <w:tcPrChange w:id="7130"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131" w:author="ZJ" w:date="2022-05-15T20:49:00Z"/>
                <w:rFonts w:ascii="宋体" w:hAnsi="宋体" w:cs="宋体"/>
                <w:szCs w:val="21"/>
              </w:rPr>
            </w:pPr>
            <w:ins w:id="7132" w:author="ZJ" w:date="2022-05-15T20:49:00Z">
              <w:r>
                <w:rPr>
                  <w:rFonts w:hint="eastAsia" w:ascii="宋体" w:hAnsi="宋体" w:cs="宋体"/>
                  <w:szCs w:val="21"/>
                </w:rPr>
                <w:t>客舱服务技能实训</w:t>
              </w:r>
            </w:ins>
          </w:p>
        </w:tc>
        <w:tc>
          <w:tcPr>
            <w:tcW w:w="1228" w:type="dxa"/>
            <w:tcBorders>
              <w:top w:val="single" w:color="auto" w:sz="4" w:space="0"/>
              <w:left w:val="single" w:color="auto" w:sz="4" w:space="0"/>
              <w:bottom w:val="single" w:color="auto" w:sz="4" w:space="0"/>
              <w:right w:val="single" w:color="auto" w:sz="4" w:space="0"/>
            </w:tcBorders>
            <w:vAlign w:val="center"/>
            <w:tcPrChange w:id="7133"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34" w:author="ZJ" w:date="2022-05-15T20:49:00Z"/>
                <w:rFonts w:ascii="宋体" w:hAnsi="宋体" w:cs="宋体"/>
                <w:szCs w:val="21"/>
              </w:rPr>
            </w:pPr>
            <w:ins w:id="7135" w:author="ZJ" w:date="2022-05-15T20:49:00Z">
              <w:r>
                <w:rPr>
                  <w:rFonts w:ascii="宋体" w:hAnsi="宋体" w:cs="宋体"/>
                  <w:szCs w:val="21"/>
                </w:rPr>
                <w:t>75</w:t>
              </w:r>
            </w:ins>
          </w:p>
        </w:tc>
        <w:tc>
          <w:tcPr>
            <w:tcW w:w="968" w:type="dxa"/>
            <w:tcBorders>
              <w:top w:val="single" w:color="auto" w:sz="4" w:space="0"/>
              <w:left w:val="single" w:color="auto" w:sz="4" w:space="0"/>
              <w:bottom w:val="single" w:color="auto" w:sz="4" w:space="0"/>
              <w:right w:val="single" w:color="auto" w:sz="4" w:space="0"/>
            </w:tcBorders>
            <w:vAlign w:val="center"/>
            <w:tcPrChange w:id="7136"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37" w:author="ZJ" w:date="2022-05-15T20:49:00Z"/>
                <w:rFonts w:ascii="宋体" w:hAnsi="宋体" w:cs="宋体"/>
                <w:szCs w:val="21"/>
              </w:rPr>
            </w:pPr>
            <w:ins w:id="7138" w:author="ZJ" w:date="2022-05-15T20:49:00Z">
              <w:r>
                <w:rPr>
                  <w:rFonts w:ascii="宋体" w:hAnsi="宋体" w:cs="宋体"/>
                  <w:szCs w:val="21"/>
                </w:rPr>
                <w:t>75</w:t>
              </w:r>
            </w:ins>
          </w:p>
        </w:tc>
        <w:tc>
          <w:tcPr>
            <w:tcW w:w="967" w:type="dxa"/>
            <w:tcBorders>
              <w:top w:val="single" w:color="auto" w:sz="4" w:space="0"/>
              <w:left w:val="single" w:color="auto" w:sz="4" w:space="0"/>
              <w:bottom w:val="single" w:color="auto" w:sz="4" w:space="0"/>
              <w:right w:val="single" w:color="auto" w:sz="4" w:space="0"/>
            </w:tcBorders>
            <w:vAlign w:val="center"/>
            <w:tcPrChange w:id="7139"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40" w:author="ZJ" w:date="2022-05-15T20:49:00Z"/>
                <w:rFonts w:ascii="宋体" w:hAnsi="宋体" w:cs="宋体"/>
                <w:szCs w:val="21"/>
              </w:rPr>
            </w:pPr>
            <w:ins w:id="7141" w:author="ZJ" w:date="2022-05-30T12:14:00Z">
              <w:del w:id="7142" w:author="翟静" w:date="2022-10-26T15:06:00Z">
                <w:r>
                  <w:rPr>
                    <w:rFonts w:ascii="宋体" w:hAnsi="宋体" w:cs="宋体"/>
                    <w:szCs w:val="21"/>
                  </w:rPr>
                  <w:delText>7.6</w:delText>
                </w:r>
              </w:del>
            </w:ins>
            <w:ins w:id="7143" w:author="翟静" w:date="2022-10-26T15:06:00Z">
              <w:r>
                <w:rPr>
                  <w:rFonts w:ascii="宋体" w:hAnsi="宋体" w:cs="宋体"/>
                  <w:color w:val="auto"/>
                  <w:szCs w:val="21"/>
                  <w:rPrChange w:id="7144" w:author="翟静" w:date="2022-10-26T15:10:00Z">
                    <w:rPr>
                      <w:rFonts w:ascii="宋体" w:hAnsi="宋体" w:cs="宋体"/>
                      <w:color w:val="FF0000"/>
                      <w:szCs w:val="21"/>
                    </w:rPr>
                  </w:rPrChange>
                </w:rPr>
                <w:t>8.2</w:t>
              </w:r>
            </w:ins>
            <w:ins w:id="7145" w:author="ZJ" w:date="2022-05-15T21:32: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146"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47" w:author="ZJ" w:date="2022-05-15T20:49:00Z"/>
                <w:rFonts w:ascii="宋体" w:hAnsi="宋体" w:cs="宋体"/>
                <w:szCs w:val="21"/>
              </w:rPr>
            </w:pPr>
            <w:ins w:id="7148" w:author="ZJ" w:date="2022-05-15T20:49:00Z">
              <w:r>
                <w:rPr>
                  <w:rFonts w:ascii="宋体" w:hAnsi="宋体" w:cs="宋体"/>
                  <w:szCs w:val="21"/>
                </w:rPr>
                <w:t>3</w:t>
              </w:r>
            </w:ins>
          </w:p>
        </w:tc>
        <w:tc>
          <w:tcPr>
            <w:tcW w:w="1006" w:type="dxa"/>
            <w:tcBorders>
              <w:top w:val="single" w:color="auto" w:sz="4" w:space="0"/>
              <w:left w:val="single" w:color="auto" w:sz="4" w:space="0"/>
              <w:bottom w:val="single" w:color="auto" w:sz="4" w:space="0"/>
              <w:right w:val="single" w:color="auto" w:sz="4" w:space="0"/>
            </w:tcBorders>
            <w:vAlign w:val="center"/>
            <w:tcPrChange w:id="7149"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150" w:author="ZJ" w:date="2022-05-15T20:49:00Z"/>
                <w:rFonts w:ascii="宋体" w:hAnsi="宋体" w:cs="宋体"/>
                <w:szCs w:val="21"/>
              </w:rPr>
            </w:pPr>
            <w:ins w:id="7151" w:author="ZJ" w:date="2022-05-30T12:15:00Z">
              <w:r>
                <w:rPr>
                  <w:rFonts w:ascii="宋体" w:hAnsi="宋体" w:cs="宋体"/>
                  <w:szCs w:val="21"/>
                </w:rPr>
                <w:t>6.</w:t>
              </w:r>
            </w:ins>
            <w:ins w:id="7152" w:author="ZJ" w:date="2022-05-30T12:15:00Z">
              <w:del w:id="7153" w:author="翟静" w:date="2022-10-26T15:09:00Z">
                <w:r>
                  <w:rPr>
                    <w:rFonts w:ascii="宋体" w:hAnsi="宋体" w:cs="宋体"/>
                    <w:szCs w:val="21"/>
                  </w:rPr>
                  <w:delText>5</w:delText>
                </w:r>
              </w:del>
            </w:ins>
            <w:ins w:id="7154" w:author="翟静" w:date="2022-10-26T15:09:00Z">
              <w:r>
                <w:rPr>
                  <w:rFonts w:ascii="宋体" w:hAnsi="宋体" w:cs="宋体"/>
                  <w:color w:val="auto"/>
                  <w:szCs w:val="21"/>
                  <w:rPrChange w:id="7155" w:author="翟静" w:date="2022-10-26T15:10:00Z">
                    <w:rPr>
                      <w:rFonts w:ascii="宋体" w:hAnsi="宋体" w:cs="宋体"/>
                      <w:color w:val="FF0000"/>
                      <w:szCs w:val="21"/>
                    </w:rPr>
                  </w:rPrChange>
                </w:rPr>
                <w:t>8</w:t>
              </w:r>
            </w:ins>
            <w:ins w:id="7156" w:author="ZJ" w:date="2022-05-30T12:15:00Z">
              <w:r>
                <w:rPr>
                  <w:rFonts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58"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8" w:hRule="atLeast"/>
          <w:ins w:id="7157" w:author="ZJ" w:date="2022-05-15T20:49:00Z"/>
          <w:trPrChange w:id="7158" w:author="ZJ" w:date="2022-11-01T11:35:00Z">
            <w:trPr>
              <w:trHeight w:val="548"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159"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60" w:author="ZJ" w:date="2022-05-15T20:49:00Z"/>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Change w:id="7161" w:author="ZJ" w:date="2022-11-01T11:35:00Z">
              <w:tcPr>
                <w:tcW w:w="1090"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62" w:author="ZJ" w:date="2022-05-15T20:49:00Z"/>
                <w:rFonts w:ascii="宋体" w:hAnsi="宋体" w:cs="宋体"/>
                <w:szCs w:val="21"/>
              </w:rPr>
            </w:pPr>
          </w:p>
        </w:tc>
        <w:tc>
          <w:tcPr>
            <w:tcW w:w="2092" w:type="dxa"/>
            <w:gridSpan w:val="2"/>
            <w:tcBorders>
              <w:top w:val="single" w:color="auto" w:sz="4" w:space="0"/>
              <w:left w:val="single" w:color="auto" w:sz="4" w:space="0"/>
              <w:bottom w:val="single" w:color="auto" w:sz="4" w:space="0"/>
              <w:right w:val="single" w:color="auto" w:sz="4" w:space="0"/>
            </w:tcBorders>
            <w:vAlign w:val="center"/>
            <w:tcPrChange w:id="7163"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164" w:author="ZJ" w:date="2022-05-15T20:49:00Z"/>
                <w:rFonts w:ascii="宋体" w:hAnsi="宋体" w:cs="宋体"/>
                <w:szCs w:val="21"/>
              </w:rPr>
            </w:pPr>
            <w:ins w:id="7165" w:author="ZJ" w:date="2022-05-15T20:49:00Z">
              <w:r>
                <w:rPr>
                  <w:rFonts w:hint="eastAsia" w:ascii="宋体" w:hAnsi="宋体" w:cs="宋体"/>
                  <w:szCs w:val="21"/>
                </w:rPr>
                <w:t>模拟面试技能实训</w:t>
              </w:r>
            </w:ins>
          </w:p>
        </w:tc>
        <w:tc>
          <w:tcPr>
            <w:tcW w:w="1228" w:type="dxa"/>
            <w:tcBorders>
              <w:top w:val="single" w:color="auto" w:sz="4" w:space="0"/>
              <w:left w:val="single" w:color="auto" w:sz="4" w:space="0"/>
              <w:bottom w:val="single" w:color="auto" w:sz="4" w:space="0"/>
              <w:right w:val="single" w:color="auto" w:sz="4" w:space="0"/>
            </w:tcBorders>
            <w:vAlign w:val="center"/>
            <w:tcPrChange w:id="7166"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67" w:author="ZJ" w:date="2022-05-15T20:49:00Z"/>
                <w:rFonts w:ascii="宋体" w:hAnsi="宋体" w:cs="宋体"/>
                <w:szCs w:val="21"/>
              </w:rPr>
            </w:pPr>
            <w:ins w:id="7168" w:author="ZJ" w:date="2022-05-15T20:49:00Z">
              <w:r>
                <w:rPr>
                  <w:rFonts w:ascii="宋体" w:hAnsi="宋体" w:cs="宋体"/>
                  <w:szCs w:val="21"/>
                </w:rPr>
                <w:t>75</w:t>
              </w:r>
            </w:ins>
          </w:p>
        </w:tc>
        <w:tc>
          <w:tcPr>
            <w:tcW w:w="968" w:type="dxa"/>
            <w:tcBorders>
              <w:top w:val="single" w:color="auto" w:sz="4" w:space="0"/>
              <w:left w:val="single" w:color="auto" w:sz="4" w:space="0"/>
              <w:bottom w:val="single" w:color="auto" w:sz="4" w:space="0"/>
              <w:right w:val="single" w:color="auto" w:sz="4" w:space="0"/>
            </w:tcBorders>
            <w:vAlign w:val="center"/>
            <w:tcPrChange w:id="7169"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170" w:author="ZJ" w:date="2022-05-15T20:49:00Z"/>
                <w:rFonts w:ascii="宋体" w:hAnsi="宋体" w:cs="宋体"/>
                <w:szCs w:val="21"/>
              </w:rPr>
            </w:pPr>
            <w:ins w:id="7171" w:author="ZJ" w:date="2022-05-15T20:49:00Z">
              <w:r>
                <w:rPr>
                  <w:rFonts w:ascii="宋体" w:hAnsi="宋体" w:cs="宋体"/>
                  <w:szCs w:val="21"/>
                </w:rPr>
                <w:t>75</w:t>
              </w:r>
            </w:ins>
          </w:p>
        </w:tc>
        <w:tc>
          <w:tcPr>
            <w:tcW w:w="967" w:type="dxa"/>
            <w:tcBorders>
              <w:top w:val="single" w:color="auto" w:sz="4" w:space="0"/>
              <w:left w:val="single" w:color="auto" w:sz="4" w:space="0"/>
              <w:bottom w:val="single" w:color="auto" w:sz="4" w:space="0"/>
              <w:right w:val="single" w:color="auto" w:sz="4" w:space="0"/>
            </w:tcBorders>
            <w:vAlign w:val="center"/>
            <w:tcPrChange w:id="7172"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73" w:author="ZJ" w:date="2022-05-15T20:49:00Z"/>
                <w:rFonts w:ascii="宋体" w:hAnsi="宋体" w:cs="宋体"/>
                <w:szCs w:val="21"/>
              </w:rPr>
            </w:pPr>
            <w:ins w:id="7174" w:author="ZJ" w:date="2022-05-30T12:14:00Z">
              <w:del w:id="7175" w:author="翟静" w:date="2022-10-26T15:06:00Z">
                <w:r>
                  <w:rPr>
                    <w:rFonts w:ascii="宋体" w:hAnsi="宋体" w:cs="宋体"/>
                    <w:szCs w:val="21"/>
                  </w:rPr>
                  <w:delText>7.6</w:delText>
                </w:r>
              </w:del>
            </w:ins>
            <w:ins w:id="7176" w:author="翟静" w:date="2022-10-26T15:06:00Z">
              <w:r>
                <w:rPr>
                  <w:rFonts w:ascii="宋体" w:hAnsi="宋体" w:cs="宋体"/>
                  <w:color w:val="auto"/>
                  <w:szCs w:val="21"/>
                  <w:rPrChange w:id="7177" w:author="翟静" w:date="2022-10-26T15:10:00Z">
                    <w:rPr>
                      <w:rFonts w:ascii="宋体" w:hAnsi="宋体" w:cs="宋体"/>
                      <w:color w:val="FF0000"/>
                      <w:szCs w:val="21"/>
                    </w:rPr>
                  </w:rPrChange>
                </w:rPr>
                <w:t>8.2</w:t>
              </w:r>
            </w:ins>
            <w:ins w:id="7178" w:author="ZJ" w:date="2022-05-15T21:32: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179"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180" w:author="ZJ" w:date="2022-05-15T20:49:00Z"/>
                <w:rFonts w:ascii="宋体" w:hAnsi="宋体" w:cs="宋体"/>
                <w:szCs w:val="21"/>
              </w:rPr>
            </w:pPr>
            <w:ins w:id="7181" w:author="ZJ" w:date="2022-05-15T20:49:00Z">
              <w:r>
                <w:rPr>
                  <w:rFonts w:ascii="宋体" w:hAnsi="宋体" w:cs="宋体"/>
                  <w:szCs w:val="21"/>
                </w:rPr>
                <w:t>3</w:t>
              </w:r>
            </w:ins>
          </w:p>
        </w:tc>
        <w:tc>
          <w:tcPr>
            <w:tcW w:w="1006" w:type="dxa"/>
            <w:tcBorders>
              <w:top w:val="single" w:color="auto" w:sz="4" w:space="0"/>
              <w:left w:val="single" w:color="auto" w:sz="4" w:space="0"/>
              <w:bottom w:val="single" w:color="auto" w:sz="4" w:space="0"/>
              <w:right w:val="single" w:color="auto" w:sz="4" w:space="0"/>
            </w:tcBorders>
            <w:vAlign w:val="center"/>
            <w:tcPrChange w:id="7182"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183" w:author="ZJ" w:date="2022-05-15T20:49:00Z"/>
                <w:rFonts w:ascii="宋体" w:hAnsi="宋体" w:cs="宋体"/>
                <w:szCs w:val="21"/>
              </w:rPr>
            </w:pPr>
            <w:ins w:id="7184" w:author="ZJ" w:date="2022-05-30T12:15:00Z">
              <w:r>
                <w:rPr>
                  <w:rFonts w:ascii="宋体" w:hAnsi="宋体" w:cs="宋体"/>
                  <w:szCs w:val="21"/>
                </w:rPr>
                <w:t>6.</w:t>
              </w:r>
            </w:ins>
            <w:ins w:id="7185" w:author="ZJ" w:date="2022-05-30T12:15:00Z">
              <w:del w:id="7186" w:author="翟静" w:date="2022-10-26T15:09:00Z">
                <w:r>
                  <w:rPr>
                    <w:rFonts w:ascii="宋体" w:hAnsi="宋体" w:cs="宋体"/>
                    <w:szCs w:val="21"/>
                  </w:rPr>
                  <w:delText>5</w:delText>
                </w:r>
              </w:del>
            </w:ins>
            <w:ins w:id="7187" w:author="翟静" w:date="2022-10-26T15:09:00Z">
              <w:r>
                <w:rPr>
                  <w:rFonts w:ascii="宋体" w:hAnsi="宋体" w:cs="宋体"/>
                  <w:color w:val="auto"/>
                  <w:szCs w:val="21"/>
                  <w:rPrChange w:id="7188" w:author="翟静" w:date="2022-10-26T15:10:00Z">
                    <w:rPr>
                      <w:rFonts w:ascii="宋体" w:hAnsi="宋体" w:cs="宋体"/>
                      <w:color w:val="FF0000"/>
                      <w:szCs w:val="21"/>
                    </w:rPr>
                  </w:rPrChange>
                </w:rPr>
                <w:t>8</w:t>
              </w:r>
            </w:ins>
            <w:ins w:id="7189" w:author="ZJ" w:date="2022-05-30T12:15:00Z">
              <w:r>
                <w:rPr>
                  <w:rFonts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92" w:author="ZJ" w:date="2022-11-01T11:3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8" w:hRule="atLeast"/>
          <w:ins w:id="7190" w:author="ZJ" w:date="2022-05-30T12:09:00Z"/>
          <w:del w:id="7191" w:author="翟静" w:date="2022-10-26T14:54:00Z"/>
          <w:trPrChange w:id="7192" w:author="ZJ" w:date="2022-11-01T11:35:00Z">
            <w:trPr>
              <w:trHeight w:val="548"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193" w:author="ZJ" w:date="2022-11-01T11:35: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94" w:author="ZJ" w:date="2022-05-30T12:09:00Z"/>
                <w:del w:id="7195" w:author="翟静" w:date="2022-10-26T14:54:00Z"/>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Change w:id="7196" w:author="ZJ" w:date="2022-11-01T11:35:00Z">
              <w:tcPr>
                <w:tcW w:w="1090"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197" w:author="ZJ" w:date="2022-05-30T12:09:00Z"/>
                <w:del w:id="7198" w:author="翟静" w:date="2022-10-26T14:54:00Z"/>
                <w:rFonts w:ascii="宋体" w:hAnsi="宋体" w:cs="宋体"/>
                <w:color w:val="FF0000"/>
                <w:szCs w:val="21"/>
                <w:rPrChange w:id="7199" w:author="ZJ" w:date="2022-10-25T20:57:00Z">
                  <w:rPr>
                    <w:ins w:id="7200" w:author="ZJ" w:date="2022-05-30T12:09:00Z"/>
                    <w:del w:id="7201" w:author="翟静" w:date="2022-10-26T14:54:00Z"/>
                    <w:rFonts w:ascii="宋体" w:hAnsi="宋体" w:cs="宋体"/>
                    <w:szCs w:val="21"/>
                  </w:rPr>
                </w:rPrChange>
              </w:rPr>
            </w:pPr>
            <w:ins w:id="7202" w:author="ZJ" w:date="2022-05-30T12:09:00Z">
              <w:del w:id="7203" w:author="翟静" w:date="2022-10-26T14:54:00Z">
                <w:r>
                  <w:rPr>
                    <w:rFonts w:hint="eastAsia" w:ascii="宋体" w:hAnsi="宋体" w:cs="宋体"/>
                    <w:color w:val="FF0000"/>
                    <w:szCs w:val="21"/>
                    <w:rPrChange w:id="7204" w:author="ZJ" w:date="2022-10-25T20:57:00Z">
                      <w:rPr>
                        <w:rFonts w:hint="eastAsia" w:ascii="宋体" w:hAnsi="宋体" w:cs="宋体"/>
                        <w:szCs w:val="21"/>
                      </w:rPr>
                    </w:rPrChange>
                  </w:rPr>
                  <w:delText>劳动教育</w:delText>
                </w:r>
              </w:del>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7205" w:author="ZJ" w:date="2022-11-01T11:35: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206" w:author="ZJ" w:date="2022-05-30T12:09:00Z"/>
                <w:del w:id="7207" w:author="翟静" w:date="2022-10-26T14:54:00Z"/>
                <w:rFonts w:ascii="宋体" w:hAnsi="宋体" w:cs="宋体"/>
                <w:color w:val="FF0000"/>
                <w:szCs w:val="21"/>
                <w:rPrChange w:id="7208" w:author="ZJ" w:date="2022-10-25T20:57:00Z">
                  <w:rPr>
                    <w:ins w:id="7209" w:author="ZJ" w:date="2022-05-30T12:09:00Z"/>
                    <w:del w:id="7210" w:author="翟静" w:date="2022-10-26T14:54:00Z"/>
                    <w:rFonts w:ascii="宋体" w:hAnsi="宋体" w:cs="宋体"/>
                    <w:szCs w:val="21"/>
                  </w:rPr>
                </w:rPrChange>
              </w:rPr>
            </w:pPr>
            <w:ins w:id="7211" w:author="ZJ" w:date="2022-05-30T12:09:00Z">
              <w:del w:id="7212" w:author="翟静" w:date="2022-10-26T14:54:00Z">
                <w:r>
                  <w:rPr>
                    <w:rFonts w:hint="eastAsia" w:ascii="宋体" w:hAnsi="宋体" w:cs="宋体"/>
                    <w:color w:val="FF0000"/>
                    <w:szCs w:val="21"/>
                    <w:rPrChange w:id="7213" w:author="ZJ" w:date="2022-10-25T20:57:00Z">
                      <w:rPr>
                        <w:rFonts w:hint="eastAsia" w:ascii="宋体" w:hAnsi="宋体" w:cs="宋体"/>
                        <w:szCs w:val="21"/>
                      </w:rPr>
                    </w:rPrChange>
                  </w:rPr>
                  <w:delText>劳动教育</w:delText>
                </w:r>
              </w:del>
            </w:ins>
          </w:p>
        </w:tc>
        <w:tc>
          <w:tcPr>
            <w:tcW w:w="1228" w:type="dxa"/>
            <w:tcBorders>
              <w:top w:val="single" w:color="auto" w:sz="4" w:space="0"/>
              <w:left w:val="single" w:color="auto" w:sz="4" w:space="0"/>
              <w:bottom w:val="single" w:color="auto" w:sz="4" w:space="0"/>
              <w:right w:val="single" w:color="auto" w:sz="4" w:space="0"/>
            </w:tcBorders>
            <w:vAlign w:val="center"/>
            <w:tcPrChange w:id="7214" w:author="ZJ" w:date="2022-11-01T11:35: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15" w:author="ZJ" w:date="2022-05-30T12:09:00Z"/>
                <w:del w:id="7216" w:author="翟静" w:date="2022-10-26T14:54:00Z"/>
                <w:rFonts w:ascii="宋体" w:hAnsi="宋体" w:cs="宋体"/>
                <w:szCs w:val="21"/>
              </w:rPr>
            </w:pPr>
            <w:ins w:id="7217" w:author="ZJ" w:date="2022-05-30T12:10:00Z">
              <w:del w:id="7218" w:author="翟静" w:date="2022-10-26T14:54:00Z">
                <w:r>
                  <w:rPr>
                    <w:rFonts w:ascii="宋体" w:hAnsi="宋体" w:cs="宋体"/>
                    <w:szCs w:val="21"/>
                  </w:rPr>
                  <w:delText>50</w:delText>
                </w:r>
              </w:del>
            </w:ins>
          </w:p>
        </w:tc>
        <w:tc>
          <w:tcPr>
            <w:tcW w:w="968" w:type="dxa"/>
            <w:tcBorders>
              <w:top w:val="single" w:color="auto" w:sz="4" w:space="0"/>
              <w:left w:val="single" w:color="auto" w:sz="4" w:space="0"/>
              <w:bottom w:val="single" w:color="auto" w:sz="4" w:space="0"/>
              <w:right w:val="single" w:color="auto" w:sz="4" w:space="0"/>
            </w:tcBorders>
            <w:vAlign w:val="center"/>
            <w:tcPrChange w:id="7219" w:author="ZJ" w:date="2022-11-01T11:35: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20" w:author="ZJ" w:date="2022-05-30T12:09:00Z"/>
                <w:del w:id="7221" w:author="翟静" w:date="2022-10-26T14:54:00Z"/>
                <w:rFonts w:ascii="宋体" w:hAnsi="宋体" w:cs="宋体"/>
                <w:szCs w:val="21"/>
              </w:rPr>
            </w:pPr>
            <w:ins w:id="7222" w:author="ZJ" w:date="2022-05-30T12:10:00Z">
              <w:del w:id="7223" w:author="翟静" w:date="2022-10-26T14:54:00Z">
                <w:r>
                  <w:rPr>
                    <w:rFonts w:ascii="宋体" w:hAnsi="宋体" w:cs="宋体"/>
                    <w:szCs w:val="21"/>
                  </w:rPr>
                  <w:delText>50</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7224"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225" w:author="ZJ" w:date="2022-05-30T12:09:00Z"/>
                <w:del w:id="7226" w:author="翟静" w:date="2022-10-26T14:54:00Z"/>
                <w:rFonts w:ascii="宋体" w:hAnsi="宋体" w:cs="宋体"/>
                <w:szCs w:val="21"/>
              </w:rPr>
            </w:pPr>
            <w:ins w:id="7227" w:author="ZJ" w:date="2022-05-30T12:14:00Z">
              <w:del w:id="7228" w:author="翟静" w:date="2022-10-26T14:54:00Z">
                <w:r>
                  <w:rPr>
                    <w:rFonts w:ascii="宋体" w:hAnsi="宋体" w:cs="宋体"/>
                    <w:szCs w:val="21"/>
                  </w:rPr>
                  <w:delText>5.2</w:delText>
                </w:r>
              </w:del>
            </w:ins>
            <w:ins w:id="7229" w:author="ZJ" w:date="2022-05-30T12:15:00Z">
              <w:del w:id="7230" w:author="翟静" w:date="2022-10-26T14:54:00Z">
                <w:r>
                  <w:rPr>
                    <w:rFonts w:ascii="宋体" w:hAnsi="宋体" w:cs="宋体"/>
                    <w:szCs w:val="21"/>
                  </w:rPr>
                  <w:delText>%</w:delText>
                </w:r>
              </w:del>
            </w:ins>
          </w:p>
        </w:tc>
        <w:tc>
          <w:tcPr>
            <w:tcW w:w="967" w:type="dxa"/>
            <w:tcBorders>
              <w:top w:val="single" w:color="auto" w:sz="4" w:space="0"/>
              <w:left w:val="single" w:color="auto" w:sz="4" w:space="0"/>
              <w:bottom w:val="single" w:color="auto" w:sz="4" w:space="0"/>
              <w:right w:val="single" w:color="auto" w:sz="4" w:space="0"/>
            </w:tcBorders>
            <w:vAlign w:val="center"/>
            <w:tcPrChange w:id="7231" w:author="ZJ" w:date="2022-11-01T11:35: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232" w:author="ZJ" w:date="2022-05-30T12:09:00Z"/>
                <w:del w:id="7233" w:author="翟静" w:date="2022-10-26T14:54:00Z"/>
                <w:rFonts w:ascii="宋体" w:hAnsi="宋体" w:cs="宋体"/>
                <w:szCs w:val="21"/>
              </w:rPr>
            </w:pPr>
            <w:ins w:id="7234" w:author="ZJ" w:date="2022-05-30T12:10:00Z">
              <w:del w:id="7235" w:author="翟静" w:date="2022-10-26T14:54:00Z">
                <w:r>
                  <w:rPr>
                    <w:rFonts w:ascii="宋体" w:hAnsi="宋体" w:cs="宋体"/>
                    <w:szCs w:val="21"/>
                  </w:rPr>
                  <w:delText>2</w:delText>
                </w:r>
              </w:del>
            </w:ins>
          </w:p>
        </w:tc>
        <w:tc>
          <w:tcPr>
            <w:tcW w:w="1006" w:type="dxa"/>
            <w:tcBorders>
              <w:top w:val="single" w:color="auto" w:sz="4" w:space="0"/>
              <w:left w:val="single" w:color="auto" w:sz="4" w:space="0"/>
              <w:bottom w:val="single" w:color="auto" w:sz="4" w:space="0"/>
              <w:right w:val="single" w:color="auto" w:sz="4" w:space="0"/>
            </w:tcBorders>
            <w:vAlign w:val="center"/>
            <w:tcPrChange w:id="7236" w:author="ZJ" w:date="2022-11-01T11:35: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237" w:author="ZJ" w:date="2022-05-30T12:09:00Z"/>
                <w:del w:id="7238" w:author="翟静" w:date="2022-10-26T14:54:00Z"/>
                <w:rFonts w:ascii="宋体" w:hAnsi="宋体" w:cs="宋体"/>
                <w:szCs w:val="21"/>
              </w:rPr>
            </w:pPr>
            <w:ins w:id="7239" w:author="ZJ" w:date="2022-05-30T12:16:00Z">
              <w:del w:id="7240" w:author="翟静" w:date="2022-10-26T14:54:00Z">
                <w:r>
                  <w:rPr>
                    <w:rFonts w:ascii="宋体" w:hAnsi="宋体" w:cs="宋体"/>
                    <w:szCs w:val="21"/>
                  </w:rPr>
                  <w:delText>4.3%</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42" w:author="ZJ" w:date="2022-11-08T23:2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9" w:hRule="atLeast"/>
          <w:ins w:id="7241" w:author="ZJ" w:date="2022-05-15T20:49:00Z"/>
          <w:trPrChange w:id="7242" w:author="ZJ" w:date="2022-11-08T23:28:00Z">
            <w:trPr>
              <w:trHeight w:val="1100"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243" w:author="ZJ" w:date="2022-11-08T23:28: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244" w:author="ZJ" w:date="2022-05-15T20:49:00Z"/>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Change w:id="7245" w:author="ZJ" w:date="2022-11-08T23:28:00Z">
              <w:tcPr>
                <w:tcW w:w="1090" w:type="dxa"/>
                <w:tcBorders>
                  <w:top w:val="single" w:color="auto" w:sz="4" w:space="0"/>
                  <w:left w:val="single" w:color="auto" w:sz="4" w:space="0"/>
                  <w:bottom w:val="single" w:color="auto" w:sz="4" w:space="0"/>
                  <w:right w:val="single" w:color="auto" w:sz="4" w:space="0"/>
                </w:tcBorders>
                <w:vAlign w:val="center"/>
              </w:tcPr>
            </w:tcPrChange>
          </w:tcPr>
          <w:p>
            <w:pPr>
              <w:jc w:val="center"/>
              <w:rPr>
                <w:ins w:id="7246" w:author="ZJ" w:date="2022-05-15T20:49:00Z"/>
                <w:rFonts w:ascii="宋体" w:hAnsi="宋体" w:cs="宋体"/>
                <w:szCs w:val="21"/>
              </w:rPr>
            </w:pPr>
            <w:ins w:id="7247" w:author="ZJ" w:date="2022-05-15T20:49:00Z">
              <w:r>
                <w:rPr>
                  <w:rFonts w:hint="eastAsia" w:ascii="宋体" w:hAnsi="宋体" w:cs="宋体"/>
                  <w:szCs w:val="21"/>
                </w:rPr>
                <w:t>顶岗实习</w:t>
              </w:r>
            </w:ins>
          </w:p>
        </w:tc>
        <w:tc>
          <w:tcPr>
            <w:tcW w:w="2092" w:type="dxa"/>
            <w:gridSpan w:val="2"/>
            <w:tcBorders>
              <w:top w:val="single" w:color="auto" w:sz="4" w:space="0"/>
              <w:left w:val="single" w:color="auto" w:sz="4" w:space="0"/>
              <w:bottom w:val="single" w:color="auto" w:sz="4" w:space="0"/>
              <w:right w:val="single" w:color="auto" w:sz="4" w:space="0"/>
            </w:tcBorders>
            <w:vAlign w:val="center"/>
            <w:tcPrChange w:id="7248" w:author="ZJ" w:date="2022-11-08T23:28:00Z">
              <w:tcPr>
                <w:tcW w:w="2092" w:type="dxa"/>
                <w:gridSpan w:val="2"/>
                <w:tcBorders>
                  <w:top w:val="single" w:color="auto" w:sz="4" w:space="0"/>
                  <w:left w:val="single" w:color="auto" w:sz="4" w:space="0"/>
                  <w:bottom w:val="single" w:color="auto" w:sz="4" w:space="0"/>
                  <w:right w:val="single" w:color="auto" w:sz="4" w:space="0"/>
                </w:tcBorders>
                <w:vAlign w:val="center"/>
              </w:tcPr>
            </w:tcPrChange>
          </w:tcPr>
          <w:p>
            <w:pPr>
              <w:jc w:val="center"/>
              <w:rPr>
                <w:ins w:id="7249" w:author="ZJ" w:date="2022-05-15T20:49:00Z"/>
                <w:rFonts w:ascii="宋体" w:hAnsi="宋体" w:cs="宋体"/>
                <w:szCs w:val="21"/>
              </w:rPr>
            </w:pPr>
            <w:ins w:id="7250" w:author="ZJ" w:date="2022-05-15T20:49:00Z">
              <w:r>
                <w:rPr>
                  <w:rFonts w:hint="eastAsia" w:ascii="宋体" w:hAnsi="宋体" w:cs="宋体"/>
                  <w:szCs w:val="21"/>
                </w:rPr>
                <w:t>毕业实践</w:t>
              </w:r>
            </w:ins>
          </w:p>
        </w:tc>
        <w:tc>
          <w:tcPr>
            <w:tcW w:w="1228" w:type="dxa"/>
            <w:tcBorders>
              <w:top w:val="single" w:color="auto" w:sz="4" w:space="0"/>
              <w:left w:val="single" w:color="auto" w:sz="4" w:space="0"/>
              <w:bottom w:val="single" w:color="auto" w:sz="4" w:space="0"/>
              <w:right w:val="single" w:color="auto" w:sz="4" w:space="0"/>
            </w:tcBorders>
            <w:vAlign w:val="center"/>
            <w:tcPrChange w:id="7251" w:author="ZJ" w:date="2022-11-08T23:28: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52" w:author="ZJ" w:date="2022-05-15T20:49:00Z"/>
                <w:rFonts w:ascii="宋体" w:hAnsi="宋体" w:cs="宋体"/>
                <w:szCs w:val="21"/>
              </w:rPr>
            </w:pPr>
            <w:ins w:id="7253" w:author="ZJ" w:date="2022-05-15T21:16:00Z">
              <w:r>
                <w:rPr>
                  <w:rFonts w:ascii="宋体" w:hAnsi="宋体" w:cs="宋体"/>
                  <w:szCs w:val="21"/>
                </w:rPr>
                <w:t>640</w:t>
              </w:r>
            </w:ins>
          </w:p>
        </w:tc>
        <w:tc>
          <w:tcPr>
            <w:tcW w:w="968" w:type="dxa"/>
            <w:tcBorders>
              <w:top w:val="single" w:color="auto" w:sz="4" w:space="0"/>
              <w:left w:val="single" w:color="auto" w:sz="4" w:space="0"/>
              <w:bottom w:val="single" w:color="auto" w:sz="4" w:space="0"/>
              <w:right w:val="single" w:color="auto" w:sz="4" w:space="0"/>
            </w:tcBorders>
            <w:vAlign w:val="center"/>
            <w:tcPrChange w:id="7254" w:author="ZJ" w:date="2022-11-08T23:28: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55" w:author="ZJ" w:date="2022-05-15T20:49:00Z"/>
                <w:rFonts w:ascii="宋体" w:hAnsi="宋体" w:cs="宋体"/>
                <w:szCs w:val="21"/>
              </w:rPr>
            </w:pPr>
            <w:ins w:id="7256" w:author="ZJ" w:date="2022-05-15T21:16:00Z">
              <w:r>
                <w:rPr>
                  <w:rFonts w:ascii="宋体" w:hAnsi="宋体" w:cs="宋体"/>
                  <w:szCs w:val="21"/>
                </w:rPr>
                <w:t>640</w:t>
              </w:r>
            </w:ins>
          </w:p>
        </w:tc>
        <w:tc>
          <w:tcPr>
            <w:tcW w:w="967" w:type="dxa"/>
            <w:tcBorders>
              <w:top w:val="single" w:color="auto" w:sz="4" w:space="0"/>
              <w:left w:val="single" w:color="auto" w:sz="4" w:space="0"/>
              <w:bottom w:val="single" w:color="auto" w:sz="4" w:space="0"/>
              <w:right w:val="single" w:color="auto" w:sz="4" w:space="0"/>
            </w:tcBorders>
            <w:vAlign w:val="center"/>
            <w:tcPrChange w:id="7257"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258" w:author="ZJ" w:date="2022-05-15T20:49:00Z"/>
                <w:rFonts w:ascii="宋体" w:hAnsi="宋体" w:cs="宋体"/>
                <w:szCs w:val="21"/>
              </w:rPr>
            </w:pPr>
            <w:ins w:id="7259" w:author="ZJ" w:date="2022-05-30T12:15:00Z">
              <w:del w:id="7260" w:author="翟静" w:date="2022-10-26T15:06:00Z">
                <w:r>
                  <w:rPr>
                    <w:rFonts w:ascii="宋体" w:hAnsi="宋体" w:cs="宋体"/>
                    <w:szCs w:val="21"/>
                  </w:rPr>
                  <w:delText>66.3</w:delText>
                </w:r>
              </w:del>
            </w:ins>
            <w:ins w:id="7261" w:author="翟静" w:date="2022-10-26T15:06:00Z">
              <w:r>
                <w:rPr>
                  <w:rFonts w:ascii="宋体" w:hAnsi="宋体" w:cs="宋体"/>
                  <w:color w:val="auto"/>
                  <w:szCs w:val="21"/>
                  <w:rPrChange w:id="7262" w:author="翟静" w:date="2022-10-26T15:10:00Z">
                    <w:rPr>
                      <w:rFonts w:ascii="宋体" w:hAnsi="宋体" w:cs="宋体"/>
                      <w:color w:val="FF0000"/>
                      <w:szCs w:val="21"/>
                    </w:rPr>
                  </w:rPrChange>
                </w:rPr>
                <w:t>69.</w:t>
              </w:r>
            </w:ins>
            <w:ins w:id="7263" w:author="翟静" w:date="2022-10-26T15:08:00Z">
              <w:r>
                <w:rPr>
                  <w:rFonts w:ascii="宋体" w:hAnsi="宋体" w:cs="宋体"/>
                  <w:color w:val="auto"/>
                  <w:szCs w:val="21"/>
                  <w:rPrChange w:id="7264" w:author="翟静" w:date="2022-10-26T15:10:00Z">
                    <w:rPr>
                      <w:rFonts w:ascii="宋体" w:hAnsi="宋体" w:cs="宋体"/>
                      <w:color w:val="FF0000"/>
                      <w:szCs w:val="21"/>
                    </w:rPr>
                  </w:rPrChange>
                </w:rPr>
                <w:t>9</w:t>
              </w:r>
            </w:ins>
            <w:ins w:id="7265" w:author="ZJ" w:date="2022-05-15T21:33: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266"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267" w:author="ZJ" w:date="2022-05-15T20:49:00Z"/>
                <w:rFonts w:ascii="宋体" w:hAnsi="宋体" w:cs="宋体"/>
                <w:szCs w:val="21"/>
              </w:rPr>
            </w:pPr>
            <w:ins w:id="7268" w:author="ZJ" w:date="2022-05-15T21:16:00Z">
              <w:r>
                <w:rPr>
                  <w:rFonts w:ascii="宋体" w:hAnsi="宋体" w:cs="宋体"/>
                  <w:szCs w:val="21"/>
                </w:rPr>
                <w:t>32</w:t>
              </w:r>
            </w:ins>
          </w:p>
        </w:tc>
        <w:tc>
          <w:tcPr>
            <w:tcW w:w="1006" w:type="dxa"/>
            <w:tcBorders>
              <w:top w:val="single" w:color="auto" w:sz="4" w:space="0"/>
              <w:left w:val="single" w:color="auto" w:sz="4" w:space="0"/>
              <w:bottom w:val="single" w:color="auto" w:sz="4" w:space="0"/>
              <w:right w:val="single" w:color="auto" w:sz="4" w:space="0"/>
            </w:tcBorders>
            <w:vAlign w:val="center"/>
            <w:tcPrChange w:id="7269" w:author="ZJ" w:date="2022-11-08T23:28: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270" w:author="ZJ" w:date="2022-05-15T20:49:00Z"/>
                <w:rFonts w:ascii="宋体" w:hAnsi="宋体" w:cs="宋体"/>
                <w:szCs w:val="21"/>
              </w:rPr>
            </w:pPr>
            <w:ins w:id="7271" w:author="ZJ" w:date="2022-05-30T12:16:00Z">
              <w:del w:id="7272" w:author="翟静" w:date="2022-10-26T15:09:00Z">
                <w:r>
                  <w:rPr>
                    <w:rFonts w:ascii="宋体" w:hAnsi="宋体" w:cs="宋体"/>
                    <w:szCs w:val="21"/>
                  </w:rPr>
                  <w:delText>69</w:delText>
                </w:r>
              </w:del>
            </w:ins>
            <w:ins w:id="7273" w:author="翟静" w:date="2022-10-26T15:09:00Z">
              <w:r>
                <w:rPr>
                  <w:rFonts w:ascii="宋体" w:hAnsi="宋体" w:cs="宋体"/>
                  <w:color w:val="auto"/>
                  <w:szCs w:val="21"/>
                  <w:rPrChange w:id="7274" w:author="翟静" w:date="2022-10-26T15:10:00Z">
                    <w:rPr>
                      <w:rFonts w:ascii="宋体" w:hAnsi="宋体" w:cs="宋体"/>
                      <w:color w:val="FF0000"/>
                      <w:szCs w:val="21"/>
                    </w:rPr>
                  </w:rPrChange>
                </w:rPr>
                <w:t>72</w:t>
              </w:r>
            </w:ins>
            <w:ins w:id="7275" w:author="ZJ" w:date="2022-05-30T12:16:00Z">
              <w:r>
                <w:rPr>
                  <w:rFonts w:ascii="宋体" w:hAnsi="宋体" w:cs="宋体"/>
                  <w:szCs w:val="21"/>
                </w:rPr>
                <w:t>.</w:t>
              </w:r>
            </w:ins>
            <w:ins w:id="7276" w:author="ZJ" w:date="2022-05-30T12:16:00Z">
              <w:del w:id="7277" w:author="翟静" w:date="2022-10-26T15:09:00Z">
                <w:r>
                  <w:rPr>
                    <w:rFonts w:ascii="宋体" w:hAnsi="宋体" w:cs="宋体"/>
                    <w:szCs w:val="21"/>
                  </w:rPr>
                  <w:delText>7</w:delText>
                </w:r>
              </w:del>
            </w:ins>
            <w:ins w:id="7278" w:author="翟静" w:date="2022-10-26T15:09:00Z">
              <w:r>
                <w:rPr>
                  <w:rFonts w:ascii="宋体" w:hAnsi="宋体" w:cs="宋体"/>
                  <w:color w:val="auto"/>
                  <w:szCs w:val="21"/>
                  <w:rPrChange w:id="7279" w:author="翟静" w:date="2022-10-26T15:10:00Z">
                    <w:rPr>
                      <w:rFonts w:ascii="宋体" w:hAnsi="宋体" w:cs="宋体"/>
                      <w:color w:val="FF0000"/>
                      <w:szCs w:val="21"/>
                    </w:rPr>
                  </w:rPrChange>
                </w:rPr>
                <w:t>8</w:t>
              </w:r>
            </w:ins>
            <w:ins w:id="7280" w:author="ZJ" w:date="2022-05-15T21:37:00Z">
              <w:r>
                <w:rPr>
                  <w:rFonts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82" w:author="ZJ" w:date="2022-11-08T23:2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9" w:hRule="atLeast"/>
          <w:ins w:id="7281" w:author="ZJ" w:date="2022-05-15T20:49:00Z"/>
          <w:trPrChange w:id="7282" w:author="ZJ" w:date="2022-11-08T23:28:00Z">
            <w:trPr>
              <w:trHeight w:val="679" w:hRule="atLeast"/>
            </w:trPr>
          </w:trPrChange>
        </w:trPr>
        <w:tc>
          <w:tcPr>
            <w:tcW w:w="742" w:type="dxa"/>
            <w:vMerge w:val="continue"/>
            <w:tcBorders>
              <w:top w:val="single" w:color="auto" w:sz="4" w:space="0"/>
              <w:left w:val="single" w:color="auto" w:sz="4" w:space="0"/>
              <w:bottom w:val="single" w:color="auto" w:sz="4" w:space="0"/>
              <w:right w:val="single" w:color="auto" w:sz="4" w:space="0"/>
            </w:tcBorders>
            <w:vAlign w:val="center"/>
            <w:tcPrChange w:id="7283" w:author="ZJ" w:date="2022-11-08T23:28:00Z">
              <w:tcPr>
                <w:tcW w:w="7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ins w:id="7284" w:author="ZJ" w:date="2022-05-15T20:49:00Z"/>
                <w:rFonts w:ascii="宋体" w:hAnsi="宋体" w:cs="宋体"/>
                <w:spacing w:val="60"/>
                <w:szCs w:val="21"/>
              </w:rPr>
            </w:pPr>
          </w:p>
        </w:tc>
        <w:tc>
          <w:tcPr>
            <w:tcW w:w="3182" w:type="dxa"/>
            <w:gridSpan w:val="3"/>
            <w:tcBorders>
              <w:top w:val="single" w:color="auto" w:sz="4" w:space="0"/>
              <w:left w:val="single" w:color="auto" w:sz="4" w:space="0"/>
              <w:bottom w:val="single" w:color="auto" w:sz="4" w:space="0"/>
              <w:right w:val="single" w:color="auto" w:sz="4" w:space="0"/>
            </w:tcBorders>
            <w:vAlign w:val="center"/>
            <w:tcPrChange w:id="7285" w:author="ZJ" w:date="2022-11-08T23:28:00Z">
              <w:tcPr>
                <w:tcW w:w="3182" w:type="dxa"/>
                <w:gridSpan w:val="3"/>
                <w:tcBorders>
                  <w:top w:val="single" w:color="auto" w:sz="4" w:space="0"/>
                  <w:left w:val="single" w:color="auto" w:sz="4" w:space="0"/>
                  <w:bottom w:val="single" w:color="auto" w:sz="4" w:space="0"/>
                  <w:right w:val="single" w:color="auto" w:sz="4" w:space="0"/>
                </w:tcBorders>
                <w:vAlign w:val="center"/>
              </w:tcPr>
            </w:tcPrChange>
          </w:tcPr>
          <w:p>
            <w:pPr>
              <w:jc w:val="center"/>
              <w:rPr>
                <w:ins w:id="7286" w:author="ZJ" w:date="2022-05-15T20:49:00Z"/>
                <w:rFonts w:ascii="宋体" w:hAnsi="宋体" w:cs="宋体"/>
                <w:szCs w:val="21"/>
              </w:rPr>
            </w:pPr>
            <w:ins w:id="7287" w:author="ZJ" w:date="2022-05-15T20:49:00Z">
              <w:r>
                <w:rPr>
                  <w:rFonts w:hint="eastAsia" w:ascii="宋体" w:hAnsi="宋体" w:cs="宋体"/>
                  <w:szCs w:val="21"/>
                </w:rPr>
                <w:t>学时、学分小计</w:t>
              </w:r>
            </w:ins>
          </w:p>
        </w:tc>
        <w:tc>
          <w:tcPr>
            <w:tcW w:w="1228" w:type="dxa"/>
            <w:tcBorders>
              <w:top w:val="single" w:color="auto" w:sz="4" w:space="0"/>
              <w:left w:val="single" w:color="auto" w:sz="4" w:space="0"/>
              <w:bottom w:val="single" w:color="auto" w:sz="4" w:space="0"/>
              <w:right w:val="single" w:color="auto" w:sz="4" w:space="0"/>
            </w:tcBorders>
            <w:vAlign w:val="center"/>
            <w:tcPrChange w:id="7288" w:author="ZJ" w:date="2022-11-08T23:28: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89" w:author="ZJ" w:date="2022-05-15T20:49:00Z"/>
                <w:rFonts w:ascii="宋体" w:hAnsi="宋体" w:cs="宋体"/>
                <w:szCs w:val="21"/>
              </w:rPr>
            </w:pPr>
            <w:ins w:id="7290" w:author="ZJ" w:date="2022-05-30T12:10:00Z">
              <w:del w:id="7291" w:author="翟静" w:date="2022-10-26T14:54:00Z">
                <w:r>
                  <w:rPr>
                    <w:rFonts w:ascii="宋体" w:hAnsi="宋体" w:cs="宋体"/>
                    <w:szCs w:val="21"/>
                  </w:rPr>
                  <w:delText>990</w:delText>
                </w:r>
              </w:del>
            </w:ins>
            <w:ins w:id="7292" w:author="翟静" w:date="2022-10-26T14:54:00Z">
              <w:r>
                <w:rPr>
                  <w:rFonts w:ascii="宋体" w:hAnsi="宋体" w:cs="宋体"/>
                  <w:color w:val="auto"/>
                  <w:szCs w:val="21"/>
                  <w:rPrChange w:id="7293" w:author="翟静" w:date="2022-10-26T15:10:00Z">
                    <w:rPr>
                      <w:rFonts w:ascii="宋体" w:hAnsi="宋体" w:cs="宋体"/>
                      <w:color w:val="FF0000"/>
                      <w:szCs w:val="21"/>
                    </w:rPr>
                  </w:rPrChange>
                </w:rPr>
                <w:t>940</w:t>
              </w:r>
            </w:ins>
          </w:p>
        </w:tc>
        <w:tc>
          <w:tcPr>
            <w:tcW w:w="968" w:type="dxa"/>
            <w:tcBorders>
              <w:top w:val="single" w:color="auto" w:sz="4" w:space="0"/>
              <w:left w:val="single" w:color="auto" w:sz="4" w:space="0"/>
              <w:bottom w:val="single" w:color="auto" w:sz="4" w:space="0"/>
              <w:right w:val="single" w:color="auto" w:sz="4" w:space="0"/>
            </w:tcBorders>
            <w:vAlign w:val="center"/>
            <w:tcPrChange w:id="7294" w:author="ZJ" w:date="2022-11-08T23:28: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295" w:author="ZJ" w:date="2022-05-15T20:49:00Z"/>
                <w:rFonts w:ascii="宋体" w:hAnsi="宋体" w:cs="宋体"/>
                <w:szCs w:val="21"/>
              </w:rPr>
            </w:pPr>
            <w:ins w:id="7296" w:author="ZJ" w:date="2022-05-30T12:10:00Z">
              <w:del w:id="7297" w:author="翟静" w:date="2022-10-26T14:54:00Z">
                <w:r>
                  <w:rPr>
                    <w:rFonts w:ascii="宋体" w:hAnsi="宋体" w:cs="宋体"/>
                    <w:szCs w:val="21"/>
                  </w:rPr>
                  <w:delText>9</w:delText>
                </w:r>
              </w:del>
            </w:ins>
            <w:ins w:id="7298" w:author="ZJ" w:date="2022-05-30T12:12:00Z">
              <w:del w:id="7299" w:author="翟静" w:date="2022-10-26T14:54:00Z">
                <w:r>
                  <w:rPr>
                    <w:rFonts w:ascii="宋体" w:hAnsi="宋体" w:cs="宋体"/>
                    <w:szCs w:val="21"/>
                  </w:rPr>
                  <w:delText>65</w:delText>
                </w:r>
              </w:del>
            </w:ins>
            <w:ins w:id="7300" w:author="翟静" w:date="2022-10-26T14:54:00Z">
              <w:r>
                <w:rPr>
                  <w:rFonts w:ascii="宋体" w:hAnsi="宋体" w:cs="宋体"/>
                  <w:color w:val="auto"/>
                  <w:szCs w:val="21"/>
                  <w:rPrChange w:id="7301" w:author="翟静" w:date="2022-10-26T15:10:00Z">
                    <w:rPr>
                      <w:rFonts w:ascii="宋体" w:hAnsi="宋体" w:cs="宋体"/>
                      <w:color w:val="FF0000"/>
                      <w:szCs w:val="21"/>
                    </w:rPr>
                  </w:rPrChange>
                </w:rPr>
                <w:t>915</w:t>
              </w:r>
            </w:ins>
          </w:p>
        </w:tc>
        <w:tc>
          <w:tcPr>
            <w:tcW w:w="967" w:type="dxa"/>
            <w:tcBorders>
              <w:top w:val="single" w:color="auto" w:sz="4" w:space="0"/>
              <w:left w:val="single" w:color="auto" w:sz="4" w:space="0"/>
              <w:bottom w:val="single" w:color="auto" w:sz="4" w:space="0"/>
              <w:right w:val="single" w:color="auto" w:sz="4" w:space="0"/>
            </w:tcBorders>
            <w:vAlign w:val="center"/>
            <w:tcPrChange w:id="7302"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303" w:author="ZJ" w:date="2022-05-15T20:49:00Z"/>
                <w:rFonts w:ascii="宋体" w:hAnsi="宋体" w:cs="宋体"/>
                <w:szCs w:val="21"/>
              </w:rPr>
            </w:pPr>
            <w:ins w:id="7304" w:author="ZJ" w:date="2022-05-15T21:33:00Z">
              <w:r>
                <w:rPr>
                  <w:rFonts w:ascii="宋体" w:hAnsi="宋体" w:cs="宋体"/>
                  <w:szCs w:val="21"/>
                </w:rPr>
                <w:t>100%</w:t>
              </w:r>
            </w:ins>
          </w:p>
        </w:tc>
        <w:tc>
          <w:tcPr>
            <w:tcW w:w="967" w:type="dxa"/>
            <w:tcBorders>
              <w:top w:val="single" w:color="auto" w:sz="4" w:space="0"/>
              <w:left w:val="single" w:color="auto" w:sz="4" w:space="0"/>
              <w:bottom w:val="single" w:color="auto" w:sz="4" w:space="0"/>
              <w:right w:val="single" w:color="auto" w:sz="4" w:space="0"/>
            </w:tcBorders>
            <w:vAlign w:val="center"/>
            <w:tcPrChange w:id="7305"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306" w:author="ZJ" w:date="2022-05-15T20:49:00Z"/>
                <w:rFonts w:ascii="宋体" w:hAnsi="宋体" w:cs="宋体"/>
                <w:szCs w:val="21"/>
              </w:rPr>
            </w:pPr>
            <w:ins w:id="7307" w:author="ZJ" w:date="2022-05-15T21:21:00Z">
              <w:del w:id="7308" w:author="翟静" w:date="2022-10-26T15:04:00Z">
                <w:r>
                  <w:rPr>
                    <w:rFonts w:ascii="宋体" w:hAnsi="宋体" w:cs="宋体"/>
                    <w:szCs w:val="21"/>
                  </w:rPr>
                  <w:delText>4</w:delText>
                </w:r>
              </w:del>
            </w:ins>
            <w:ins w:id="7309" w:author="ZJ" w:date="2022-05-30T12:10:00Z">
              <w:del w:id="7310" w:author="翟静" w:date="2022-10-26T15:04:00Z">
                <w:r>
                  <w:rPr>
                    <w:rFonts w:ascii="宋体" w:hAnsi="宋体" w:cs="宋体"/>
                    <w:szCs w:val="21"/>
                  </w:rPr>
                  <w:delText>6</w:delText>
                </w:r>
              </w:del>
            </w:ins>
            <w:ins w:id="7311" w:author="翟静" w:date="2022-10-26T15:04:00Z">
              <w:r>
                <w:rPr>
                  <w:rFonts w:ascii="宋体" w:hAnsi="宋体" w:cs="宋体"/>
                  <w:color w:val="auto"/>
                  <w:szCs w:val="21"/>
                  <w:rPrChange w:id="7312" w:author="翟静" w:date="2022-10-26T15:10:00Z">
                    <w:rPr>
                      <w:rFonts w:ascii="宋体" w:hAnsi="宋体" w:cs="宋体"/>
                      <w:color w:val="FF0000"/>
                      <w:szCs w:val="21"/>
                    </w:rPr>
                  </w:rPrChange>
                </w:rPr>
                <w:t>44</w:t>
              </w:r>
            </w:ins>
          </w:p>
        </w:tc>
        <w:tc>
          <w:tcPr>
            <w:tcW w:w="1006" w:type="dxa"/>
            <w:tcBorders>
              <w:top w:val="single" w:color="auto" w:sz="4" w:space="0"/>
              <w:left w:val="single" w:color="auto" w:sz="4" w:space="0"/>
              <w:bottom w:val="single" w:color="auto" w:sz="4" w:space="0"/>
              <w:right w:val="single" w:color="auto" w:sz="4" w:space="0"/>
            </w:tcBorders>
            <w:vAlign w:val="center"/>
            <w:tcPrChange w:id="7313" w:author="ZJ" w:date="2022-11-08T23:28: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314" w:author="ZJ" w:date="2022-05-15T20:49:00Z"/>
                <w:rFonts w:ascii="宋体" w:hAnsi="宋体" w:cs="宋体"/>
                <w:szCs w:val="21"/>
              </w:rPr>
            </w:pPr>
            <w:ins w:id="7315" w:author="ZJ" w:date="2022-05-15T21:37:00Z">
              <w:r>
                <w:rPr>
                  <w:rFonts w:ascii="宋体" w:hAnsi="宋体" w:cs="宋体"/>
                  <w:szCs w:val="21"/>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17" w:author="ZJ" w:date="2022-11-08T23:2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1" w:hRule="atLeast"/>
          <w:ins w:id="7316" w:author="ZJ" w:date="2022-05-15T20:49:00Z"/>
          <w:trPrChange w:id="7317" w:author="ZJ" w:date="2022-11-08T23:28:00Z">
            <w:trPr>
              <w:trHeight w:val="896" w:hRule="atLeast"/>
            </w:trPr>
          </w:trPrChange>
        </w:trPr>
        <w:tc>
          <w:tcPr>
            <w:tcW w:w="3924" w:type="dxa"/>
            <w:gridSpan w:val="4"/>
            <w:tcBorders>
              <w:top w:val="single" w:color="auto" w:sz="4" w:space="0"/>
              <w:left w:val="single" w:color="auto" w:sz="4" w:space="0"/>
              <w:bottom w:val="single" w:color="auto" w:sz="4" w:space="0"/>
              <w:right w:val="single" w:color="auto" w:sz="4" w:space="0"/>
            </w:tcBorders>
            <w:vAlign w:val="center"/>
            <w:tcPrChange w:id="7318" w:author="ZJ" w:date="2022-11-08T23:28:00Z">
              <w:tcPr>
                <w:tcW w:w="3924" w:type="dxa"/>
                <w:gridSpan w:val="4"/>
                <w:tcBorders>
                  <w:top w:val="single" w:color="auto" w:sz="4" w:space="0"/>
                  <w:left w:val="single" w:color="auto" w:sz="4" w:space="0"/>
                  <w:bottom w:val="single" w:color="auto" w:sz="4" w:space="0"/>
                  <w:right w:val="single" w:color="auto" w:sz="4" w:space="0"/>
                </w:tcBorders>
                <w:vAlign w:val="center"/>
              </w:tcPr>
            </w:tcPrChange>
          </w:tcPr>
          <w:p>
            <w:pPr>
              <w:jc w:val="center"/>
              <w:rPr>
                <w:ins w:id="7319" w:author="ZJ" w:date="2022-05-15T20:49:00Z"/>
                <w:rFonts w:ascii="宋体" w:hAnsi="宋体" w:cs="宋体"/>
                <w:szCs w:val="21"/>
              </w:rPr>
            </w:pPr>
            <w:ins w:id="7320" w:author="ZJ" w:date="2022-05-15T20:49:00Z">
              <w:r>
                <w:rPr>
                  <w:rFonts w:hint="eastAsia" w:ascii="宋体" w:hAnsi="宋体" w:cs="宋体"/>
                  <w:szCs w:val="21"/>
                </w:rPr>
                <w:t>学时、学分合计</w:t>
              </w:r>
            </w:ins>
          </w:p>
        </w:tc>
        <w:tc>
          <w:tcPr>
            <w:tcW w:w="1228" w:type="dxa"/>
            <w:tcBorders>
              <w:top w:val="single" w:color="auto" w:sz="4" w:space="0"/>
              <w:left w:val="single" w:color="auto" w:sz="4" w:space="0"/>
              <w:bottom w:val="single" w:color="auto" w:sz="4" w:space="0"/>
              <w:right w:val="single" w:color="auto" w:sz="4" w:space="0"/>
            </w:tcBorders>
            <w:vAlign w:val="center"/>
            <w:tcPrChange w:id="7321" w:author="ZJ" w:date="2022-11-08T23:28:00Z">
              <w:tcPr>
                <w:tcW w:w="1228" w:type="dxa"/>
                <w:tcBorders>
                  <w:top w:val="single" w:color="auto" w:sz="4" w:space="0"/>
                  <w:left w:val="single" w:color="auto" w:sz="4" w:space="0"/>
                  <w:bottom w:val="single" w:color="auto" w:sz="4" w:space="0"/>
                  <w:right w:val="single" w:color="auto" w:sz="4" w:space="0"/>
                </w:tcBorders>
                <w:vAlign w:val="center"/>
              </w:tcPr>
            </w:tcPrChange>
          </w:tcPr>
          <w:p>
            <w:pPr>
              <w:jc w:val="center"/>
              <w:rPr>
                <w:ins w:id="7322" w:author="ZJ" w:date="2022-05-15T20:49:00Z"/>
                <w:rFonts w:ascii="宋体" w:hAnsi="宋体" w:cs="宋体"/>
                <w:szCs w:val="21"/>
              </w:rPr>
            </w:pPr>
            <w:ins w:id="7323" w:author="ZJ" w:date="2022-05-29T21:56:00Z">
              <w:del w:id="7324" w:author="翟静" w:date="2022-10-26T15:10:00Z">
                <w:r>
                  <w:rPr>
                    <w:rFonts w:ascii="宋体" w:hAnsi="宋体" w:cs="宋体"/>
                    <w:szCs w:val="21"/>
                  </w:rPr>
                  <w:delText>2</w:delText>
                </w:r>
              </w:del>
            </w:ins>
            <w:ins w:id="7325" w:author="ZJ" w:date="2022-05-30T12:11:00Z">
              <w:del w:id="7326" w:author="翟静" w:date="2022-10-26T15:10:00Z">
                <w:r>
                  <w:rPr>
                    <w:rFonts w:ascii="宋体" w:hAnsi="宋体" w:cs="宋体"/>
                    <w:szCs w:val="21"/>
                  </w:rPr>
                  <w:delText>745</w:delText>
                </w:r>
              </w:del>
            </w:ins>
            <w:ins w:id="7327" w:author="翟静" w:date="2022-10-26T15:10:00Z">
              <w:r>
                <w:rPr>
                  <w:rFonts w:ascii="宋体" w:hAnsi="宋体" w:cs="宋体"/>
                  <w:color w:val="auto"/>
                  <w:szCs w:val="21"/>
                  <w:rPrChange w:id="7328" w:author="翟静" w:date="2022-10-26T15:12:00Z">
                    <w:rPr>
                      <w:rFonts w:ascii="宋体" w:hAnsi="宋体" w:cs="宋体"/>
                      <w:color w:val="FF0000"/>
                      <w:szCs w:val="21"/>
                    </w:rPr>
                  </w:rPrChange>
                </w:rPr>
                <w:t>2575</w:t>
              </w:r>
            </w:ins>
          </w:p>
        </w:tc>
        <w:tc>
          <w:tcPr>
            <w:tcW w:w="968" w:type="dxa"/>
            <w:tcBorders>
              <w:top w:val="single" w:color="auto" w:sz="4" w:space="0"/>
              <w:left w:val="single" w:color="auto" w:sz="4" w:space="0"/>
              <w:bottom w:val="single" w:color="auto" w:sz="4" w:space="0"/>
              <w:right w:val="single" w:color="auto" w:sz="4" w:space="0"/>
            </w:tcBorders>
            <w:vAlign w:val="center"/>
            <w:tcPrChange w:id="7329" w:author="ZJ" w:date="2022-11-08T23:28:00Z">
              <w:tcPr>
                <w:tcW w:w="968" w:type="dxa"/>
                <w:tcBorders>
                  <w:top w:val="single" w:color="auto" w:sz="4" w:space="0"/>
                  <w:left w:val="single" w:color="auto" w:sz="4" w:space="0"/>
                  <w:bottom w:val="single" w:color="auto" w:sz="4" w:space="0"/>
                  <w:right w:val="single" w:color="auto" w:sz="4" w:space="0"/>
                </w:tcBorders>
                <w:vAlign w:val="center"/>
              </w:tcPr>
            </w:tcPrChange>
          </w:tcPr>
          <w:p>
            <w:pPr>
              <w:jc w:val="center"/>
              <w:rPr>
                <w:ins w:id="7330" w:author="ZJ" w:date="2022-05-15T20:49:00Z"/>
                <w:rFonts w:ascii="宋体" w:hAnsi="宋体" w:cs="宋体"/>
                <w:szCs w:val="21"/>
              </w:rPr>
            </w:pPr>
            <w:ins w:id="7331" w:author="ZJ" w:date="2022-05-15T21:27:00Z">
              <w:del w:id="7332" w:author="翟静" w:date="2022-10-26T15:10:00Z">
                <w:r>
                  <w:rPr>
                    <w:rFonts w:ascii="宋体" w:hAnsi="宋体" w:cs="宋体"/>
                    <w:szCs w:val="21"/>
                  </w:rPr>
                  <w:delText>1</w:delText>
                </w:r>
              </w:del>
            </w:ins>
            <w:ins w:id="7333" w:author="ZJ" w:date="2022-05-30T12:11:00Z">
              <w:del w:id="7334" w:author="翟静" w:date="2022-10-26T15:10:00Z">
                <w:r>
                  <w:rPr>
                    <w:rFonts w:ascii="宋体" w:hAnsi="宋体" w:cs="宋体"/>
                    <w:szCs w:val="21"/>
                  </w:rPr>
                  <w:delText>6</w:delText>
                </w:r>
              </w:del>
            </w:ins>
            <w:ins w:id="7335" w:author="ZJ" w:date="2022-05-29T21:56:00Z">
              <w:del w:id="7336" w:author="翟静" w:date="2022-10-26T15:10:00Z">
                <w:r>
                  <w:rPr>
                    <w:rFonts w:ascii="宋体" w:hAnsi="宋体" w:cs="宋体"/>
                    <w:szCs w:val="21"/>
                  </w:rPr>
                  <w:delText>27</w:delText>
                </w:r>
              </w:del>
            </w:ins>
            <w:ins w:id="7337" w:author="翟静" w:date="2022-10-26T15:10:00Z">
              <w:r>
                <w:rPr>
                  <w:rFonts w:ascii="宋体" w:hAnsi="宋体" w:cs="宋体"/>
                  <w:color w:val="auto"/>
                  <w:szCs w:val="21"/>
                  <w:rPrChange w:id="7338" w:author="翟静" w:date="2022-10-26T15:12:00Z">
                    <w:rPr>
                      <w:rFonts w:ascii="宋体" w:hAnsi="宋体" w:cs="宋体"/>
                      <w:color w:val="FF0000"/>
                      <w:szCs w:val="21"/>
                    </w:rPr>
                  </w:rPrChange>
                </w:rPr>
                <w:t>1534</w:t>
              </w:r>
            </w:ins>
          </w:p>
        </w:tc>
        <w:tc>
          <w:tcPr>
            <w:tcW w:w="967" w:type="dxa"/>
            <w:tcBorders>
              <w:top w:val="single" w:color="auto" w:sz="4" w:space="0"/>
              <w:left w:val="single" w:color="auto" w:sz="4" w:space="0"/>
              <w:bottom w:val="single" w:color="auto" w:sz="4" w:space="0"/>
              <w:right w:val="single" w:color="auto" w:sz="4" w:space="0"/>
            </w:tcBorders>
            <w:vAlign w:val="center"/>
            <w:tcPrChange w:id="7339"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340" w:author="ZJ" w:date="2022-05-15T20:49:00Z"/>
                <w:rFonts w:ascii="宋体" w:hAnsi="宋体" w:cs="宋体"/>
                <w:szCs w:val="21"/>
              </w:rPr>
            </w:pPr>
            <w:ins w:id="7341" w:author="ZJ" w:date="2022-05-15T21:41:00Z">
              <w:del w:id="7342" w:author="翟静" w:date="2022-10-26T15:12:00Z">
                <w:r>
                  <w:rPr>
                    <w:rFonts w:ascii="宋体" w:hAnsi="宋体" w:cs="宋体"/>
                    <w:szCs w:val="21"/>
                  </w:rPr>
                  <w:delText>58.</w:delText>
                </w:r>
              </w:del>
            </w:ins>
            <w:ins w:id="7343" w:author="ZJ" w:date="2022-05-29T21:56:00Z">
              <w:del w:id="7344" w:author="翟静" w:date="2022-10-26T15:12:00Z">
                <w:r>
                  <w:rPr>
                    <w:rFonts w:ascii="宋体" w:hAnsi="宋体" w:cs="宋体"/>
                    <w:szCs w:val="21"/>
                  </w:rPr>
                  <w:delText>2</w:delText>
                </w:r>
              </w:del>
            </w:ins>
            <w:ins w:id="7345" w:author="ZJ" w:date="2022-05-15T21:41:00Z">
              <w:del w:id="7346" w:author="翟静" w:date="2022-10-26T15:12:00Z">
                <w:r>
                  <w:rPr>
                    <w:rFonts w:ascii="宋体" w:hAnsi="宋体" w:cs="宋体"/>
                    <w:szCs w:val="21"/>
                  </w:rPr>
                  <w:delText>8</w:delText>
                </w:r>
              </w:del>
            </w:ins>
            <w:ins w:id="7347" w:author="翟静" w:date="2022-10-26T15:12:00Z">
              <w:r>
                <w:rPr>
                  <w:rFonts w:ascii="宋体" w:hAnsi="宋体" w:cs="宋体"/>
                  <w:color w:val="auto"/>
                  <w:szCs w:val="21"/>
                  <w:rPrChange w:id="7348" w:author="翟静" w:date="2022-10-26T15:12:00Z">
                    <w:rPr>
                      <w:rFonts w:ascii="宋体" w:hAnsi="宋体" w:cs="宋体"/>
                      <w:color w:val="FF0000"/>
                      <w:szCs w:val="21"/>
                    </w:rPr>
                  </w:rPrChange>
                </w:rPr>
                <w:t>59.57</w:t>
              </w:r>
            </w:ins>
            <w:ins w:id="7349" w:author="ZJ" w:date="2022-05-15T21:41:00Z">
              <w:r>
                <w:rPr>
                  <w:rFonts w:ascii="宋体" w:hAnsi="宋体" w:cs="宋体"/>
                  <w:szCs w:val="21"/>
                </w:rPr>
                <w:t>%</w:t>
              </w:r>
            </w:ins>
          </w:p>
        </w:tc>
        <w:tc>
          <w:tcPr>
            <w:tcW w:w="967" w:type="dxa"/>
            <w:tcBorders>
              <w:top w:val="single" w:color="auto" w:sz="4" w:space="0"/>
              <w:left w:val="single" w:color="auto" w:sz="4" w:space="0"/>
              <w:bottom w:val="single" w:color="auto" w:sz="4" w:space="0"/>
              <w:right w:val="single" w:color="auto" w:sz="4" w:space="0"/>
            </w:tcBorders>
            <w:vAlign w:val="center"/>
            <w:tcPrChange w:id="7350" w:author="ZJ" w:date="2022-11-08T23:28:00Z">
              <w:tcPr>
                <w:tcW w:w="967" w:type="dxa"/>
                <w:tcBorders>
                  <w:top w:val="single" w:color="auto" w:sz="4" w:space="0"/>
                  <w:left w:val="single" w:color="auto" w:sz="4" w:space="0"/>
                  <w:bottom w:val="single" w:color="auto" w:sz="4" w:space="0"/>
                  <w:right w:val="single" w:color="auto" w:sz="4" w:space="0"/>
                </w:tcBorders>
                <w:vAlign w:val="center"/>
              </w:tcPr>
            </w:tcPrChange>
          </w:tcPr>
          <w:p>
            <w:pPr>
              <w:jc w:val="center"/>
              <w:rPr>
                <w:ins w:id="7351" w:author="ZJ" w:date="2022-05-15T20:49:00Z"/>
                <w:rFonts w:ascii="宋体" w:hAnsi="宋体" w:cs="宋体"/>
                <w:szCs w:val="21"/>
              </w:rPr>
            </w:pPr>
            <w:ins w:id="7352" w:author="ZJ" w:date="2022-05-30T12:11:00Z">
              <w:del w:id="7353" w:author="翟静" w:date="2022-10-26T15:11:00Z">
                <w:r>
                  <w:rPr>
                    <w:rFonts w:ascii="宋体" w:hAnsi="宋体" w:cs="宋体"/>
                    <w:szCs w:val="21"/>
                  </w:rPr>
                  <w:delText>160</w:delText>
                </w:r>
              </w:del>
            </w:ins>
            <w:ins w:id="7354" w:author="翟静" w:date="2022-10-26T15:11:00Z">
              <w:r>
                <w:rPr>
                  <w:rFonts w:ascii="宋体" w:hAnsi="宋体" w:cs="宋体"/>
                  <w:color w:val="auto"/>
                  <w:szCs w:val="21"/>
                  <w:rPrChange w:id="7355" w:author="翟静" w:date="2022-10-26T15:12:00Z">
                    <w:rPr>
                      <w:rFonts w:ascii="宋体" w:hAnsi="宋体" w:cs="宋体"/>
                      <w:color w:val="FF0000"/>
                      <w:szCs w:val="21"/>
                    </w:rPr>
                  </w:rPrChange>
                </w:rPr>
                <w:t>150</w:t>
              </w:r>
            </w:ins>
          </w:p>
        </w:tc>
        <w:tc>
          <w:tcPr>
            <w:tcW w:w="1006" w:type="dxa"/>
            <w:tcBorders>
              <w:top w:val="single" w:color="auto" w:sz="4" w:space="0"/>
              <w:left w:val="single" w:color="auto" w:sz="4" w:space="0"/>
              <w:bottom w:val="single" w:color="auto" w:sz="4" w:space="0"/>
              <w:right w:val="single" w:color="auto" w:sz="4" w:space="0"/>
            </w:tcBorders>
            <w:vAlign w:val="center"/>
            <w:tcPrChange w:id="7356" w:author="ZJ" w:date="2022-11-08T23:28:00Z">
              <w:tcPr>
                <w:tcW w:w="1006" w:type="dxa"/>
                <w:tcBorders>
                  <w:top w:val="single" w:color="auto" w:sz="4" w:space="0"/>
                  <w:left w:val="single" w:color="auto" w:sz="4" w:space="0"/>
                  <w:bottom w:val="single" w:color="auto" w:sz="4" w:space="0"/>
                  <w:right w:val="single" w:color="auto" w:sz="4" w:space="0"/>
                </w:tcBorders>
                <w:vAlign w:val="center"/>
              </w:tcPr>
            </w:tcPrChange>
          </w:tcPr>
          <w:p>
            <w:pPr>
              <w:jc w:val="center"/>
              <w:rPr>
                <w:ins w:id="7357" w:author="ZJ" w:date="2022-05-15T20:49:00Z"/>
                <w:rFonts w:ascii="宋体" w:hAnsi="宋体" w:cs="宋体"/>
                <w:szCs w:val="21"/>
              </w:rPr>
            </w:pPr>
          </w:p>
        </w:tc>
      </w:tr>
    </w:tbl>
    <w:p>
      <w:pPr>
        <w:spacing w:line="440" w:lineRule="atLeast"/>
        <w:ind w:firstLine="0" w:firstLineChars="0"/>
        <w:rPr>
          <w:del w:id="7359" w:author="ZJ" w:date="2022-11-01T11:36:00Z"/>
          <w:rFonts w:ascii="宋体" w:hAnsi="宋体"/>
          <w:sz w:val="24"/>
        </w:rPr>
        <w:pPrChange w:id="7358" w:author="ZJ" w:date="2022-05-15T20:49:00Z">
          <w:pPr>
            <w:spacing w:line="440" w:lineRule="atLeast"/>
            <w:ind w:firstLine="480" w:firstLineChars="200"/>
          </w:pPr>
        </w:pPrChange>
      </w:pPr>
    </w:p>
    <w:p>
      <w:pPr>
        <w:spacing w:line="440" w:lineRule="atLeast"/>
        <w:ind w:firstLine="0" w:firstLineChars="0"/>
        <w:rPr>
          <w:ins w:id="7361" w:author="ZJ" w:date="2022-05-15T21:18:00Z"/>
          <w:rFonts w:ascii="宋体" w:hAnsi="宋体"/>
          <w:sz w:val="24"/>
        </w:rPr>
        <w:pPrChange w:id="7360" w:author="ZJ" w:date="2022-11-01T11:36:00Z">
          <w:pPr>
            <w:spacing w:line="440" w:lineRule="atLeast"/>
            <w:ind w:firstLine="480" w:firstLineChars="200"/>
          </w:pPr>
        </w:pPrChange>
      </w:pPr>
      <w:bookmarkStart w:id="202" w:name="_Toc6459_WPSOffice_Level1"/>
    </w:p>
    <w:p>
      <w:pPr>
        <w:pStyle w:val="4"/>
        <w:spacing w:line="440" w:lineRule="atLeast"/>
        <w:ind w:firstLine="482" w:firstLineChars="200"/>
        <w:rPr>
          <w:sz w:val="24"/>
          <w:rPrChange w:id="7363" w:author="ZJ" w:date="2022-11-01T11:36:00Z">
            <w:rPr/>
          </w:rPrChange>
        </w:rPr>
        <w:pPrChange w:id="7362" w:author="ZJ" w:date="2022-11-01T11:36:00Z">
          <w:pPr>
            <w:spacing w:line="440" w:lineRule="atLeast"/>
            <w:ind w:firstLine="420" w:firstLineChars="200"/>
          </w:pPr>
        </w:pPrChange>
      </w:pPr>
      <w:bookmarkStart w:id="203" w:name="_Toc118195114"/>
      <w:r>
        <w:rPr>
          <w:rFonts w:hint="eastAsia"/>
          <w:sz w:val="24"/>
          <w:szCs w:val="24"/>
          <w:rPrChange w:id="7364" w:author="ZJ" w:date="2022-11-01T11:36:00Z">
            <w:rPr>
              <w:rFonts w:hint="eastAsia"/>
            </w:rPr>
          </w:rPrChange>
        </w:rPr>
        <w:t>附表</w:t>
      </w:r>
      <w:r>
        <w:rPr>
          <w:sz w:val="24"/>
          <w:szCs w:val="24"/>
          <w:rPrChange w:id="7365" w:author="ZJ" w:date="2022-11-01T11:36:00Z">
            <w:rPr/>
          </w:rPrChange>
        </w:rPr>
        <w:t>3</w:t>
      </w:r>
      <w:r>
        <w:rPr>
          <w:rFonts w:hint="eastAsia"/>
          <w:sz w:val="24"/>
          <w:szCs w:val="24"/>
          <w:rPrChange w:id="7366" w:author="ZJ" w:date="2022-11-01T11:36:00Z">
            <w:rPr>
              <w:rFonts w:hint="eastAsia"/>
            </w:rPr>
          </w:rPrChange>
        </w:rPr>
        <w:t>：实践教学计划表</w:t>
      </w:r>
      <w:bookmarkEnd w:id="202"/>
      <w:bookmarkEnd w:id="203"/>
    </w:p>
    <w:p>
      <w:pPr>
        <w:jc w:val="center"/>
        <w:rPr>
          <w:rFonts w:ascii="黑体" w:hAnsi="宋体" w:eastAsia="黑体"/>
          <w:b/>
          <w:sz w:val="36"/>
          <w:szCs w:val="36"/>
        </w:rPr>
      </w:pPr>
      <w:del w:id="7367" w:author="hou" w:date="2022-05-12T22:29:00Z">
        <w:bookmarkStart w:id="204" w:name="_Toc20943_WPSOffice_Level2"/>
        <w:r>
          <w:rPr>
            <w:rFonts w:hint="eastAsia" w:ascii="黑体" w:hAnsi="宋体" w:eastAsia="黑体"/>
            <w:b/>
            <w:sz w:val="36"/>
            <w:szCs w:val="36"/>
          </w:rPr>
          <w:delText>***</w:delText>
        </w:r>
      </w:del>
      <w:ins w:id="7368" w:author="hou" w:date="2022-05-12T22:29:00Z">
        <w:r>
          <w:rPr>
            <w:rFonts w:hint="eastAsia" w:ascii="黑体" w:hAnsi="宋体" w:eastAsia="黑体"/>
            <w:b/>
            <w:sz w:val="36"/>
            <w:szCs w:val="36"/>
          </w:rPr>
          <w:t>空中乘务</w:t>
        </w:r>
      </w:ins>
      <w:r>
        <w:rPr>
          <w:rFonts w:hint="eastAsia" w:ascii="黑体" w:hAnsi="宋体" w:eastAsia="黑体"/>
          <w:b/>
          <w:sz w:val="36"/>
          <w:szCs w:val="36"/>
        </w:rPr>
        <w:t>专业实践教学计划表</w:t>
      </w:r>
      <w:bookmarkEnd w:id="204"/>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514"/>
        <w:gridCol w:w="446"/>
        <w:gridCol w:w="438"/>
        <w:gridCol w:w="561"/>
        <w:gridCol w:w="60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实 践</w:t>
            </w:r>
          </w:p>
          <w:p>
            <w:pPr>
              <w:jc w:val="center"/>
              <w:rPr>
                <w:rFonts w:ascii="宋体" w:hAnsi="宋体" w:cs="宋体"/>
                <w:szCs w:val="21"/>
              </w:rPr>
            </w:pPr>
            <w:r>
              <w:rPr>
                <w:rFonts w:hint="eastAsia" w:ascii="宋体" w:hAnsi="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学分</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第一学年</w:t>
            </w:r>
          </w:p>
        </w:tc>
        <w:tc>
          <w:tcPr>
            <w:tcW w:w="8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二 学年</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第二学期</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暑期</w:t>
            </w: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第三学期</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第四学期</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第五学期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w:t>
            </w:r>
          </w:p>
          <w:p>
            <w:pPr>
              <w:jc w:val="center"/>
              <w:rPr>
                <w:rFonts w:ascii="宋体" w:hAnsi="宋体" w:cs="宋体"/>
                <w:b/>
                <w:szCs w:val="21"/>
              </w:rPr>
            </w:pPr>
            <w:r>
              <w:rPr>
                <w:rFonts w:hint="eastAsia" w:ascii="宋体" w:hAnsi="宋体" w:cs="宋体"/>
                <w:b/>
                <w:szCs w:val="21"/>
              </w:rPr>
              <w:t>六</w:t>
            </w:r>
          </w:p>
          <w:p>
            <w:pPr>
              <w:jc w:val="center"/>
              <w:rPr>
                <w:rFonts w:ascii="宋体" w:hAnsi="宋体" w:cs="宋体"/>
                <w:b/>
                <w:szCs w:val="21"/>
              </w:rPr>
            </w:pPr>
            <w:r>
              <w:rPr>
                <w:rFonts w:hint="eastAsia" w:ascii="宋体" w:hAnsi="宋体" w:cs="宋体"/>
                <w:b/>
                <w:szCs w:val="21"/>
              </w:rPr>
              <w:t>学</w:t>
            </w:r>
          </w:p>
          <w:p>
            <w:pPr>
              <w:jc w:val="center"/>
              <w:rPr>
                <w:rFonts w:ascii="宋体" w:hAnsi="宋体" w:cs="宋体"/>
                <w:b/>
                <w:szCs w:val="21"/>
              </w:rPr>
            </w:pPr>
            <w:r>
              <w:rPr>
                <w:rFonts w:hint="eastAsia" w:ascii="宋体" w:hAnsi="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szCs w:val="21"/>
              </w:rPr>
              <w:t>999110043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入学教育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cs="宋体"/>
                <w:b/>
                <w:bCs/>
                <w:szCs w:val="21"/>
              </w:rPr>
              <w:t>1</w:t>
            </w:r>
            <w:r>
              <w:rPr>
                <w:rFonts w:hint="eastAsia" w:ascii="宋体" w:hAnsi="宋体" w:cs="宋体"/>
                <w:b/>
                <w:bCs/>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szCs w:val="21"/>
              </w:rPr>
              <w:t>100011</w:t>
            </w:r>
            <w:r>
              <w:rPr>
                <w:rFonts w:hint="eastAsia" w:ascii="宋体" w:hAnsi="宋体"/>
                <w:szCs w:val="21"/>
              </w:rPr>
              <w:t>0</w:t>
            </w:r>
            <w:r>
              <w:rPr>
                <w:rFonts w:ascii="宋体" w:hAnsi="宋体"/>
                <w:szCs w:val="21"/>
              </w:rPr>
              <w:t>22</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军训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Cs w:val="21"/>
              </w:rPr>
            </w:pPr>
            <w:r>
              <w:rPr>
                <w:rFonts w:ascii="宋体" w:hAnsi="宋体" w:cs="宋体"/>
                <w:szCs w:val="21"/>
              </w:rPr>
              <w:t>2</w:t>
            </w:r>
            <w:r>
              <w:rPr>
                <w:rFonts w:hint="eastAsia" w:ascii="宋体" w:hAnsi="宋体" w:cs="宋体"/>
                <w:b/>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集中实践</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369" w:author="hou" w:date="2022-05-12T22:37:00Z">
              <w:r>
                <w:rPr>
                  <w:rFonts w:hint="eastAsia" w:ascii="宋体" w:hAnsi="宋体" w:cs="宋体"/>
                  <w:szCs w:val="21"/>
                </w:rPr>
                <w:t>4</w:t>
              </w:r>
            </w:ins>
            <w:ins w:id="7370" w:author="hou" w:date="2022-05-12T22:37:00Z">
              <w:r>
                <w:rPr>
                  <w:rFonts w:ascii="宋体" w:hAnsi="宋体" w:cs="宋体"/>
                  <w:szCs w:val="21"/>
                </w:rPr>
                <w:t>00222007</w:t>
              </w:r>
            </w:ins>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del w:id="7371" w:author="hou" w:date="2022-05-12T22:30:00Z">
              <w:r>
                <w:rPr>
                  <w:rFonts w:hint="eastAsia" w:ascii="宋体" w:hAnsi="宋体" w:cs="宋体"/>
                  <w:szCs w:val="21"/>
                </w:rPr>
                <w:delText>****</w:delText>
              </w:r>
            </w:del>
            <w:ins w:id="7372" w:author="hou" w:date="2022-05-12T22:30:00Z">
              <w:r>
                <w:rPr>
                  <w:rFonts w:hint="eastAsia" w:ascii="宋体" w:hAnsi="宋体" w:cs="宋体"/>
                  <w:szCs w:val="21"/>
                </w:rPr>
                <w:t>民航职业技能大赛</w:t>
              </w:r>
            </w:ins>
            <w:r>
              <w:rPr>
                <w:rFonts w:hint="eastAsia" w:ascii="宋体" w:hAnsi="宋体" w:cs="宋体"/>
                <w:szCs w:val="21"/>
              </w:rPr>
              <w:t>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ins w:id="7373" w:author="hou" w:date="2022-05-12T22:31:00Z">
              <w:r>
                <w:rPr>
                  <w:rFonts w:hint="eastAsia" w:ascii="宋体" w:hAnsi="宋体" w:cs="宋体"/>
                  <w:szCs w:val="21"/>
                </w:rPr>
                <w:t>3</w:t>
              </w:r>
            </w:ins>
            <w:ins w:id="7374" w:author="hou" w:date="2022-05-12T22:31:00Z">
              <w:r>
                <w:rPr>
                  <w:rFonts w:ascii="宋体" w:hAnsi="宋体" w:cs="宋体"/>
                  <w:szCs w:val="21"/>
                </w:rPr>
                <w:t>w</w:t>
              </w:r>
            </w:ins>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375" w:author="hou" w:date="2022-05-12T22:37:00Z">
              <w:r>
                <w:rPr>
                  <w:rFonts w:hint="eastAsia" w:ascii="宋体" w:hAnsi="宋体" w:cs="宋体"/>
                  <w:szCs w:val="21"/>
                </w:rPr>
                <w:t>4</w:t>
              </w:r>
            </w:ins>
            <w:ins w:id="7376" w:author="hou" w:date="2022-05-12T22:37:00Z">
              <w:r>
                <w:rPr>
                  <w:rFonts w:ascii="宋体" w:hAnsi="宋体" w:cs="宋体"/>
                  <w:szCs w:val="21"/>
                </w:rPr>
                <w:t>00222</w:t>
              </w:r>
            </w:ins>
            <w:ins w:id="7377" w:author="hou" w:date="2022-05-12T22:38:00Z">
              <w:r>
                <w:rPr>
                  <w:rFonts w:ascii="宋体" w:hAnsi="宋体" w:cs="宋体"/>
                  <w:szCs w:val="21"/>
                </w:rPr>
                <w:t>008</w:t>
              </w:r>
            </w:ins>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del w:id="7378" w:author="hou" w:date="2022-05-12T22:32:00Z">
              <w:r>
                <w:rPr>
                  <w:rFonts w:hint="eastAsia" w:ascii="宋体" w:hAnsi="宋体" w:cs="宋体"/>
                  <w:szCs w:val="21"/>
                </w:rPr>
                <w:delText>*****</w:delText>
              </w:r>
            </w:del>
            <w:ins w:id="7379" w:author="hou" w:date="2022-05-12T22:32:00Z">
              <w:r>
                <w:rPr>
                  <w:rFonts w:hint="eastAsia" w:ascii="宋体" w:hAnsi="宋体" w:cs="宋体"/>
                  <w:szCs w:val="21"/>
                </w:rPr>
                <w:t>客舱服务技能</w:t>
              </w:r>
            </w:ins>
            <w:r>
              <w:rPr>
                <w:rFonts w:hint="eastAsia" w:ascii="宋体" w:hAnsi="宋体" w:cs="宋体"/>
                <w:szCs w:val="21"/>
              </w:rPr>
              <w:t>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ins w:id="7380" w:author="hou" w:date="2022-05-12T22:31:00Z">
              <w:r>
                <w:rPr>
                  <w:rFonts w:hint="eastAsia" w:ascii="宋体" w:hAnsi="宋体" w:cs="宋体"/>
                  <w:szCs w:val="21"/>
                </w:rPr>
                <w:t>3</w:t>
              </w:r>
            </w:ins>
            <w:ins w:id="7381" w:author="hou" w:date="2022-05-12T22:31:00Z">
              <w:r>
                <w:rPr>
                  <w:rFonts w:ascii="宋体" w:hAnsi="宋体" w:cs="宋体"/>
                  <w:szCs w:val="21"/>
                </w:rPr>
                <w:t>w</w:t>
              </w:r>
            </w:ins>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382" w:author="hou" w:date="2022-05-12T22:38:00Z">
              <w:r>
                <w:rPr>
                  <w:rFonts w:hint="eastAsia" w:ascii="宋体" w:hAnsi="宋体" w:cs="宋体"/>
                  <w:szCs w:val="21"/>
                </w:rPr>
                <w:t>4</w:t>
              </w:r>
            </w:ins>
            <w:ins w:id="7383" w:author="hou" w:date="2022-05-12T22:38:00Z">
              <w:r>
                <w:rPr>
                  <w:rFonts w:ascii="宋体" w:hAnsi="宋体" w:cs="宋体"/>
                  <w:szCs w:val="21"/>
                </w:rPr>
                <w:t>00222009</w:t>
              </w:r>
            </w:ins>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del w:id="7384" w:author="hou" w:date="2022-05-12T22:32:00Z">
              <w:r>
                <w:rPr>
                  <w:rFonts w:hint="eastAsia" w:ascii="宋体" w:hAnsi="宋体" w:cs="宋体"/>
                  <w:szCs w:val="21"/>
                </w:rPr>
                <w:delText>*****</w:delText>
              </w:r>
            </w:del>
            <w:ins w:id="7385" w:author="hou" w:date="2022-05-12T22:32:00Z">
              <w:r>
                <w:rPr>
                  <w:rFonts w:hint="eastAsia" w:ascii="宋体" w:hAnsi="宋体" w:cs="宋体"/>
                  <w:szCs w:val="21"/>
                </w:rPr>
                <w:t>模拟面试技能</w:t>
              </w:r>
            </w:ins>
            <w:r>
              <w:rPr>
                <w:rFonts w:hint="eastAsia" w:ascii="宋体" w:hAnsi="宋体" w:cs="宋体"/>
                <w:szCs w:val="21"/>
              </w:rPr>
              <w:t>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386" w:author="hou" w:date="2022-05-12T22:31:00Z">
              <w:r>
                <w:rPr>
                  <w:rFonts w:hint="eastAsia" w:ascii="宋体" w:hAnsi="宋体" w:cs="宋体"/>
                  <w:szCs w:val="21"/>
                </w:rPr>
                <w:t>3</w:t>
              </w:r>
            </w:ins>
            <w:ins w:id="7387" w:author="hou" w:date="2022-05-12T22:31:00Z">
              <w:r>
                <w:rPr>
                  <w:rFonts w:ascii="宋体" w:hAnsi="宋体" w:cs="宋体"/>
                  <w:szCs w:val="21"/>
                </w:rPr>
                <w:t>w</w:t>
              </w:r>
            </w:ins>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del w:id="7388" w:author="翟静" w:date="2022-10-26T13:18:00Z"/>
        </w:trPr>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del w:id="7389" w:author="翟静" w:date="2022-10-26T13:18:00Z"/>
                <w:rFonts w:ascii="宋体" w:hAnsi="宋体" w:cs="宋体"/>
                <w:szCs w:val="21"/>
              </w:rPr>
            </w:pPr>
            <w:del w:id="7390" w:author="翟静" w:date="2022-10-26T13:18:00Z">
              <w:r>
                <w:rPr>
                  <w:rFonts w:hint="eastAsia" w:ascii="宋体" w:hAnsi="宋体" w:cs="宋体"/>
                  <w:szCs w:val="21"/>
                </w:rPr>
                <w:delText>劳动教育</w:delText>
              </w:r>
            </w:del>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del w:id="7391" w:author="翟静" w:date="2022-10-26T13:18:00Z"/>
                <w:rFonts w:ascii="宋体" w:hAnsi="宋体" w:cs="宋体"/>
                <w:szCs w:val="21"/>
              </w:rPr>
            </w:pPr>
            <w:del w:id="7392" w:author="翟静" w:date="2022-10-26T13:18:00Z">
              <w:r>
                <w:rPr>
                  <w:rFonts w:ascii="宋体" w:hAnsi="宋体" w:cs="宋体"/>
                  <w:szCs w:val="21"/>
                </w:rPr>
                <w:delText>100011026</w:delText>
              </w:r>
            </w:del>
            <w:ins w:id="7393" w:author="hou" w:date="2022-05-12T22:33:00Z">
              <w:del w:id="7394" w:author="翟静" w:date="2022-10-26T13:18:00Z">
                <w:r>
                  <w:rPr>
                    <w:rFonts w:ascii="宋体" w:hAnsi="宋体" w:cs="宋体"/>
                    <w:szCs w:val="21"/>
                  </w:rPr>
                  <w:delText>100011036</w:delText>
                </w:r>
              </w:del>
            </w:ins>
            <w:ins w:id="7395" w:author="hou" w:date="2022-05-12T22:33:00Z">
              <w:del w:id="7396" w:author="翟静" w:date="2022-10-26T13:18:00Z">
                <w:r>
                  <w:rPr>
                    <w:rFonts w:hint="eastAsia" w:ascii="宋体" w:hAnsi="宋体" w:cs="宋体"/>
                    <w:szCs w:val="21"/>
                  </w:rPr>
                  <w:delText>/</w:delText>
                </w:r>
              </w:del>
            </w:ins>
            <w:ins w:id="7397" w:author="hou" w:date="2022-05-12T22:33:00Z">
              <w:del w:id="7398" w:author="翟静" w:date="2022-10-26T13:18:00Z">
                <w:r>
                  <w:rPr>
                    <w:rFonts w:ascii="宋体" w:hAnsi="宋体" w:cs="宋体"/>
                    <w:szCs w:val="21"/>
                  </w:rPr>
                  <w:delText>37/38</w:delText>
                </w:r>
              </w:del>
            </w:ins>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del w:id="7399" w:author="翟静" w:date="2022-10-26T13:18:00Z"/>
                <w:rFonts w:ascii="宋体" w:hAnsi="宋体" w:cs="宋体"/>
                <w:szCs w:val="21"/>
              </w:rPr>
            </w:pPr>
            <w:del w:id="7400" w:author="翟静" w:date="2022-10-26T13:18:00Z">
              <w:r>
                <w:rPr>
                  <w:rFonts w:hint="eastAsia" w:ascii="宋体" w:hAnsi="宋体" w:cs="宋体"/>
                  <w:szCs w:val="21"/>
                </w:rPr>
                <w:delText>劳动教育</w:delText>
              </w:r>
            </w:del>
            <w:ins w:id="7401" w:author="hou" w:date="2022-05-12T22:34:00Z">
              <w:del w:id="7402" w:author="翟静" w:date="2022-10-26T13:18:00Z">
                <w:r>
                  <w:rPr>
                    <w:rFonts w:hint="eastAsia" w:ascii="宋体" w:hAnsi="宋体" w:cs="宋体"/>
                    <w:szCs w:val="21"/>
                  </w:rPr>
                  <w:delText>一、二、三</w:delText>
                </w:r>
              </w:del>
            </w:ins>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del w:id="7403" w:author="翟静" w:date="2022-10-26T13:18:00Z"/>
                <w:rFonts w:ascii="宋体" w:hAnsi="宋体" w:cs="宋体"/>
                <w:szCs w:val="21"/>
              </w:rPr>
            </w:pPr>
            <w:ins w:id="7404" w:author="hou" w:date="2022-05-12T22:34:00Z">
              <w:del w:id="7405" w:author="翟静" w:date="2022-10-26T13:18:00Z">
                <w:r>
                  <w:rPr>
                    <w:rFonts w:ascii="宋体" w:hAnsi="宋体" w:cs="宋体"/>
                    <w:szCs w:val="21"/>
                  </w:rPr>
                  <w:delText>1</w:delText>
                </w:r>
              </w:del>
            </w:ins>
            <w:ins w:id="7406" w:author="hou" w:date="2022-05-12T22:35:00Z">
              <w:del w:id="7407" w:author="翟静" w:date="2022-10-26T13:18:00Z">
                <w:r>
                  <w:rPr>
                    <w:rFonts w:ascii="宋体" w:hAnsi="宋体" w:cs="宋体"/>
                    <w:szCs w:val="21"/>
                  </w:rPr>
                  <w:delText>0</w:delText>
                </w:r>
              </w:del>
            </w:ins>
            <w:ins w:id="7408" w:author="ZJ" w:date="2022-05-15T21:26:00Z">
              <w:del w:id="7409" w:author="翟静" w:date="2022-10-26T13:18:00Z">
                <w:r>
                  <w:rPr>
                    <w:rFonts w:ascii="宋体" w:hAnsi="宋体" w:cs="宋体"/>
                    <w:szCs w:val="21"/>
                  </w:rPr>
                  <w:delText>3</w:delText>
                </w:r>
              </w:del>
            </w:ins>
            <w:del w:id="7410" w:author="翟静" w:date="2022-10-26T13:18:00Z">
              <w:r>
                <w:rPr>
                  <w:rFonts w:ascii="宋体" w:hAnsi="宋体" w:cs="宋体"/>
                  <w:szCs w:val="21"/>
                </w:rPr>
                <w:delText>2</w:delText>
              </w:r>
            </w:del>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del w:id="7411" w:author="翟静" w:date="2022-10-26T13:18:00Z"/>
                <w:rFonts w:ascii="宋体" w:hAnsi="宋体" w:cs="宋体"/>
                <w:szCs w:val="21"/>
              </w:rPr>
            </w:pPr>
            <w:del w:id="7412" w:author="翟静" w:date="2022-10-26T13:18:00Z">
              <w:r>
                <w:rPr>
                  <w:rFonts w:ascii="宋体" w:hAnsi="宋体" w:cs="宋体"/>
                  <w:szCs w:val="21"/>
                </w:rPr>
                <w:delText>2</w:delText>
              </w:r>
            </w:del>
            <w:ins w:id="7413" w:author="hou" w:date="2022-05-12T22:32:00Z">
              <w:del w:id="7414" w:author="翟静" w:date="2022-10-26T13:18:00Z">
                <w:r>
                  <w:rPr>
                    <w:rFonts w:ascii="宋体" w:hAnsi="宋体" w:cs="宋体"/>
                    <w:szCs w:val="21"/>
                  </w:rPr>
                  <w:delText>3</w:delText>
                </w:r>
              </w:del>
            </w:ins>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del w:id="7415" w:author="翟静" w:date="2022-10-26T13:18:00Z"/>
                <w:rFonts w:ascii="宋体" w:hAnsi="宋体" w:cs="宋体"/>
                <w:szCs w:val="21"/>
              </w:rPr>
            </w:pPr>
            <w:ins w:id="7416" w:author="hou" w:date="2022-05-12T22:35:00Z">
              <w:del w:id="7417" w:author="翟静" w:date="2022-10-26T13:18:00Z">
                <w:r>
                  <w:rPr>
                    <w:rFonts w:ascii="宋体" w:hAnsi="宋体" w:cs="宋体"/>
                    <w:szCs w:val="21"/>
                  </w:rPr>
                  <w:delText>10w</w:delText>
                </w:r>
              </w:del>
            </w:ins>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del w:id="7418" w:author="翟静" w:date="2022-10-26T13:18:00Z"/>
                <w:rFonts w:ascii="宋体" w:hAnsi="宋体" w:cs="宋体"/>
                <w:szCs w:val="21"/>
              </w:rPr>
            </w:pPr>
            <w:ins w:id="7419" w:author="ZJ" w:date="2022-05-15T20:46:00Z">
              <w:del w:id="7420" w:author="翟静" w:date="2022-10-26T13:18:00Z">
                <w:r>
                  <w:rPr>
                    <w:rFonts w:ascii="宋体" w:hAnsi="宋体" w:cs="宋体"/>
                    <w:color w:val="auto"/>
                    <w:szCs w:val="21"/>
                    <w:rPrChange w:id="7421" w:author="ZJ" w:date="2022-05-15T20:46:00Z">
                      <w:rPr>
                        <w:rFonts w:ascii="宋体" w:hAnsi="宋体" w:cs="宋体"/>
                        <w:color w:val="FF0000"/>
                        <w:szCs w:val="21"/>
                      </w:rPr>
                    </w:rPrChange>
                  </w:rPr>
                  <w:delText>1w</w:delText>
                </w:r>
              </w:del>
            </w:ins>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del w:id="7422" w:author="翟静" w:date="2022-10-26T13:18:00Z"/>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both"/>
              <w:rPr>
                <w:ins w:id="7424" w:author="ZJ" w:date="2022-10-25T20:26:00Z"/>
                <w:del w:id="7425" w:author="翟静" w:date="2022-10-26T13:18:00Z"/>
                <w:rFonts w:ascii="宋体" w:hAnsi="宋体" w:cs="宋体"/>
                <w:szCs w:val="21"/>
              </w:rPr>
              <w:pPrChange w:id="7423" w:author="ZJ" w:date="2022-10-25T20:26:00Z">
                <w:pPr>
                  <w:snapToGrid w:val="0"/>
                  <w:jc w:val="center"/>
                </w:pPr>
              </w:pPrChange>
            </w:pPr>
          </w:p>
          <w:p>
            <w:pPr>
              <w:snapToGrid w:val="0"/>
              <w:jc w:val="both"/>
              <w:rPr>
                <w:del w:id="7427" w:author="翟静" w:date="2022-10-26T13:18:00Z"/>
                <w:rFonts w:ascii="宋体" w:hAnsi="宋体" w:cs="宋体"/>
                <w:szCs w:val="21"/>
              </w:rPr>
              <w:pPrChange w:id="7426" w:author="ZJ" w:date="2022-10-25T20:26:00Z">
                <w:pPr>
                  <w:snapToGrid w:val="0"/>
                  <w:jc w:val="center"/>
                </w:pPr>
              </w:pPrChange>
            </w:pPr>
            <w:ins w:id="7428" w:author="ZJ" w:date="2022-05-15T20:46:00Z">
              <w:del w:id="7429" w:author="翟静" w:date="2022-10-26T13:18:00Z">
                <w:r>
                  <w:rPr>
                    <w:rFonts w:ascii="宋体" w:hAnsi="宋体" w:cs="宋体"/>
                    <w:color w:val="auto"/>
                    <w:szCs w:val="21"/>
                    <w:rPrChange w:id="7430" w:author="ZJ" w:date="2022-05-15T20:46:00Z">
                      <w:rPr>
                        <w:rFonts w:ascii="宋体" w:hAnsi="宋体" w:cs="宋体"/>
                        <w:color w:val="FF0000"/>
                        <w:szCs w:val="21"/>
                      </w:rPr>
                    </w:rPrChange>
                  </w:rPr>
                  <w:delText>1w</w:delText>
                </w:r>
              </w:del>
            </w:ins>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del w:id="7431" w:author="翟静" w:date="2022-10-26T13:18:00Z"/>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del w:id="7432" w:author="翟静" w:date="2022-10-26T13:18:00Z"/>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del w:id="7433" w:author="翟静" w:date="2022-10-26T13:18:00Z"/>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del w:id="7434" w:author="翟静" w:date="2022-10-26T13:18: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hAnsi="宋体" w:cs="宋体"/>
                <w:szCs w:val="21"/>
              </w:rPr>
            </w:pPr>
            <w:r>
              <w:rPr>
                <w:rFonts w:hint="eastAsia" w:ascii="宋体" w:hAnsi="宋体" w:cs="宋体"/>
                <w:szCs w:val="21"/>
              </w:rPr>
              <w:t>毕业实践</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435" w:author="ZJ" w:date="2022-05-15T20:48:00Z">
              <w:r>
                <w:rPr>
                  <w:rFonts w:hint="eastAsia" w:ascii="宋体" w:hAnsi="宋体" w:cs="宋体"/>
                  <w:szCs w:val="21"/>
                </w:rPr>
                <w:t>3</w:t>
              </w:r>
            </w:ins>
            <w:ins w:id="7436" w:author="ZJ" w:date="2022-05-15T20:48:00Z">
              <w:r>
                <w:rPr>
                  <w:rFonts w:ascii="宋体" w:hAnsi="宋体" w:cs="宋体"/>
                  <w:szCs w:val="21"/>
                </w:rPr>
                <w:t>5</w:t>
              </w:r>
            </w:ins>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437" w:author="ZJ" w:date="2022-05-15T20:48:00Z">
              <w:r>
                <w:rPr>
                  <w:rFonts w:ascii="宋体" w:hAnsi="宋体" w:cs="宋体"/>
                  <w:szCs w:val="21"/>
                </w:rPr>
                <w:t>35</w:t>
              </w:r>
            </w:ins>
            <w:del w:id="7438" w:author="hou" w:date="2022-05-12T22:37:00Z">
              <w:r>
                <w:rPr>
                  <w:rFonts w:hint="eastAsia" w:ascii="宋体" w:hAnsi="宋体" w:cs="宋体"/>
                  <w:szCs w:val="21"/>
                </w:rPr>
                <w:delText>1</w:delText>
              </w:r>
            </w:del>
            <w:del w:id="7439" w:author="hou" w:date="2022-05-12T22:37:00Z">
              <w:r>
                <w:rPr>
                  <w:rFonts w:ascii="宋体" w:hAnsi="宋体" w:cs="宋体"/>
                  <w:szCs w:val="21"/>
                </w:rPr>
                <w:delText>6</w:delText>
              </w:r>
            </w:del>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合    计</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440" w:author="ZJ" w:date="2022-05-15T20:49:00Z">
              <w:del w:id="7441" w:author="翟静" w:date="2022-10-26T13:18:00Z">
                <w:r>
                  <w:rPr>
                    <w:rFonts w:ascii="宋体" w:hAnsi="宋体" w:cs="宋体"/>
                    <w:szCs w:val="21"/>
                  </w:rPr>
                  <w:delText>5</w:delText>
                </w:r>
              </w:del>
            </w:ins>
            <w:ins w:id="7442" w:author="ZJ" w:date="2022-05-15T21:26:00Z">
              <w:del w:id="7443" w:author="翟静" w:date="2022-10-26T13:18:00Z">
                <w:r>
                  <w:rPr>
                    <w:rFonts w:ascii="宋体" w:hAnsi="宋体" w:cs="宋体"/>
                    <w:szCs w:val="21"/>
                  </w:rPr>
                  <w:delText>0</w:delText>
                </w:r>
              </w:del>
            </w:ins>
            <w:ins w:id="7444" w:author="翟静" w:date="2022-10-26T13:18:00Z">
              <w:r>
                <w:rPr>
                  <w:rFonts w:hint="eastAsia" w:ascii="宋体" w:hAnsi="宋体" w:cs="宋体"/>
                  <w:szCs w:val="21"/>
                </w:rPr>
                <w:t>47</w:t>
              </w:r>
            </w:ins>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ins w:id="7445" w:author="ZJ" w:date="2022-05-15T20:49:00Z">
              <w:del w:id="7446" w:author="翟静" w:date="2022-10-26T13:18:00Z">
                <w:r>
                  <w:rPr>
                    <w:rFonts w:ascii="宋体" w:hAnsi="宋体" w:cs="宋体"/>
                    <w:szCs w:val="21"/>
                  </w:rPr>
                  <w:delText>50</w:delText>
                </w:r>
              </w:del>
            </w:ins>
            <w:ins w:id="7447" w:author="翟静" w:date="2022-10-26T13:18:00Z">
              <w:r>
                <w:rPr>
                  <w:rFonts w:hint="eastAsia" w:ascii="宋体" w:hAnsi="宋体" w:cs="宋体"/>
                  <w:szCs w:val="21"/>
                </w:rPr>
                <w:t>47</w:t>
              </w:r>
            </w:ins>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440" w:lineRule="atLeast"/>
        <w:rPr>
          <w:rFonts w:ascii="宋体" w:hAnsi="宋体"/>
          <w:sz w:val="24"/>
        </w:rPr>
      </w:pPr>
    </w:p>
    <w:p>
      <w:pPr>
        <w:spacing w:line="440" w:lineRule="atLeast"/>
        <w:rPr>
          <w:ins w:id="7448" w:author="ZJ" w:date="2022-10-26T09:56:00Z"/>
          <w:rFonts w:ascii="宋体" w:hAnsi="宋体"/>
          <w:sz w:val="24"/>
        </w:rPr>
      </w:pPr>
    </w:p>
    <w:p>
      <w:pPr>
        <w:spacing w:line="440" w:lineRule="atLeast"/>
        <w:rPr>
          <w:ins w:id="7449" w:author="ZJ" w:date="2022-10-26T09:56:00Z"/>
          <w:rFonts w:ascii="宋体" w:hAnsi="宋体"/>
          <w:sz w:val="24"/>
        </w:rPr>
      </w:pPr>
    </w:p>
    <w:p>
      <w:pPr>
        <w:spacing w:line="440" w:lineRule="atLeast"/>
        <w:rPr>
          <w:ins w:id="7450" w:author="ZJ" w:date="2022-10-26T09:56:00Z"/>
          <w:rFonts w:ascii="宋体" w:hAnsi="宋体"/>
          <w:sz w:val="24"/>
        </w:rPr>
      </w:pPr>
    </w:p>
    <w:p>
      <w:pPr>
        <w:spacing w:line="440" w:lineRule="atLeast"/>
        <w:rPr>
          <w:ins w:id="7451" w:author="ZJ" w:date="2022-10-26T09:56:00Z"/>
          <w:rFonts w:ascii="宋体" w:hAnsi="宋体"/>
          <w:sz w:val="24"/>
        </w:rPr>
      </w:pPr>
    </w:p>
    <w:p>
      <w:pPr>
        <w:spacing w:line="440" w:lineRule="atLeast"/>
        <w:rPr>
          <w:ins w:id="7452" w:author="ZJ" w:date="2022-10-26T09:56:00Z"/>
          <w:rFonts w:ascii="宋体" w:hAnsi="宋体"/>
          <w:sz w:val="24"/>
        </w:rPr>
      </w:pPr>
    </w:p>
    <w:p>
      <w:pPr>
        <w:spacing w:line="440" w:lineRule="atLeast"/>
        <w:rPr>
          <w:ins w:id="7453" w:author="ZJ" w:date="2022-10-26T09:56:00Z"/>
          <w:rFonts w:ascii="宋体" w:hAnsi="宋体"/>
          <w:sz w:val="24"/>
        </w:rPr>
      </w:pPr>
    </w:p>
    <w:p>
      <w:pPr>
        <w:spacing w:line="440" w:lineRule="atLeast"/>
        <w:rPr>
          <w:ins w:id="7454" w:author="ZJ" w:date="2022-10-26T09:56:00Z"/>
          <w:rFonts w:ascii="宋体" w:hAnsi="宋体"/>
          <w:sz w:val="24"/>
        </w:rPr>
      </w:pPr>
    </w:p>
    <w:p>
      <w:pPr>
        <w:spacing w:line="440" w:lineRule="atLeast"/>
        <w:rPr>
          <w:ins w:id="7455" w:author="ZJ" w:date="2022-10-26T09:56:00Z"/>
          <w:rFonts w:ascii="宋体" w:hAnsi="宋体"/>
          <w:sz w:val="24"/>
        </w:rPr>
      </w:pPr>
    </w:p>
    <w:p>
      <w:pPr>
        <w:spacing w:line="440" w:lineRule="atLeast"/>
        <w:rPr>
          <w:ins w:id="7456" w:author="ZJ" w:date="2022-10-26T09:56:00Z"/>
          <w:rFonts w:ascii="宋体" w:hAnsi="宋体"/>
          <w:sz w:val="24"/>
        </w:rPr>
      </w:pPr>
    </w:p>
    <w:p>
      <w:pPr>
        <w:spacing w:line="440" w:lineRule="atLeast"/>
        <w:rPr>
          <w:ins w:id="7457" w:author="ZJ" w:date="2022-10-26T09:56:00Z"/>
          <w:rFonts w:ascii="宋体" w:hAnsi="宋体"/>
          <w:sz w:val="24"/>
        </w:rPr>
      </w:pPr>
    </w:p>
    <w:p>
      <w:pPr>
        <w:spacing w:line="440" w:lineRule="atLeast"/>
        <w:rPr>
          <w:ins w:id="7458" w:author="ZJ" w:date="2022-10-26T09:56:00Z"/>
          <w:rFonts w:ascii="宋体" w:hAnsi="宋体"/>
          <w:sz w:val="24"/>
        </w:rPr>
      </w:pPr>
    </w:p>
    <w:p>
      <w:pPr>
        <w:spacing w:line="440" w:lineRule="atLeast"/>
        <w:rPr>
          <w:ins w:id="7459" w:author="翟静" w:date="2022-10-26T13:18:00Z"/>
          <w:rFonts w:ascii="宋体" w:hAnsi="宋体"/>
          <w:sz w:val="24"/>
        </w:rPr>
      </w:pPr>
    </w:p>
    <w:p>
      <w:pPr>
        <w:spacing w:line="440" w:lineRule="atLeast"/>
        <w:rPr>
          <w:ins w:id="7460" w:author="翟静" w:date="2022-10-26T15:12:00Z"/>
          <w:rFonts w:ascii="宋体" w:hAnsi="宋体"/>
          <w:sz w:val="24"/>
        </w:rPr>
      </w:pPr>
    </w:p>
    <w:p>
      <w:pPr>
        <w:spacing w:line="440" w:lineRule="atLeast"/>
        <w:rPr>
          <w:ins w:id="7461" w:author="翟静" w:date="2022-10-26T13:18:00Z"/>
          <w:del w:id="7462" w:author="ZJ" w:date="2022-11-01T11:36:00Z"/>
          <w:rFonts w:ascii="宋体" w:hAnsi="宋体"/>
          <w:sz w:val="24"/>
        </w:rPr>
      </w:pPr>
    </w:p>
    <w:p>
      <w:pPr>
        <w:spacing w:line="440" w:lineRule="atLeast"/>
        <w:rPr>
          <w:ins w:id="7463" w:author="翟静" w:date="2022-10-26T13:18:00Z"/>
          <w:del w:id="7464" w:author="ZJ" w:date="2022-11-01T11:36:00Z"/>
          <w:rFonts w:ascii="宋体" w:hAnsi="宋体"/>
          <w:sz w:val="24"/>
        </w:rPr>
      </w:pPr>
    </w:p>
    <w:p>
      <w:pPr>
        <w:spacing w:line="440" w:lineRule="atLeast"/>
        <w:rPr>
          <w:rFonts w:ascii="宋体" w:hAnsi="宋体"/>
          <w:sz w:val="24"/>
        </w:rPr>
      </w:pPr>
    </w:p>
    <w:p>
      <w:pPr>
        <w:pStyle w:val="4"/>
        <w:spacing w:line="440" w:lineRule="atLeast"/>
        <w:rPr>
          <w:color w:val="FF0000"/>
          <w:sz w:val="24"/>
          <w:rPrChange w:id="7466" w:author="ZJ" w:date="2022-11-01T11:36:00Z">
            <w:rPr>
              <w:color w:val="FF0000"/>
            </w:rPr>
          </w:rPrChange>
        </w:rPr>
        <w:pPrChange w:id="7465" w:author="ZJ" w:date="2022-11-01T11:36:00Z">
          <w:pPr>
            <w:tabs>
              <w:tab w:val="center" w:pos="4422"/>
            </w:tabs>
            <w:spacing w:line="440" w:lineRule="atLeast"/>
          </w:pPr>
        </w:pPrChange>
      </w:pPr>
      <w:bookmarkStart w:id="205" w:name="_Toc30699_WPSOffice_Level1"/>
      <w:bookmarkStart w:id="206" w:name="_Toc118195115"/>
      <w:r>
        <w:rPr>
          <w:rFonts w:hint="eastAsia"/>
          <w:sz w:val="24"/>
          <w:szCs w:val="24"/>
          <w:rPrChange w:id="7467" w:author="ZJ" w:date="2022-11-01T11:36:00Z">
            <w:rPr>
              <w:rFonts w:hint="eastAsia"/>
            </w:rPr>
          </w:rPrChange>
        </w:rPr>
        <w:t>附表</w:t>
      </w:r>
      <w:r>
        <w:rPr>
          <w:sz w:val="24"/>
          <w:szCs w:val="24"/>
          <w:rPrChange w:id="7468" w:author="ZJ" w:date="2022-11-01T11:36:00Z">
            <w:rPr/>
          </w:rPrChange>
        </w:rPr>
        <w:t>4</w:t>
      </w:r>
      <w:r>
        <w:rPr>
          <w:rFonts w:hint="eastAsia"/>
          <w:sz w:val="24"/>
          <w:szCs w:val="24"/>
          <w:rPrChange w:id="7469" w:author="ZJ" w:date="2022-11-01T11:36:00Z">
            <w:rPr>
              <w:rFonts w:hint="eastAsia"/>
            </w:rPr>
          </w:rPrChange>
        </w:rPr>
        <w:t>：教学计划与教学进程表</w:t>
      </w:r>
      <w:bookmarkEnd w:id="205"/>
      <w:bookmarkEnd w:id="206"/>
      <w:r>
        <w:rPr>
          <w:color w:val="FF0000"/>
          <w:sz w:val="24"/>
          <w:szCs w:val="24"/>
          <w:rPrChange w:id="7470" w:author="ZJ" w:date="2022-11-01T11:36:00Z">
            <w:rPr>
              <w:color w:val="FF0000"/>
            </w:rPr>
          </w:rPrChange>
        </w:rPr>
        <w:t xml:space="preserve">    </w:t>
      </w:r>
      <w:r>
        <w:rPr>
          <w:color w:val="FF0000"/>
          <w:sz w:val="24"/>
          <w:szCs w:val="24"/>
          <w:rPrChange w:id="7471" w:author="ZJ" w:date="2022-11-01T11:36:00Z">
            <w:rPr>
              <w:color w:val="FF0000"/>
            </w:rPr>
          </w:rPrChange>
        </w:rPr>
        <w:tab/>
      </w:r>
    </w:p>
    <w:p>
      <w:pPr>
        <w:spacing w:line="440" w:lineRule="atLeast"/>
        <w:jc w:val="center"/>
        <w:rPr>
          <w:rFonts w:ascii="宋体" w:hAnsi="宋体"/>
          <w:color w:val="FF0000"/>
          <w:sz w:val="24"/>
        </w:rPr>
      </w:pPr>
      <w:del w:id="7472" w:author="hou" w:date="2022-05-12T22:39:00Z">
        <w:r>
          <w:rPr>
            <w:rFonts w:hint="eastAsia" w:ascii="黑体" w:hAnsi="宋体" w:eastAsia="黑体"/>
            <w:b/>
            <w:sz w:val="36"/>
            <w:szCs w:val="36"/>
          </w:rPr>
          <w:delText>*****</w:delText>
        </w:r>
      </w:del>
      <w:ins w:id="7473" w:author="hou" w:date="2022-05-12T22:39:00Z">
        <w:r>
          <w:rPr>
            <w:rFonts w:hint="eastAsia" w:ascii="黑体" w:hAnsi="宋体" w:eastAsia="黑体"/>
            <w:b/>
            <w:sz w:val="36"/>
            <w:szCs w:val="36"/>
          </w:rPr>
          <w:t>空中乘务</w:t>
        </w:r>
      </w:ins>
      <w:r>
        <w:rPr>
          <w:rFonts w:hint="eastAsia" w:ascii="黑体" w:hAnsi="宋体" w:eastAsia="黑体"/>
          <w:b/>
          <w:sz w:val="36"/>
          <w:szCs w:val="36"/>
        </w:rPr>
        <w:t>专业教学计划与教学进程表</w:t>
      </w:r>
    </w:p>
    <w:tbl>
      <w:tblPr>
        <w:tblStyle w:val="13"/>
        <w:tblW w:w="96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Change w:id="7474" w:author="翟静" w:date="2022-11-09T10:19:00Z">
          <w:tblPr>
            <w:tblStyle w:val="13"/>
            <w:tblW w:w="96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493"/>
        <w:gridCol w:w="309"/>
        <w:gridCol w:w="1134"/>
        <w:gridCol w:w="34"/>
        <w:gridCol w:w="1322"/>
        <w:gridCol w:w="531"/>
        <w:gridCol w:w="619"/>
        <w:gridCol w:w="630"/>
        <w:gridCol w:w="600"/>
        <w:gridCol w:w="540"/>
        <w:gridCol w:w="520"/>
        <w:gridCol w:w="560"/>
        <w:gridCol w:w="500"/>
        <w:gridCol w:w="567"/>
        <w:gridCol w:w="425"/>
        <w:gridCol w:w="425"/>
        <w:gridCol w:w="425"/>
        <w:tblGridChange w:id="7475">
          <w:tblGrid>
            <w:gridCol w:w="493"/>
            <w:gridCol w:w="309"/>
            <w:gridCol w:w="1134"/>
            <w:gridCol w:w="34"/>
            <w:gridCol w:w="1384"/>
            <w:gridCol w:w="469"/>
            <w:gridCol w:w="567"/>
            <w:gridCol w:w="567"/>
            <w:gridCol w:w="567"/>
            <w:gridCol w:w="567"/>
            <w:gridCol w:w="567"/>
            <w:gridCol w:w="567"/>
            <w:gridCol w:w="567"/>
            <w:gridCol w:w="567"/>
            <w:gridCol w:w="425"/>
            <w:gridCol w:w="425"/>
            <w:gridCol w:w="425"/>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477" w:author="翟静" w:date="2022-11-09T10:19: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blPrExChange>
        </w:tblPrEx>
        <w:trPr>
          <w:cantSplit/>
          <w:trHeight w:val="262" w:hRule="atLeast"/>
          <w:tblHeader/>
          <w:jc w:val="center"/>
          <w:ins w:id="7476" w:author="ZJ" w:date="2022-05-30T12:17:00Z"/>
          <w:trPrChange w:id="7477" w:author="翟静" w:date="2022-11-09T10:19:00Z">
            <w:trPr>
              <w:cantSplit/>
              <w:trHeight w:val="262" w:hRule="atLeast"/>
              <w:tblHeader/>
              <w:jc w:val="center"/>
            </w:trPr>
          </w:trPrChange>
        </w:trPr>
        <w:tc>
          <w:tcPr>
            <w:tcW w:w="493" w:type="dxa"/>
            <w:vMerge w:val="restart"/>
            <w:tcBorders>
              <w:top w:val="single" w:color="auto" w:sz="4" w:space="0"/>
              <w:left w:val="single" w:color="auto" w:sz="4" w:space="0"/>
              <w:right w:val="single" w:color="auto" w:sz="4" w:space="0"/>
            </w:tcBorders>
            <w:vAlign w:val="center"/>
            <w:tcPrChange w:id="7478" w:author="翟静" w:date="2022-11-09T10:19:00Z">
              <w:tcPr>
                <w:tcW w:w="493"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479" w:author="ZJ" w:date="2022-05-30T12:17:00Z"/>
                <w:rFonts w:ascii="宋体" w:hAnsi="宋体"/>
                <w:b/>
                <w:color w:val="000000"/>
                <w:szCs w:val="21"/>
              </w:rPr>
            </w:pPr>
            <w:ins w:id="7480" w:author="ZJ" w:date="2022-05-30T12:17:00Z">
              <w:bookmarkStart w:id="207" w:name="_Toc21163_WPSOffice_Level2"/>
              <w:r>
                <w:rPr>
                  <w:rFonts w:hint="eastAsia" w:ascii="宋体" w:hAnsi="宋体"/>
                  <w:b/>
                  <w:color w:val="000000"/>
                  <w:szCs w:val="21"/>
                </w:rPr>
                <w:t>课程类别</w:t>
              </w:r>
            </w:ins>
          </w:p>
        </w:tc>
        <w:tc>
          <w:tcPr>
            <w:tcW w:w="309" w:type="dxa"/>
            <w:vMerge w:val="restart"/>
            <w:tcBorders>
              <w:top w:val="single" w:color="auto" w:sz="4" w:space="0"/>
              <w:left w:val="single" w:color="auto" w:sz="4" w:space="0"/>
              <w:right w:val="single" w:color="auto" w:sz="4" w:space="0"/>
            </w:tcBorders>
            <w:vAlign w:val="center"/>
            <w:tcPrChange w:id="7481" w:author="翟静" w:date="2022-11-09T10:19:00Z">
              <w:tcPr>
                <w:tcW w:w="309"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482" w:author="ZJ" w:date="2022-05-30T12:17:00Z"/>
                <w:rFonts w:ascii="宋体" w:hAnsi="宋体"/>
                <w:b/>
                <w:color w:val="000000"/>
                <w:szCs w:val="21"/>
              </w:rPr>
            </w:pPr>
            <w:ins w:id="7483" w:author="ZJ" w:date="2022-05-30T12:17:00Z">
              <w:r>
                <w:rPr>
                  <w:rFonts w:hint="eastAsia" w:ascii="宋体" w:hAnsi="宋体"/>
                  <w:b/>
                  <w:color w:val="000000"/>
                  <w:szCs w:val="21"/>
                </w:rPr>
                <w:t>序号</w:t>
              </w:r>
            </w:ins>
          </w:p>
        </w:tc>
        <w:tc>
          <w:tcPr>
            <w:tcW w:w="1134" w:type="dxa"/>
            <w:vMerge w:val="restart"/>
            <w:tcBorders>
              <w:top w:val="single" w:color="auto" w:sz="4" w:space="0"/>
              <w:left w:val="single" w:color="auto" w:sz="4" w:space="0"/>
              <w:right w:val="single" w:color="auto" w:sz="4" w:space="0"/>
            </w:tcBorders>
            <w:vAlign w:val="center"/>
            <w:tcPrChange w:id="7484" w:author="翟静" w:date="2022-11-09T10:19:00Z">
              <w:tcPr>
                <w:tcW w:w="1134"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485" w:author="ZJ" w:date="2022-05-30T12:17:00Z"/>
                <w:rFonts w:ascii="宋体" w:hAnsi="宋体"/>
                <w:b/>
                <w:color w:val="000000"/>
                <w:szCs w:val="21"/>
              </w:rPr>
            </w:pPr>
            <w:ins w:id="7486" w:author="ZJ" w:date="2022-05-30T12:17:00Z">
              <w:r>
                <w:rPr>
                  <w:rFonts w:hint="eastAsia" w:ascii="宋体" w:hAnsi="宋体"/>
                  <w:b/>
                  <w:color w:val="000000"/>
                  <w:szCs w:val="21"/>
                </w:rPr>
                <w:t>课程代码</w:t>
              </w:r>
            </w:ins>
          </w:p>
        </w:tc>
        <w:tc>
          <w:tcPr>
            <w:tcW w:w="1356" w:type="dxa"/>
            <w:gridSpan w:val="2"/>
            <w:vMerge w:val="restart"/>
            <w:tcBorders>
              <w:top w:val="single" w:color="auto" w:sz="4" w:space="0"/>
              <w:left w:val="single" w:color="auto" w:sz="4" w:space="0"/>
              <w:right w:val="single" w:color="auto" w:sz="4" w:space="0"/>
            </w:tcBorders>
            <w:vAlign w:val="center"/>
            <w:tcPrChange w:id="7487" w:author="翟静" w:date="2022-11-09T10:19:00Z">
              <w:tcPr>
                <w:tcW w:w="1418" w:type="dxa"/>
                <w:gridSpan w:val="2"/>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488" w:author="ZJ" w:date="2022-05-30T12:17:00Z"/>
                <w:rFonts w:ascii="宋体" w:hAnsi="宋体"/>
                <w:b/>
                <w:color w:val="000000"/>
                <w:szCs w:val="21"/>
              </w:rPr>
            </w:pPr>
            <w:ins w:id="7489" w:author="ZJ" w:date="2022-05-30T12:17:00Z">
              <w:r>
                <w:rPr>
                  <w:rFonts w:hint="eastAsia" w:ascii="宋体" w:hAnsi="宋体"/>
                  <w:b/>
                  <w:color w:val="000000"/>
                  <w:szCs w:val="21"/>
                </w:rPr>
                <w:t>课程名称</w:t>
              </w:r>
            </w:ins>
          </w:p>
        </w:tc>
        <w:tc>
          <w:tcPr>
            <w:tcW w:w="531" w:type="dxa"/>
            <w:vMerge w:val="restart"/>
            <w:tcBorders>
              <w:top w:val="single" w:color="auto" w:sz="4" w:space="0"/>
              <w:left w:val="single" w:color="auto" w:sz="4" w:space="0"/>
              <w:right w:val="single" w:color="auto" w:sz="4" w:space="0"/>
            </w:tcBorders>
            <w:vAlign w:val="center"/>
            <w:tcPrChange w:id="7490" w:author="翟静" w:date="2022-11-09T10:19:00Z">
              <w:tcPr>
                <w:tcW w:w="469"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491" w:author="ZJ" w:date="2022-05-30T12:17:00Z"/>
                <w:rFonts w:ascii="宋体" w:hAnsi="宋体"/>
                <w:b/>
                <w:color w:val="000000"/>
                <w:szCs w:val="21"/>
              </w:rPr>
            </w:pPr>
            <w:ins w:id="7492" w:author="ZJ" w:date="2022-05-30T12:17:00Z">
              <w:r>
                <w:rPr>
                  <w:rFonts w:hint="eastAsia" w:ascii="宋体" w:hAnsi="宋体"/>
                  <w:b/>
                  <w:color w:val="000000"/>
                  <w:szCs w:val="21"/>
                </w:rPr>
                <w:t>学分</w:t>
              </w:r>
            </w:ins>
          </w:p>
        </w:tc>
        <w:tc>
          <w:tcPr>
            <w:tcW w:w="619" w:type="dxa"/>
            <w:tcBorders>
              <w:top w:val="single" w:color="auto" w:sz="4" w:space="0"/>
              <w:left w:val="single" w:color="auto" w:sz="4" w:space="0"/>
              <w:right w:val="single" w:color="auto" w:sz="4" w:space="0"/>
            </w:tcBorders>
            <w:tcPrChange w:id="7493" w:author="翟静" w:date="2022-11-09T10:19:00Z">
              <w:tcPr>
                <w:tcW w:w="567" w:type="dxa"/>
                <w:tcBorders>
                  <w:top w:val="single" w:color="auto" w:sz="4" w:space="0"/>
                  <w:left w:val="single" w:color="auto" w:sz="4" w:space="0"/>
                  <w:right w:val="single" w:color="auto" w:sz="4" w:space="0"/>
                </w:tcBorders>
              </w:tcPr>
            </w:tcPrChange>
          </w:tcPr>
          <w:p>
            <w:pPr>
              <w:snapToGrid w:val="0"/>
              <w:spacing w:line="240" w:lineRule="exact"/>
              <w:jc w:val="center"/>
              <w:rPr>
                <w:ins w:id="7494" w:author="ZJ" w:date="2022-05-30T12:17:00Z"/>
                <w:rFonts w:ascii="宋体" w:hAnsi="宋体"/>
                <w:b/>
                <w:color w:val="000000"/>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Change w:id="7495" w:author="翟静" w:date="2022-11-09T10:19:00Z">
              <w:tcPr>
                <w:tcW w:w="1134"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496" w:author="ZJ" w:date="2022-05-30T12:17:00Z"/>
                <w:rFonts w:ascii="宋体" w:hAnsi="宋体"/>
                <w:b/>
                <w:color w:val="000000"/>
                <w:szCs w:val="21"/>
              </w:rPr>
            </w:pPr>
            <w:ins w:id="7497" w:author="ZJ" w:date="2022-05-30T12:17:00Z">
              <w:r>
                <w:rPr>
                  <w:rFonts w:hint="eastAsia" w:ascii="宋体" w:hAnsi="宋体"/>
                  <w:b/>
                  <w:color w:val="000000"/>
                  <w:szCs w:val="21"/>
                </w:rPr>
                <w:t>学时分配</w:t>
              </w:r>
            </w:ins>
          </w:p>
        </w:tc>
        <w:tc>
          <w:tcPr>
            <w:tcW w:w="3112" w:type="dxa"/>
            <w:gridSpan w:val="6"/>
            <w:tcBorders>
              <w:top w:val="single" w:color="auto" w:sz="4" w:space="0"/>
              <w:left w:val="single" w:color="auto" w:sz="4" w:space="0"/>
              <w:bottom w:val="single" w:color="auto" w:sz="4" w:space="0"/>
              <w:right w:val="single" w:color="auto" w:sz="4" w:space="0"/>
            </w:tcBorders>
            <w:vAlign w:val="center"/>
            <w:tcPrChange w:id="7498" w:author="翟静" w:date="2022-11-09T10:19:00Z">
              <w:tcPr>
                <w:tcW w:w="3260" w:type="dxa"/>
                <w:gridSpan w:val="6"/>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499" w:author="ZJ" w:date="2022-05-30T12:17:00Z"/>
                <w:rFonts w:ascii="宋体" w:hAnsi="宋体"/>
                <w:b/>
                <w:color w:val="000000"/>
                <w:szCs w:val="21"/>
              </w:rPr>
            </w:pPr>
            <w:ins w:id="7500" w:author="ZJ" w:date="2022-05-30T12:17:00Z">
              <w:r>
                <w:rPr>
                  <w:rFonts w:hint="eastAsia" w:ascii="宋体" w:hAnsi="宋体"/>
                  <w:b/>
                  <w:color w:val="000000"/>
                  <w:szCs w:val="21"/>
                </w:rPr>
                <w:t>各学期周学时分配</w:t>
              </w:r>
            </w:ins>
          </w:p>
        </w:tc>
        <w:tc>
          <w:tcPr>
            <w:tcW w:w="850" w:type="dxa"/>
            <w:gridSpan w:val="2"/>
            <w:tcBorders>
              <w:top w:val="single" w:color="auto" w:sz="4" w:space="0"/>
              <w:left w:val="single" w:color="auto" w:sz="4" w:space="0"/>
              <w:bottom w:val="single" w:color="auto" w:sz="4" w:space="0"/>
              <w:right w:val="single" w:color="auto" w:sz="4" w:space="0"/>
            </w:tcBorders>
            <w:vAlign w:val="center"/>
            <w:tcPrChange w:id="7501" w:author="翟静" w:date="2022-11-09T10:19:00Z">
              <w:tcPr>
                <w:tcW w:w="850"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02" w:author="ZJ" w:date="2022-05-30T12:17:00Z"/>
                <w:rFonts w:ascii="宋体" w:hAnsi="宋体"/>
                <w:b/>
                <w:color w:val="000000"/>
                <w:szCs w:val="21"/>
              </w:rPr>
            </w:pPr>
            <w:ins w:id="7503" w:author="ZJ" w:date="2022-05-30T12:17:00Z">
              <w:r>
                <w:rPr>
                  <w:rFonts w:hint="eastAsia" w:ascii="宋体" w:hAnsi="宋体"/>
                  <w:b/>
                  <w:color w:val="000000"/>
                  <w:szCs w:val="21"/>
                </w:rPr>
                <w:t>考核</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50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99" w:hRule="atLeast"/>
          <w:tblHeader/>
          <w:jc w:val="center"/>
          <w:ins w:id="7504" w:author="ZJ" w:date="2022-05-30T12:17:00Z"/>
          <w:trPrChange w:id="7505" w:author="翟静" w:date="2022-11-09T10:20:00Z">
            <w:trPr>
              <w:cantSplit/>
              <w:trHeight w:val="199" w:hRule="atLeast"/>
              <w:tblHeader/>
              <w:jc w:val="center"/>
            </w:trPr>
          </w:trPrChange>
        </w:trPr>
        <w:tc>
          <w:tcPr>
            <w:tcW w:w="493" w:type="dxa"/>
            <w:vMerge w:val="continue"/>
            <w:tcBorders>
              <w:left w:val="single" w:color="auto" w:sz="4" w:space="0"/>
              <w:right w:val="single" w:color="auto" w:sz="4" w:space="0"/>
            </w:tcBorders>
            <w:tcPrChange w:id="7506" w:author="翟静" w:date="2022-11-09T10:20:00Z">
              <w:tcPr>
                <w:tcW w:w="493" w:type="dxa"/>
                <w:vMerge w:val="continue"/>
                <w:tcBorders>
                  <w:left w:val="single" w:color="auto" w:sz="4" w:space="0"/>
                  <w:right w:val="single" w:color="auto" w:sz="4" w:space="0"/>
                </w:tcBorders>
              </w:tcPr>
            </w:tcPrChange>
          </w:tcPr>
          <w:p>
            <w:pPr>
              <w:snapToGrid w:val="0"/>
              <w:spacing w:line="240" w:lineRule="exact"/>
              <w:jc w:val="center"/>
              <w:rPr>
                <w:ins w:id="7507" w:author="ZJ" w:date="2022-05-30T12:17:00Z"/>
                <w:rFonts w:ascii="宋体" w:hAnsi="宋体"/>
                <w:b/>
                <w:color w:val="000000"/>
                <w:szCs w:val="21"/>
              </w:rPr>
            </w:pPr>
          </w:p>
        </w:tc>
        <w:tc>
          <w:tcPr>
            <w:tcW w:w="309" w:type="dxa"/>
            <w:vMerge w:val="continue"/>
            <w:tcBorders>
              <w:left w:val="single" w:color="auto" w:sz="4" w:space="0"/>
              <w:right w:val="single" w:color="auto" w:sz="4" w:space="0"/>
            </w:tcBorders>
            <w:vAlign w:val="center"/>
            <w:tcPrChange w:id="7508" w:author="翟静" w:date="2022-11-09T10:20:00Z">
              <w:tcPr>
                <w:tcW w:w="309" w:type="dxa"/>
                <w:vMerge w:val="continue"/>
                <w:tcBorders>
                  <w:left w:val="single" w:color="auto" w:sz="4" w:space="0"/>
                  <w:right w:val="single" w:color="auto" w:sz="4" w:space="0"/>
                </w:tcBorders>
                <w:vAlign w:val="center"/>
              </w:tcPr>
            </w:tcPrChange>
          </w:tcPr>
          <w:p>
            <w:pPr>
              <w:snapToGrid w:val="0"/>
              <w:spacing w:line="240" w:lineRule="exact"/>
              <w:jc w:val="center"/>
              <w:rPr>
                <w:ins w:id="7509" w:author="ZJ" w:date="2022-05-30T12:17:00Z"/>
                <w:rFonts w:ascii="宋体" w:hAnsi="宋体"/>
                <w:b/>
                <w:color w:val="000000"/>
                <w:szCs w:val="21"/>
              </w:rPr>
            </w:pPr>
          </w:p>
        </w:tc>
        <w:tc>
          <w:tcPr>
            <w:tcW w:w="1134" w:type="dxa"/>
            <w:vMerge w:val="continue"/>
            <w:tcBorders>
              <w:left w:val="single" w:color="auto" w:sz="4" w:space="0"/>
              <w:right w:val="single" w:color="auto" w:sz="4" w:space="0"/>
            </w:tcBorders>
            <w:tcPrChange w:id="7510" w:author="翟静" w:date="2022-11-09T10:20:00Z">
              <w:tcPr>
                <w:tcW w:w="1134" w:type="dxa"/>
                <w:vMerge w:val="continue"/>
                <w:tcBorders>
                  <w:left w:val="single" w:color="auto" w:sz="4" w:space="0"/>
                  <w:right w:val="single" w:color="auto" w:sz="4" w:space="0"/>
                </w:tcBorders>
              </w:tcPr>
            </w:tcPrChange>
          </w:tcPr>
          <w:p>
            <w:pPr>
              <w:snapToGrid w:val="0"/>
              <w:spacing w:line="240" w:lineRule="exact"/>
              <w:jc w:val="center"/>
              <w:rPr>
                <w:ins w:id="7511" w:author="ZJ" w:date="2022-05-30T12:17:00Z"/>
                <w:rFonts w:ascii="宋体" w:hAnsi="宋体"/>
                <w:b/>
                <w:color w:val="000000"/>
                <w:szCs w:val="21"/>
              </w:rPr>
            </w:pPr>
          </w:p>
        </w:tc>
        <w:tc>
          <w:tcPr>
            <w:tcW w:w="1356" w:type="dxa"/>
            <w:gridSpan w:val="2"/>
            <w:vMerge w:val="continue"/>
            <w:tcBorders>
              <w:left w:val="single" w:color="auto" w:sz="4" w:space="0"/>
              <w:right w:val="single" w:color="auto" w:sz="4" w:space="0"/>
            </w:tcBorders>
            <w:vAlign w:val="center"/>
            <w:tcPrChange w:id="7512" w:author="翟静" w:date="2022-11-09T10:20:00Z">
              <w:tcPr>
                <w:tcW w:w="1418" w:type="dxa"/>
                <w:gridSpan w:val="2"/>
                <w:vMerge w:val="continue"/>
                <w:tcBorders>
                  <w:left w:val="single" w:color="auto" w:sz="4" w:space="0"/>
                  <w:right w:val="single" w:color="auto" w:sz="4" w:space="0"/>
                </w:tcBorders>
                <w:vAlign w:val="center"/>
              </w:tcPr>
            </w:tcPrChange>
          </w:tcPr>
          <w:p>
            <w:pPr>
              <w:snapToGrid w:val="0"/>
              <w:spacing w:line="240" w:lineRule="exact"/>
              <w:jc w:val="center"/>
              <w:rPr>
                <w:ins w:id="7513" w:author="ZJ" w:date="2022-05-30T12:17:00Z"/>
                <w:rFonts w:ascii="宋体" w:hAnsi="宋体"/>
                <w:b/>
                <w:color w:val="000000"/>
                <w:szCs w:val="21"/>
              </w:rPr>
            </w:pPr>
          </w:p>
        </w:tc>
        <w:tc>
          <w:tcPr>
            <w:tcW w:w="531" w:type="dxa"/>
            <w:vMerge w:val="continue"/>
            <w:tcBorders>
              <w:left w:val="single" w:color="auto" w:sz="4" w:space="0"/>
              <w:right w:val="single" w:color="auto" w:sz="4" w:space="0"/>
            </w:tcBorders>
            <w:vAlign w:val="center"/>
            <w:tcPrChange w:id="7514" w:author="翟静" w:date="2022-11-09T10:20:00Z">
              <w:tcPr>
                <w:tcW w:w="469" w:type="dxa"/>
                <w:vMerge w:val="continue"/>
                <w:tcBorders>
                  <w:left w:val="single" w:color="auto" w:sz="4" w:space="0"/>
                  <w:right w:val="single" w:color="auto" w:sz="4" w:space="0"/>
                </w:tcBorders>
                <w:vAlign w:val="center"/>
              </w:tcPr>
            </w:tcPrChange>
          </w:tcPr>
          <w:p>
            <w:pPr>
              <w:snapToGrid w:val="0"/>
              <w:spacing w:line="240" w:lineRule="exact"/>
              <w:jc w:val="center"/>
              <w:rPr>
                <w:ins w:id="7515" w:author="ZJ" w:date="2022-05-30T12:17:00Z"/>
                <w:rFonts w:ascii="宋体" w:hAnsi="宋体"/>
                <w:b/>
                <w:color w:val="000000"/>
                <w:szCs w:val="21"/>
              </w:rPr>
            </w:pPr>
          </w:p>
        </w:tc>
        <w:tc>
          <w:tcPr>
            <w:tcW w:w="619" w:type="dxa"/>
            <w:tcBorders>
              <w:left w:val="single" w:color="auto" w:sz="4" w:space="0"/>
              <w:right w:val="single" w:color="auto" w:sz="4" w:space="0"/>
            </w:tcBorders>
            <w:tcPrChange w:id="7516" w:author="翟静" w:date="2022-11-09T10:20:00Z">
              <w:tcPr>
                <w:tcW w:w="567" w:type="dxa"/>
                <w:tcBorders>
                  <w:left w:val="single" w:color="auto" w:sz="4" w:space="0"/>
                  <w:right w:val="single" w:color="auto" w:sz="4" w:space="0"/>
                </w:tcBorders>
              </w:tcPr>
            </w:tcPrChange>
          </w:tcPr>
          <w:p>
            <w:pPr>
              <w:snapToGrid w:val="0"/>
              <w:spacing w:line="240" w:lineRule="exact"/>
              <w:jc w:val="center"/>
              <w:rPr>
                <w:ins w:id="7517" w:author="ZJ" w:date="2022-05-30T12:17:00Z"/>
                <w:rFonts w:ascii="宋体" w:hAnsi="宋体"/>
                <w:b/>
                <w:color w:val="000000"/>
                <w:spacing w:val="-6"/>
                <w:szCs w:val="21"/>
              </w:rPr>
            </w:pPr>
            <w:ins w:id="7518" w:author="ZJ" w:date="2022-05-30T12:17:00Z">
              <w:r>
                <w:rPr>
                  <w:rFonts w:hint="eastAsia" w:ascii="宋体" w:hAnsi="宋体"/>
                  <w:b/>
                  <w:color w:val="000000"/>
                  <w:spacing w:val="-6"/>
                  <w:szCs w:val="21"/>
                </w:rPr>
                <w:t>总学时</w:t>
              </w:r>
            </w:ins>
          </w:p>
        </w:tc>
        <w:tc>
          <w:tcPr>
            <w:tcW w:w="630" w:type="dxa"/>
            <w:vMerge w:val="restart"/>
            <w:tcBorders>
              <w:top w:val="single" w:color="auto" w:sz="4" w:space="0"/>
              <w:left w:val="single" w:color="auto" w:sz="4" w:space="0"/>
              <w:right w:val="single" w:color="auto" w:sz="4" w:space="0"/>
            </w:tcBorders>
            <w:vAlign w:val="center"/>
            <w:tcPrChange w:id="7519" w:author="翟静" w:date="2022-11-09T10:20:00Z">
              <w:tcPr>
                <w:tcW w:w="567"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520" w:author="ZJ" w:date="2022-05-30T12:17:00Z"/>
                <w:rFonts w:ascii="宋体" w:hAnsi="宋体"/>
                <w:b/>
                <w:color w:val="000000"/>
                <w:spacing w:val="-6"/>
                <w:szCs w:val="21"/>
              </w:rPr>
            </w:pPr>
            <w:ins w:id="7521" w:author="ZJ" w:date="2022-05-30T12:17:00Z">
              <w:r>
                <w:rPr>
                  <w:rFonts w:hint="eastAsia" w:ascii="宋体" w:hAnsi="宋体"/>
                  <w:b/>
                  <w:color w:val="000000"/>
                  <w:spacing w:val="-6"/>
                  <w:szCs w:val="21"/>
                </w:rPr>
                <w:t>理论</w:t>
              </w:r>
            </w:ins>
          </w:p>
        </w:tc>
        <w:tc>
          <w:tcPr>
            <w:tcW w:w="600" w:type="dxa"/>
            <w:vMerge w:val="restart"/>
            <w:tcBorders>
              <w:top w:val="single" w:color="auto" w:sz="4" w:space="0"/>
              <w:left w:val="single" w:color="auto" w:sz="4" w:space="0"/>
              <w:right w:val="single" w:color="auto" w:sz="4" w:space="0"/>
            </w:tcBorders>
            <w:vAlign w:val="center"/>
            <w:tcPrChange w:id="7522" w:author="翟静" w:date="2022-11-09T10:20:00Z">
              <w:tcPr>
                <w:tcW w:w="567" w:type="dxa"/>
                <w:vMerge w:val="restart"/>
                <w:tcBorders>
                  <w:top w:val="single" w:color="auto" w:sz="4" w:space="0"/>
                  <w:left w:val="single" w:color="auto" w:sz="4" w:space="0"/>
                  <w:right w:val="single" w:color="auto" w:sz="4" w:space="0"/>
                </w:tcBorders>
                <w:vAlign w:val="center"/>
              </w:tcPr>
            </w:tcPrChange>
          </w:tcPr>
          <w:p>
            <w:pPr>
              <w:snapToGrid w:val="0"/>
              <w:spacing w:line="240" w:lineRule="exact"/>
              <w:jc w:val="center"/>
              <w:rPr>
                <w:ins w:id="7523" w:author="ZJ" w:date="2022-05-30T12:17:00Z"/>
                <w:rFonts w:ascii="宋体" w:hAnsi="宋体"/>
                <w:b/>
                <w:color w:val="000000"/>
                <w:spacing w:val="-6"/>
                <w:szCs w:val="21"/>
              </w:rPr>
            </w:pPr>
            <w:ins w:id="7524" w:author="ZJ" w:date="2022-05-30T12:17:00Z">
              <w:r>
                <w:rPr>
                  <w:rFonts w:hint="eastAsia" w:ascii="宋体" w:hAnsi="宋体"/>
                  <w:b/>
                  <w:color w:val="000000"/>
                  <w:spacing w:val="-6"/>
                  <w:szCs w:val="21"/>
                </w:rPr>
                <w:t>实践</w:t>
              </w:r>
            </w:ins>
          </w:p>
        </w:tc>
        <w:tc>
          <w:tcPr>
            <w:tcW w:w="1060" w:type="dxa"/>
            <w:gridSpan w:val="2"/>
            <w:tcBorders>
              <w:top w:val="single" w:color="auto" w:sz="4" w:space="0"/>
              <w:left w:val="single" w:color="auto" w:sz="4" w:space="0"/>
              <w:bottom w:val="single" w:color="auto" w:sz="4" w:space="0"/>
              <w:right w:val="single" w:color="auto" w:sz="4" w:space="0"/>
            </w:tcBorders>
            <w:vAlign w:val="center"/>
            <w:tcPrChange w:id="7525" w:author="翟静" w:date="2022-11-09T10:20:00Z">
              <w:tcPr>
                <w:tcW w:w="1134"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26" w:author="ZJ" w:date="2022-05-30T12:17:00Z"/>
                <w:rFonts w:ascii="宋体" w:hAnsi="宋体"/>
                <w:b/>
                <w:color w:val="000000"/>
                <w:szCs w:val="21"/>
              </w:rPr>
            </w:pPr>
            <w:ins w:id="7527" w:author="ZJ" w:date="2022-05-30T12:17:00Z">
              <w:r>
                <w:rPr>
                  <w:rFonts w:hint="eastAsia" w:ascii="宋体" w:hAnsi="宋体"/>
                  <w:b/>
                  <w:color w:val="000000"/>
                  <w:szCs w:val="21"/>
                </w:rPr>
                <w:t>第一学年</w:t>
              </w:r>
            </w:ins>
          </w:p>
        </w:tc>
        <w:tc>
          <w:tcPr>
            <w:tcW w:w="1060" w:type="dxa"/>
            <w:gridSpan w:val="2"/>
            <w:tcBorders>
              <w:top w:val="single" w:color="auto" w:sz="4" w:space="0"/>
              <w:left w:val="single" w:color="auto" w:sz="4" w:space="0"/>
              <w:bottom w:val="single" w:color="auto" w:sz="4" w:space="0"/>
              <w:right w:val="single" w:color="auto" w:sz="4" w:space="0"/>
            </w:tcBorders>
            <w:vAlign w:val="center"/>
            <w:tcPrChange w:id="7528" w:author="翟静" w:date="2022-11-09T10:20:00Z">
              <w:tcPr>
                <w:tcW w:w="1134"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29" w:author="ZJ" w:date="2022-05-30T12:17:00Z"/>
                <w:rFonts w:ascii="宋体" w:hAnsi="宋体"/>
                <w:b/>
                <w:color w:val="000000"/>
                <w:szCs w:val="21"/>
              </w:rPr>
            </w:pPr>
            <w:ins w:id="7530" w:author="ZJ" w:date="2022-05-30T12:17:00Z">
              <w:r>
                <w:rPr>
                  <w:rFonts w:hint="eastAsia" w:ascii="宋体" w:hAnsi="宋体"/>
                  <w:b/>
                  <w:color w:val="000000"/>
                  <w:szCs w:val="21"/>
                </w:rPr>
                <w:t>第二学年</w:t>
              </w:r>
            </w:ins>
          </w:p>
        </w:tc>
        <w:tc>
          <w:tcPr>
            <w:tcW w:w="992" w:type="dxa"/>
            <w:gridSpan w:val="2"/>
            <w:tcBorders>
              <w:top w:val="single" w:color="auto" w:sz="4" w:space="0"/>
              <w:left w:val="single" w:color="auto" w:sz="4" w:space="0"/>
              <w:bottom w:val="single" w:color="auto" w:sz="4" w:space="0"/>
              <w:right w:val="single" w:color="auto" w:sz="4" w:space="0"/>
            </w:tcBorders>
            <w:vAlign w:val="center"/>
            <w:tcPrChange w:id="7531" w:author="翟静" w:date="2022-11-09T10:20:00Z">
              <w:tcPr>
                <w:tcW w:w="992"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32" w:author="ZJ" w:date="2022-05-30T12:17:00Z"/>
                <w:rFonts w:ascii="宋体" w:hAnsi="宋体"/>
                <w:b/>
                <w:color w:val="000000"/>
                <w:szCs w:val="21"/>
              </w:rPr>
            </w:pPr>
            <w:ins w:id="7533" w:author="ZJ" w:date="2022-05-30T12:17:00Z">
              <w:r>
                <w:rPr>
                  <w:rFonts w:hint="eastAsia" w:ascii="宋体" w:hAnsi="宋体"/>
                  <w:b/>
                  <w:color w:val="000000"/>
                  <w:szCs w:val="21"/>
                </w:rPr>
                <w:t>第三学年</w:t>
              </w:r>
            </w:ins>
          </w:p>
        </w:tc>
        <w:tc>
          <w:tcPr>
            <w:tcW w:w="425" w:type="dxa"/>
            <w:tcBorders>
              <w:top w:val="single" w:color="auto" w:sz="4" w:space="0"/>
              <w:left w:val="single" w:color="auto" w:sz="4" w:space="0"/>
              <w:right w:val="single" w:color="auto" w:sz="4" w:space="0"/>
            </w:tcBorders>
            <w:vAlign w:val="center"/>
            <w:tcPrChange w:id="7534" w:author="翟静" w:date="2022-11-09T10:20:00Z">
              <w:tcPr>
                <w:tcW w:w="425" w:type="dxa"/>
                <w:tcBorders>
                  <w:top w:val="single" w:color="auto" w:sz="4" w:space="0"/>
                  <w:left w:val="single" w:color="auto" w:sz="4" w:space="0"/>
                  <w:right w:val="single" w:color="auto" w:sz="4" w:space="0"/>
                </w:tcBorders>
                <w:vAlign w:val="center"/>
              </w:tcPr>
            </w:tcPrChange>
          </w:tcPr>
          <w:p>
            <w:pPr>
              <w:snapToGrid w:val="0"/>
              <w:spacing w:line="240" w:lineRule="exact"/>
              <w:jc w:val="center"/>
              <w:rPr>
                <w:ins w:id="7535" w:author="ZJ" w:date="2022-05-30T12:17:00Z"/>
                <w:rFonts w:ascii="宋体" w:hAnsi="宋体"/>
                <w:b/>
                <w:color w:val="000000"/>
                <w:szCs w:val="21"/>
              </w:rPr>
            </w:pPr>
            <w:ins w:id="7536" w:author="ZJ" w:date="2022-05-30T12:17:00Z">
              <w:r>
                <w:rPr>
                  <w:rFonts w:hint="eastAsia" w:ascii="宋体" w:hAnsi="宋体"/>
                  <w:b/>
                  <w:color w:val="000000"/>
                  <w:szCs w:val="21"/>
                </w:rPr>
                <w:t>考试</w:t>
              </w:r>
            </w:ins>
          </w:p>
        </w:tc>
        <w:tc>
          <w:tcPr>
            <w:tcW w:w="425" w:type="dxa"/>
            <w:tcBorders>
              <w:top w:val="single" w:color="auto" w:sz="4" w:space="0"/>
              <w:left w:val="single" w:color="auto" w:sz="4" w:space="0"/>
              <w:right w:val="single" w:color="auto" w:sz="4" w:space="0"/>
            </w:tcBorders>
            <w:vAlign w:val="center"/>
            <w:tcPrChange w:id="7537" w:author="翟静" w:date="2022-11-09T10:20:00Z">
              <w:tcPr>
                <w:tcW w:w="425" w:type="dxa"/>
                <w:tcBorders>
                  <w:top w:val="single" w:color="auto" w:sz="4" w:space="0"/>
                  <w:left w:val="single" w:color="auto" w:sz="4" w:space="0"/>
                  <w:right w:val="single" w:color="auto" w:sz="4" w:space="0"/>
                </w:tcBorders>
                <w:vAlign w:val="center"/>
              </w:tcPr>
            </w:tcPrChange>
          </w:tcPr>
          <w:p>
            <w:pPr>
              <w:snapToGrid w:val="0"/>
              <w:spacing w:line="240" w:lineRule="exact"/>
              <w:jc w:val="center"/>
              <w:rPr>
                <w:ins w:id="7538" w:author="ZJ" w:date="2022-05-30T12:17:00Z"/>
                <w:rFonts w:ascii="宋体" w:hAnsi="宋体"/>
                <w:b/>
                <w:color w:val="000000"/>
                <w:szCs w:val="21"/>
              </w:rPr>
            </w:pPr>
            <w:ins w:id="7539" w:author="ZJ" w:date="2022-05-30T12:17:00Z">
              <w:r>
                <w:rPr>
                  <w:rFonts w:hint="eastAsia" w:ascii="宋体" w:hAnsi="宋体"/>
                  <w:b/>
                  <w:color w:val="000000"/>
                  <w:szCs w:val="21"/>
                </w:rPr>
                <w:t>考查</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54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9" w:hRule="atLeast"/>
          <w:tblHeader/>
          <w:jc w:val="center"/>
          <w:ins w:id="7540" w:author="ZJ" w:date="2022-05-30T12:17:00Z"/>
          <w:trPrChange w:id="7541" w:author="翟静" w:date="2022-11-09T10:20:00Z">
            <w:trPr>
              <w:cantSplit/>
              <w:trHeight w:val="239" w:hRule="atLeast"/>
              <w:tblHeader/>
              <w:jc w:val="center"/>
            </w:trPr>
          </w:trPrChange>
        </w:trPr>
        <w:tc>
          <w:tcPr>
            <w:tcW w:w="493" w:type="dxa"/>
            <w:vMerge w:val="continue"/>
            <w:tcBorders>
              <w:left w:val="single" w:color="auto" w:sz="4" w:space="0"/>
              <w:right w:val="single" w:color="auto" w:sz="4" w:space="0"/>
            </w:tcBorders>
            <w:tcPrChange w:id="7542" w:author="翟静" w:date="2022-11-09T10:20:00Z">
              <w:tcPr>
                <w:tcW w:w="493" w:type="dxa"/>
                <w:vMerge w:val="continue"/>
                <w:tcBorders>
                  <w:left w:val="single" w:color="auto" w:sz="4" w:space="0"/>
                  <w:right w:val="single" w:color="auto" w:sz="4" w:space="0"/>
                </w:tcBorders>
              </w:tcPr>
            </w:tcPrChange>
          </w:tcPr>
          <w:p>
            <w:pPr>
              <w:snapToGrid w:val="0"/>
              <w:spacing w:line="240" w:lineRule="exact"/>
              <w:jc w:val="center"/>
              <w:rPr>
                <w:ins w:id="7543" w:author="ZJ" w:date="2022-05-30T12:17:00Z"/>
                <w:rFonts w:ascii="宋体" w:hAnsi="宋体"/>
                <w:b/>
                <w:color w:val="000000"/>
                <w:szCs w:val="21"/>
              </w:rPr>
            </w:pPr>
          </w:p>
        </w:tc>
        <w:tc>
          <w:tcPr>
            <w:tcW w:w="309" w:type="dxa"/>
            <w:vMerge w:val="continue"/>
            <w:tcBorders>
              <w:left w:val="single" w:color="auto" w:sz="4" w:space="0"/>
              <w:right w:val="single" w:color="auto" w:sz="4" w:space="0"/>
            </w:tcBorders>
            <w:vAlign w:val="center"/>
            <w:tcPrChange w:id="7544" w:author="翟静" w:date="2022-11-09T10:20:00Z">
              <w:tcPr>
                <w:tcW w:w="309" w:type="dxa"/>
                <w:vMerge w:val="continue"/>
                <w:tcBorders>
                  <w:left w:val="single" w:color="auto" w:sz="4" w:space="0"/>
                  <w:right w:val="single" w:color="auto" w:sz="4" w:space="0"/>
                </w:tcBorders>
                <w:vAlign w:val="center"/>
              </w:tcPr>
            </w:tcPrChange>
          </w:tcPr>
          <w:p>
            <w:pPr>
              <w:snapToGrid w:val="0"/>
              <w:spacing w:line="240" w:lineRule="exact"/>
              <w:jc w:val="center"/>
              <w:rPr>
                <w:ins w:id="7545" w:author="ZJ" w:date="2022-05-30T12:17:00Z"/>
                <w:rFonts w:ascii="宋体" w:hAnsi="宋体"/>
                <w:b/>
                <w:color w:val="000000"/>
                <w:szCs w:val="21"/>
              </w:rPr>
            </w:pPr>
          </w:p>
        </w:tc>
        <w:tc>
          <w:tcPr>
            <w:tcW w:w="1134" w:type="dxa"/>
            <w:vMerge w:val="continue"/>
            <w:tcBorders>
              <w:left w:val="single" w:color="auto" w:sz="4" w:space="0"/>
              <w:right w:val="single" w:color="auto" w:sz="4" w:space="0"/>
            </w:tcBorders>
            <w:tcPrChange w:id="7546" w:author="翟静" w:date="2022-11-09T10:20:00Z">
              <w:tcPr>
                <w:tcW w:w="1134" w:type="dxa"/>
                <w:vMerge w:val="continue"/>
                <w:tcBorders>
                  <w:left w:val="single" w:color="auto" w:sz="4" w:space="0"/>
                  <w:right w:val="single" w:color="auto" w:sz="4" w:space="0"/>
                </w:tcBorders>
              </w:tcPr>
            </w:tcPrChange>
          </w:tcPr>
          <w:p>
            <w:pPr>
              <w:snapToGrid w:val="0"/>
              <w:spacing w:line="240" w:lineRule="exact"/>
              <w:jc w:val="center"/>
              <w:rPr>
                <w:ins w:id="7547" w:author="ZJ" w:date="2022-05-30T12:17:00Z"/>
                <w:rFonts w:ascii="宋体" w:hAnsi="宋体"/>
                <w:b/>
                <w:color w:val="000000"/>
                <w:szCs w:val="21"/>
              </w:rPr>
            </w:pPr>
          </w:p>
        </w:tc>
        <w:tc>
          <w:tcPr>
            <w:tcW w:w="1356" w:type="dxa"/>
            <w:gridSpan w:val="2"/>
            <w:vMerge w:val="continue"/>
            <w:tcBorders>
              <w:left w:val="single" w:color="auto" w:sz="4" w:space="0"/>
              <w:right w:val="single" w:color="auto" w:sz="4" w:space="0"/>
            </w:tcBorders>
            <w:vAlign w:val="center"/>
            <w:tcPrChange w:id="7548" w:author="翟静" w:date="2022-11-09T10:20:00Z">
              <w:tcPr>
                <w:tcW w:w="1418" w:type="dxa"/>
                <w:gridSpan w:val="2"/>
                <w:vMerge w:val="continue"/>
                <w:tcBorders>
                  <w:left w:val="single" w:color="auto" w:sz="4" w:space="0"/>
                  <w:right w:val="single" w:color="auto" w:sz="4" w:space="0"/>
                </w:tcBorders>
                <w:vAlign w:val="center"/>
              </w:tcPr>
            </w:tcPrChange>
          </w:tcPr>
          <w:p>
            <w:pPr>
              <w:snapToGrid w:val="0"/>
              <w:spacing w:line="240" w:lineRule="exact"/>
              <w:jc w:val="center"/>
              <w:rPr>
                <w:ins w:id="7549" w:author="ZJ" w:date="2022-05-30T12:17:00Z"/>
                <w:rFonts w:ascii="宋体" w:hAnsi="宋体"/>
                <w:b/>
                <w:color w:val="000000"/>
                <w:szCs w:val="21"/>
              </w:rPr>
            </w:pPr>
          </w:p>
        </w:tc>
        <w:tc>
          <w:tcPr>
            <w:tcW w:w="531" w:type="dxa"/>
            <w:vMerge w:val="continue"/>
            <w:tcBorders>
              <w:left w:val="single" w:color="auto" w:sz="4" w:space="0"/>
              <w:right w:val="single" w:color="auto" w:sz="4" w:space="0"/>
            </w:tcBorders>
            <w:vAlign w:val="center"/>
            <w:tcPrChange w:id="7550" w:author="翟静" w:date="2022-11-09T10:20:00Z">
              <w:tcPr>
                <w:tcW w:w="469" w:type="dxa"/>
                <w:vMerge w:val="continue"/>
                <w:tcBorders>
                  <w:left w:val="single" w:color="auto" w:sz="4" w:space="0"/>
                  <w:right w:val="single" w:color="auto" w:sz="4" w:space="0"/>
                </w:tcBorders>
                <w:vAlign w:val="center"/>
              </w:tcPr>
            </w:tcPrChange>
          </w:tcPr>
          <w:p>
            <w:pPr>
              <w:snapToGrid w:val="0"/>
              <w:spacing w:line="240" w:lineRule="exact"/>
              <w:jc w:val="center"/>
              <w:rPr>
                <w:ins w:id="7551" w:author="ZJ" w:date="2022-05-30T12:17:00Z"/>
                <w:rFonts w:ascii="宋体" w:hAnsi="宋体"/>
                <w:b/>
                <w:color w:val="000000"/>
                <w:szCs w:val="21"/>
              </w:rPr>
            </w:pPr>
          </w:p>
        </w:tc>
        <w:tc>
          <w:tcPr>
            <w:tcW w:w="619" w:type="dxa"/>
            <w:tcBorders>
              <w:left w:val="single" w:color="auto" w:sz="4" w:space="0"/>
              <w:right w:val="single" w:color="auto" w:sz="4" w:space="0"/>
            </w:tcBorders>
            <w:tcPrChange w:id="7552" w:author="翟静" w:date="2022-11-09T10:20:00Z">
              <w:tcPr>
                <w:tcW w:w="567" w:type="dxa"/>
                <w:tcBorders>
                  <w:left w:val="single" w:color="auto" w:sz="4" w:space="0"/>
                  <w:right w:val="single" w:color="auto" w:sz="4" w:space="0"/>
                </w:tcBorders>
              </w:tcPr>
            </w:tcPrChange>
          </w:tcPr>
          <w:p>
            <w:pPr>
              <w:snapToGrid w:val="0"/>
              <w:spacing w:line="240" w:lineRule="exact"/>
              <w:jc w:val="center"/>
              <w:rPr>
                <w:ins w:id="7553" w:author="ZJ" w:date="2022-05-30T12:17:00Z"/>
                <w:rFonts w:ascii="宋体" w:hAnsi="宋体"/>
                <w:b/>
                <w:color w:val="000000"/>
                <w:szCs w:val="21"/>
              </w:rPr>
            </w:pPr>
          </w:p>
        </w:tc>
        <w:tc>
          <w:tcPr>
            <w:tcW w:w="630" w:type="dxa"/>
            <w:vMerge w:val="continue"/>
            <w:tcBorders>
              <w:left w:val="single" w:color="auto" w:sz="4" w:space="0"/>
              <w:right w:val="single" w:color="auto" w:sz="4" w:space="0"/>
            </w:tcBorders>
            <w:vAlign w:val="center"/>
            <w:tcPrChange w:id="7554" w:author="翟静" w:date="2022-11-09T10:20:00Z">
              <w:tcPr>
                <w:tcW w:w="567" w:type="dxa"/>
                <w:vMerge w:val="continue"/>
                <w:tcBorders>
                  <w:left w:val="single" w:color="auto" w:sz="4" w:space="0"/>
                  <w:right w:val="single" w:color="auto" w:sz="4" w:space="0"/>
                </w:tcBorders>
                <w:vAlign w:val="center"/>
              </w:tcPr>
            </w:tcPrChange>
          </w:tcPr>
          <w:p>
            <w:pPr>
              <w:snapToGrid w:val="0"/>
              <w:spacing w:line="240" w:lineRule="exact"/>
              <w:jc w:val="center"/>
              <w:rPr>
                <w:ins w:id="7555" w:author="ZJ" w:date="2022-05-30T12:17:00Z"/>
                <w:rFonts w:ascii="宋体" w:hAnsi="宋体"/>
                <w:b/>
                <w:color w:val="000000"/>
                <w:szCs w:val="21"/>
              </w:rPr>
            </w:pPr>
          </w:p>
        </w:tc>
        <w:tc>
          <w:tcPr>
            <w:tcW w:w="600" w:type="dxa"/>
            <w:vMerge w:val="continue"/>
            <w:tcBorders>
              <w:left w:val="single" w:color="auto" w:sz="4" w:space="0"/>
              <w:right w:val="single" w:color="auto" w:sz="4" w:space="0"/>
            </w:tcBorders>
            <w:vAlign w:val="center"/>
            <w:tcPrChange w:id="7556" w:author="翟静" w:date="2022-11-09T10:20:00Z">
              <w:tcPr>
                <w:tcW w:w="567" w:type="dxa"/>
                <w:vMerge w:val="continue"/>
                <w:tcBorders>
                  <w:left w:val="single" w:color="auto" w:sz="4" w:space="0"/>
                  <w:right w:val="single" w:color="auto" w:sz="4" w:space="0"/>
                </w:tcBorders>
                <w:vAlign w:val="center"/>
              </w:tcPr>
            </w:tcPrChange>
          </w:tcPr>
          <w:p>
            <w:pPr>
              <w:snapToGrid w:val="0"/>
              <w:spacing w:line="240" w:lineRule="exact"/>
              <w:jc w:val="center"/>
              <w:rPr>
                <w:ins w:id="7557" w:author="ZJ" w:date="2022-05-30T12:17:00Z"/>
                <w:rFonts w:ascii="宋体" w:hAnsi="宋体"/>
                <w:b/>
                <w:color w:val="000000"/>
                <w:szCs w:val="21"/>
              </w:rPr>
            </w:pPr>
          </w:p>
        </w:tc>
        <w:tc>
          <w:tcPr>
            <w:tcW w:w="540" w:type="dxa"/>
            <w:tcBorders>
              <w:top w:val="single" w:color="auto" w:sz="4" w:space="0"/>
              <w:left w:val="single" w:color="auto" w:sz="4" w:space="0"/>
              <w:bottom w:val="single" w:color="auto" w:sz="4" w:space="0"/>
              <w:right w:val="single" w:color="auto" w:sz="4" w:space="0"/>
            </w:tcBorders>
            <w:vAlign w:val="center"/>
            <w:tcPrChange w:id="75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59" w:author="ZJ" w:date="2022-05-30T12:17:00Z"/>
                <w:rFonts w:ascii="宋体" w:hAnsi="宋体"/>
                <w:b/>
                <w:color w:val="000000"/>
                <w:szCs w:val="21"/>
              </w:rPr>
            </w:pPr>
            <w:ins w:id="7560" w:author="ZJ" w:date="2022-05-30T12:17:00Z">
              <w:r>
                <w:rPr>
                  <w:rFonts w:hint="eastAsia" w:ascii="宋体" w:hAnsi="宋体"/>
                  <w:b/>
                  <w:color w:val="000000"/>
                  <w:szCs w:val="21"/>
                </w:rPr>
                <w:t>1</w:t>
              </w:r>
            </w:ins>
          </w:p>
        </w:tc>
        <w:tc>
          <w:tcPr>
            <w:tcW w:w="520" w:type="dxa"/>
            <w:tcBorders>
              <w:top w:val="single" w:color="auto" w:sz="4" w:space="0"/>
              <w:left w:val="single" w:color="auto" w:sz="4" w:space="0"/>
              <w:bottom w:val="single" w:color="auto" w:sz="4" w:space="0"/>
              <w:right w:val="single" w:color="auto" w:sz="4" w:space="0"/>
            </w:tcBorders>
            <w:vAlign w:val="center"/>
            <w:tcPrChange w:id="75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62" w:author="ZJ" w:date="2022-05-30T12:17:00Z"/>
                <w:rFonts w:ascii="宋体" w:hAnsi="宋体"/>
                <w:b/>
                <w:color w:val="000000"/>
                <w:szCs w:val="21"/>
              </w:rPr>
            </w:pPr>
            <w:ins w:id="7563" w:author="ZJ" w:date="2022-05-30T12:17:00Z">
              <w:r>
                <w:rPr>
                  <w:rFonts w:hint="eastAsia" w:ascii="宋体" w:hAnsi="宋体"/>
                  <w:b/>
                  <w:color w:val="000000"/>
                  <w:szCs w:val="21"/>
                </w:rPr>
                <w:t>2</w:t>
              </w:r>
            </w:ins>
          </w:p>
        </w:tc>
        <w:tc>
          <w:tcPr>
            <w:tcW w:w="560" w:type="dxa"/>
            <w:tcBorders>
              <w:top w:val="single" w:color="auto" w:sz="4" w:space="0"/>
              <w:left w:val="single" w:color="auto" w:sz="4" w:space="0"/>
              <w:bottom w:val="single" w:color="auto" w:sz="4" w:space="0"/>
              <w:right w:val="single" w:color="auto" w:sz="4" w:space="0"/>
            </w:tcBorders>
            <w:vAlign w:val="center"/>
            <w:tcPrChange w:id="75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65" w:author="ZJ" w:date="2022-05-30T12:17:00Z"/>
                <w:rFonts w:ascii="宋体" w:hAnsi="宋体"/>
                <w:b/>
                <w:color w:val="000000"/>
                <w:szCs w:val="21"/>
              </w:rPr>
            </w:pPr>
            <w:ins w:id="7566" w:author="ZJ" w:date="2022-05-30T12:17:00Z">
              <w:r>
                <w:rPr>
                  <w:rFonts w:hint="eastAsia" w:ascii="宋体" w:hAnsi="宋体"/>
                  <w:b/>
                  <w:color w:val="000000"/>
                  <w:szCs w:val="21"/>
                </w:rPr>
                <w:t>3</w:t>
              </w:r>
            </w:ins>
          </w:p>
        </w:tc>
        <w:tc>
          <w:tcPr>
            <w:tcW w:w="500" w:type="dxa"/>
            <w:tcBorders>
              <w:top w:val="single" w:color="auto" w:sz="4" w:space="0"/>
              <w:left w:val="single" w:color="auto" w:sz="4" w:space="0"/>
              <w:bottom w:val="single" w:color="auto" w:sz="4" w:space="0"/>
              <w:right w:val="single" w:color="auto" w:sz="4" w:space="0"/>
            </w:tcBorders>
            <w:vAlign w:val="center"/>
            <w:tcPrChange w:id="75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68" w:author="ZJ" w:date="2022-05-30T12:17:00Z"/>
                <w:rFonts w:ascii="宋体" w:hAnsi="宋体"/>
                <w:b/>
                <w:color w:val="000000"/>
                <w:szCs w:val="21"/>
              </w:rPr>
            </w:pPr>
            <w:ins w:id="7569" w:author="ZJ" w:date="2022-05-30T12:17:00Z">
              <w:r>
                <w:rPr>
                  <w:rFonts w:hint="eastAsia" w:ascii="宋体" w:hAnsi="宋体"/>
                  <w:b/>
                  <w:color w:val="000000"/>
                  <w:szCs w:val="21"/>
                </w:rPr>
                <w:t>4</w:t>
              </w:r>
            </w:ins>
          </w:p>
        </w:tc>
        <w:tc>
          <w:tcPr>
            <w:tcW w:w="567" w:type="dxa"/>
            <w:tcBorders>
              <w:top w:val="single" w:color="auto" w:sz="4" w:space="0"/>
              <w:left w:val="single" w:color="auto" w:sz="4" w:space="0"/>
              <w:bottom w:val="single" w:color="auto" w:sz="4" w:space="0"/>
              <w:right w:val="single" w:color="auto" w:sz="4" w:space="0"/>
            </w:tcBorders>
            <w:tcPrChange w:id="7570"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jc w:val="center"/>
              <w:rPr>
                <w:ins w:id="7571" w:author="ZJ" w:date="2022-05-30T12:17:00Z"/>
                <w:rFonts w:ascii="宋体" w:hAnsi="宋体"/>
                <w:b/>
                <w:color w:val="000000"/>
                <w:szCs w:val="21"/>
              </w:rPr>
            </w:pPr>
            <w:ins w:id="7572" w:author="ZJ" w:date="2022-05-30T12:17:00Z">
              <w:r>
                <w:rPr>
                  <w:rFonts w:hint="eastAsia" w:ascii="宋体" w:hAnsi="宋体"/>
                  <w:b/>
                  <w:color w:val="000000"/>
                  <w:szCs w:val="21"/>
                </w:rPr>
                <w:t>5</w:t>
              </w:r>
            </w:ins>
          </w:p>
        </w:tc>
        <w:tc>
          <w:tcPr>
            <w:tcW w:w="425" w:type="dxa"/>
            <w:tcBorders>
              <w:top w:val="single" w:color="auto" w:sz="4" w:space="0"/>
              <w:left w:val="single" w:color="auto" w:sz="4" w:space="0"/>
              <w:bottom w:val="single" w:color="auto" w:sz="4" w:space="0"/>
              <w:right w:val="single" w:color="auto" w:sz="4" w:space="0"/>
            </w:tcBorders>
            <w:tcPrChange w:id="7573" w:author="翟静" w:date="2022-11-09T10:20:00Z">
              <w:tcPr>
                <w:tcW w:w="425"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jc w:val="center"/>
              <w:rPr>
                <w:ins w:id="7574" w:author="ZJ" w:date="2022-05-30T12:17:00Z"/>
                <w:rFonts w:ascii="宋体" w:hAnsi="宋体"/>
                <w:b/>
                <w:color w:val="000000"/>
                <w:szCs w:val="21"/>
              </w:rPr>
            </w:pPr>
            <w:ins w:id="7575" w:author="ZJ" w:date="2022-05-30T12:17:00Z">
              <w:r>
                <w:rPr>
                  <w:rFonts w:hint="eastAsia" w:ascii="宋体" w:hAnsi="宋体"/>
                  <w:b/>
                  <w:color w:val="000000"/>
                  <w:szCs w:val="21"/>
                </w:rPr>
                <w:t>6</w:t>
              </w:r>
            </w:ins>
          </w:p>
        </w:tc>
        <w:tc>
          <w:tcPr>
            <w:tcW w:w="425" w:type="dxa"/>
            <w:tcBorders>
              <w:left w:val="single" w:color="auto" w:sz="4" w:space="0"/>
              <w:right w:val="single" w:color="auto" w:sz="4" w:space="0"/>
            </w:tcBorders>
            <w:vAlign w:val="center"/>
            <w:tcPrChange w:id="7576" w:author="翟静" w:date="2022-11-09T10:20:00Z">
              <w:tcPr>
                <w:tcW w:w="425" w:type="dxa"/>
                <w:tcBorders>
                  <w:left w:val="single" w:color="auto" w:sz="4" w:space="0"/>
                  <w:right w:val="single" w:color="auto" w:sz="4" w:space="0"/>
                </w:tcBorders>
                <w:vAlign w:val="center"/>
              </w:tcPr>
            </w:tcPrChange>
          </w:tcPr>
          <w:p>
            <w:pPr>
              <w:snapToGrid w:val="0"/>
              <w:spacing w:line="240" w:lineRule="exact"/>
              <w:jc w:val="center"/>
              <w:rPr>
                <w:ins w:id="7577" w:author="ZJ" w:date="2022-05-30T12:17:00Z"/>
                <w:rFonts w:ascii="宋体" w:hAnsi="宋体"/>
                <w:b/>
                <w:color w:val="000000"/>
                <w:szCs w:val="21"/>
              </w:rPr>
            </w:pPr>
          </w:p>
        </w:tc>
        <w:tc>
          <w:tcPr>
            <w:tcW w:w="425" w:type="dxa"/>
            <w:tcBorders>
              <w:left w:val="single" w:color="auto" w:sz="4" w:space="0"/>
              <w:right w:val="single" w:color="auto" w:sz="4" w:space="0"/>
            </w:tcBorders>
            <w:vAlign w:val="center"/>
            <w:tcPrChange w:id="7578" w:author="翟静" w:date="2022-11-09T10:20:00Z">
              <w:tcPr>
                <w:tcW w:w="425" w:type="dxa"/>
                <w:tcBorders>
                  <w:left w:val="single" w:color="auto" w:sz="4" w:space="0"/>
                  <w:right w:val="single" w:color="auto" w:sz="4" w:space="0"/>
                </w:tcBorders>
                <w:vAlign w:val="center"/>
              </w:tcPr>
            </w:tcPrChange>
          </w:tcPr>
          <w:p>
            <w:pPr>
              <w:snapToGrid w:val="0"/>
              <w:spacing w:line="240" w:lineRule="exact"/>
              <w:jc w:val="center"/>
              <w:rPr>
                <w:ins w:id="7579" w:author="ZJ" w:date="2022-05-30T12:17:00Z"/>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58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53" w:hRule="atLeast"/>
          <w:tblHeader/>
          <w:jc w:val="center"/>
          <w:ins w:id="7580" w:author="ZJ" w:date="2022-05-30T12:17:00Z"/>
          <w:trPrChange w:id="7581" w:author="翟静" w:date="2022-11-09T10:20:00Z">
            <w:trPr>
              <w:cantSplit/>
              <w:trHeight w:val="153" w:hRule="atLeast"/>
              <w:tblHeader/>
              <w:jc w:val="center"/>
            </w:trPr>
          </w:trPrChange>
        </w:trPr>
        <w:tc>
          <w:tcPr>
            <w:tcW w:w="493" w:type="dxa"/>
            <w:vMerge w:val="continue"/>
            <w:tcBorders>
              <w:left w:val="single" w:color="auto" w:sz="4" w:space="0"/>
              <w:right w:val="single" w:color="auto" w:sz="4" w:space="0"/>
            </w:tcBorders>
            <w:tcPrChange w:id="7582" w:author="翟静" w:date="2022-11-09T10:20:00Z">
              <w:tcPr>
                <w:tcW w:w="493" w:type="dxa"/>
                <w:vMerge w:val="continue"/>
                <w:tcBorders>
                  <w:left w:val="single" w:color="auto" w:sz="4" w:space="0"/>
                  <w:right w:val="single" w:color="auto" w:sz="4" w:space="0"/>
                </w:tcBorders>
              </w:tcPr>
            </w:tcPrChange>
          </w:tcPr>
          <w:p>
            <w:pPr>
              <w:snapToGrid w:val="0"/>
              <w:spacing w:line="240" w:lineRule="exact"/>
              <w:jc w:val="center"/>
              <w:rPr>
                <w:ins w:id="7583" w:author="ZJ" w:date="2022-05-30T12:17:00Z"/>
                <w:rFonts w:ascii="宋体" w:hAnsi="宋体"/>
                <w:b/>
                <w:color w:val="000000"/>
                <w:szCs w:val="21"/>
              </w:rPr>
            </w:pPr>
          </w:p>
        </w:tc>
        <w:tc>
          <w:tcPr>
            <w:tcW w:w="309" w:type="dxa"/>
            <w:vMerge w:val="continue"/>
            <w:tcBorders>
              <w:left w:val="single" w:color="auto" w:sz="4" w:space="0"/>
              <w:right w:val="single" w:color="auto" w:sz="4" w:space="0"/>
            </w:tcBorders>
            <w:vAlign w:val="center"/>
            <w:tcPrChange w:id="7584" w:author="翟静" w:date="2022-11-09T10:20:00Z">
              <w:tcPr>
                <w:tcW w:w="309" w:type="dxa"/>
                <w:vMerge w:val="continue"/>
                <w:tcBorders>
                  <w:left w:val="single" w:color="auto" w:sz="4" w:space="0"/>
                  <w:right w:val="single" w:color="auto" w:sz="4" w:space="0"/>
                </w:tcBorders>
                <w:vAlign w:val="center"/>
              </w:tcPr>
            </w:tcPrChange>
          </w:tcPr>
          <w:p>
            <w:pPr>
              <w:snapToGrid w:val="0"/>
              <w:spacing w:line="240" w:lineRule="exact"/>
              <w:jc w:val="center"/>
              <w:rPr>
                <w:ins w:id="7585" w:author="ZJ" w:date="2022-05-30T12:17:00Z"/>
                <w:rFonts w:ascii="宋体" w:hAnsi="宋体"/>
                <w:b/>
                <w:color w:val="000000"/>
                <w:szCs w:val="21"/>
              </w:rPr>
            </w:pPr>
          </w:p>
        </w:tc>
        <w:tc>
          <w:tcPr>
            <w:tcW w:w="1134" w:type="dxa"/>
            <w:vMerge w:val="continue"/>
            <w:tcBorders>
              <w:left w:val="single" w:color="auto" w:sz="4" w:space="0"/>
              <w:right w:val="single" w:color="auto" w:sz="4" w:space="0"/>
            </w:tcBorders>
            <w:tcPrChange w:id="7586" w:author="翟静" w:date="2022-11-09T10:20:00Z">
              <w:tcPr>
                <w:tcW w:w="1134" w:type="dxa"/>
                <w:vMerge w:val="continue"/>
                <w:tcBorders>
                  <w:left w:val="single" w:color="auto" w:sz="4" w:space="0"/>
                  <w:right w:val="single" w:color="auto" w:sz="4" w:space="0"/>
                </w:tcBorders>
              </w:tcPr>
            </w:tcPrChange>
          </w:tcPr>
          <w:p>
            <w:pPr>
              <w:snapToGrid w:val="0"/>
              <w:spacing w:line="240" w:lineRule="exact"/>
              <w:jc w:val="center"/>
              <w:rPr>
                <w:ins w:id="7587" w:author="ZJ" w:date="2022-05-30T12:17:00Z"/>
                <w:rFonts w:ascii="宋体" w:hAnsi="宋体"/>
                <w:b/>
                <w:color w:val="000000"/>
                <w:szCs w:val="21"/>
              </w:rPr>
            </w:pPr>
          </w:p>
        </w:tc>
        <w:tc>
          <w:tcPr>
            <w:tcW w:w="1356" w:type="dxa"/>
            <w:gridSpan w:val="2"/>
            <w:vMerge w:val="continue"/>
            <w:tcBorders>
              <w:left w:val="single" w:color="auto" w:sz="4" w:space="0"/>
              <w:bottom w:val="single" w:color="auto" w:sz="4" w:space="0"/>
              <w:right w:val="single" w:color="auto" w:sz="4" w:space="0"/>
            </w:tcBorders>
            <w:vAlign w:val="center"/>
            <w:tcPrChange w:id="7588" w:author="翟静" w:date="2022-11-09T10:20:00Z">
              <w:tcPr>
                <w:tcW w:w="1418" w:type="dxa"/>
                <w:gridSpan w:val="2"/>
                <w:vMerge w:val="continue"/>
                <w:tcBorders>
                  <w:left w:val="single" w:color="auto" w:sz="4" w:space="0"/>
                  <w:bottom w:val="single" w:color="auto" w:sz="4" w:space="0"/>
                  <w:right w:val="single" w:color="auto" w:sz="4" w:space="0"/>
                </w:tcBorders>
                <w:vAlign w:val="center"/>
              </w:tcPr>
            </w:tcPrChange>
          </w:tcPr>
          <w:p>
            <w:pPr>
              <w:snapToGrid w:val="0"/>
              <w:spacing w:line="240" w:lineRule="exact"/>
              <w:jc w:val="center"/>
              <w:rPr>
                <w:ins w:id="7589" w:author="ZJ" w:date="2022-05-30T12:17:00Z"/>
                <w:rFonts w:ascii="宋体" w:hAnsi="宋体"/>
                <w:b/>
                <w:color w:val="000000"/>
                <w:szCs w:val="21"/>
              </w:rPr>
            </w:pPr>
          </w:p>
        </w:tc>
        <w:tc>
          <w:tcPr>
            <w:tcW w:w="531" w:type="dxa"/>
            <w:vMerge w:val="continue"/>
            <w:tcBorders>
              <w:left w:val="single" w:color="auto" w:sz="4" w:space="0"/>
              <w:bottom w:val="single" w:color="auto" w:sz="4" w:space="0"/>
              <w:right w:val="single" w:color="auto" w:sz="4" w:space="0"/>
            </w:tcBorders>
            <w:vAlign w:val="center"/>
            <w:tcPrChange w:id="7590" w:author="翟静" w:date="2022-11-09T10:20:00Z">
              <w:tcPr>
                <w:tcW w:w="469" w:type="dxa"/>
                <w:vMerge w:val="continue"/>
                <w:tcBorders>
                  <w:left w:val="single" w:color="auto" w:sz="4" w:space="0"/>
                  <w:bottom w:val="single" w:color="auto" w:sz="4" w:space="0"/>
                  <w:right w:val="single" w:color="auto" w:sz="4" w:space="0"/>
                </w:tcBorders>
                <w:vAlign w:val="center"/>
              </w:tcPr>
            </w:tcPrChange>
          </w:tcPr>
          <w:p>
            <w:pPr>
              <w:snapToGrid w:val="0"/>
              <w:spacing w:line="240" w:lineRule="exact"/>
              <w:jc w:val="center"/>
              <w:rPr>
                <w:ins w:id="7591" w:author="ZJ" w:date="2022-05-30T12:17:00Z"/>
                <w:rFonts w:ascii="宋体" w:hAnsi="宋体"/>
                <w:b/>
                <w:color w:val="000000"/>
                <w:szCs w:val="21"/>
              </w:rPr>
            </w:pPr>
          </w:p>
        </w:tc>
        <w:tc>
          <w:tcPr>
            <w:tcW w:w="619" w:type="dxa"/>
            <w:tcBorders>
              <w:left w:val="single" w:color="auto" w:sz="4" w:space="0"/>
              <w:bottom w:val="single" w:color="auto" w:sz="4" w:space="0"/>
              <w:right w:val="single" w:color="auto" w:sz="4" w:space="0"/>
            </w:tcBorders>
            <w:tcPrChange w:id="7592" w:author="翟静" w:date="2022-11-09T10:20:00Z">
              <w:tcPr>
                <w:tcW w:w="567" w:type="dxa"/>
                <w:tcBorders>
                  <w:left w:val="single" w:color="auto" w:sz="4" w:space="0"/>
                  <w:bottom w:val="single" w:color="auto" w:sz="4" w:space="0"/>
                  <w:right w:val="single" w:color="auto" w:sz="4" w:space="0"/>
                </w:tcBorders>
              </w:tcPr>
            </w:tcPrChange>
          </w:tcPr>
          <w:p>
            <w:pPr>
              <w:snapToGrid w:val="0"/>
              <w:spacing w:line="240" w:lineRule="exact"/>
              <w:jc w:val="center"/>
              <w:rPr>
                <w:ins w:id="7593" w:author="ZJ" w:date="2022-05-30T12:17:00Z"/>
                <w:rFonts w:ascii="宋体" w:hAnsi="宋体"/>
                <w:b/>
                <w:color w:val="000000"/>
                <w:szCs w:val="21"/>
              </w:rPr>
            </w:pPr>
          </w:p>
        </w:tc>
        <w:tc>
          <w:tcPr>
            <w:tcW w:w="630" w:type="dxa"/>
            <w:vMerge w:val="continue"/>
            <w:tcBorders>
              <w:left w:val="single" w:color="auto" w:sz="4" w:space="0"/>
              <w:bottom w:val="single" w:color="auto" w:sz="4" w:space="0"/>
              <w:right w:val="single" w:color="auto" w:sz="4" w:space="0"/>
            </w:tcBorders>
            <w:vAlign w:val="center"/>
            <w:tcPrChange w:id="7594" w:author="翟静" w:date="2022-11-09T10:20:00Z">
              <w:tcPr>
                <w:tcW w:w="567" w:type="dxa"/>
                <w:vMerge w:val="continue"/>
                <w:tcBorders>
                  <w:left w:val="single" w:color="auto" w:sz="4" w:space="0"/>
                  <w:bottom w:val="single" w:color="auto" w:sz="4" w:space="0"/>
                  <w:right w:val="single" w:color="auto" w:sz="4" w:space="0"/>
                </w:tcBorders>
                <w:vAlign w:val="center"/>
              </w:tcPr>
            </w:tcPrChange>
          </w:tcPr>
          <w:p>
            <w:pPr>
              <w:snapToGrid w:val="0"/>
              <w:spacing w:line="240" w:lineRule="exact"/>
              <w:jc w:val="center"/>
              <w:rPr>
                <w:ins w:id="7595" w:author="ZJ" w:date="2022-05-30T12:17:00Z"/>
                <w:rFonts w:ascii="宋体" w:hAnsi="宋体"/>
                <w:b/>
                <w:color w:val="000000"/>
                <w:szCs w:val="21"/>
              </w:rPr>
            </w:pPr>
          </w:p>
        </w:tc>
        <w:tc>
          <w:tcPr>
            <w:tcW w:w="600" w:type="dxa"/>
            <w:vMerge w:val="continue"/>
            <w:tcBorders>
              <w:left w:val="single" w:color="auto" w:sz="4" w:space="0"/>
              <w:right w:val="single" w:color="auto" w:sz="4" w:space="0"/>
            </w:tcBorders>
            <w:vAlign w:val="center"/>
            <w:tcPrChange w:id="7596" w:author="翟静" w:date="2022-11-09T10:20:00Z">
              <w:tcPr>
                <w:tcW w:w="567" w:type="dxa"/>
                <w:vMerge w:val="continue"/>
                <w:tcBorders>
                  <w:left w:val="single" w:color="auto" w:sz="4" w:space="0"/>
                  <w:right w:val="single" w:color="auto" w:sz="4" w:space="0"/>
                </w:tcBorders>
                <w:vAlign w:val="center"/>
              </w:tcPr>
            </w:tcPrChange>
          </w:tcPr>
          <w:p>
            <w:pPr>
              <w:snapToGrid w:val="0"/>
              <w:spacing w:line="240" w:lineRule="exact"/>
              <w:jc w:val="center"/>
              <w:rPr>
                <w:ins w:id="7597" w:author="ZJ" w:date="2022-05-30T12:17:00Z"/>
                <w:rFonts w:ascii="宋体" w:hAnsi="宋体"/>
                <w:b/>
                <w:color w:val="000000"/>
                <w:szCs w:val="21"/>
              </w:rPr>
            </w:pPr>
          </w:p>
        </w:tc>
        <w:tc>
          <w:tcPr>
            <w:tcW w:w="540" w:type="dxa"/>
            <w:tcBorders>
              <w:top w:val="single" w:color="auto" w:sz="4" w:space="0"/>
              <w:left w:val="single" w:color="auto" w:sz="4" w:space="0"/>
              <w:bottom w:val="single" w:color="auto" w:sz="4" w:space="0"/>
              <w:right w:val="single" w:color="auto" w:sz="4" w:space="0"/>
            </w:tcBorders>
            <w:vAlign w:val="center"/>
            <w:tcPrChange w:id="75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599" w:author="ZJ" w:date="2022-05-30T12:17:00Z"/>
                <w:rFonts w:ascii="宋体" w:hAnsi="宋体"/>
                <w:b/>
                <w:color w:val="000000"/>
                <w:sz w:val="18"/>
                <w:szCs w:val="18"/>
              </w:rPr>
            </w:pPr>
            <w:ins w:id="7600" w:author="ZJ" w:date="2022-05-30T12:17:00Z">
              <w:r>
                <w:rPr>
                  <w:rFonts w:hint="eastAsia" w:ascii="宋体" w:hAnsi="宋体"/>
                  <w:b/>
                  <w:color w:val="000000"/>
                  <w:sz w:val="18"/>
                  <w:szCs w:val="18"/>
                </w:rPr>
                <w:t>15w</w:t>
              </w:r>
            </w:ins>
          </w:p>
        </w:tc>
        <w:tc>
          <w:tcPr>
            <w:tcW w:w="520" w:type="dxa"/>
            <w:tcBorders>
              <w:top w:val="single" w:color="auto" w:sz="4" w:space="0"/>
              <w:left w:val="single" w:color="auto" w:sz="4" w:space="0"/>
              <w:bottom w:val="single" w:color="auto" w:sz="4" w:space="0"/>
              <w:right w:val="single" w:color="auto" w:sz="4" w:space="0"/>
            </w:tcBorders>
            <w:vAlign w:val="center"/>
            <w:tcPrChange w:id="760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602" w:author="ZJ" w:date="2022-05-30T12:17:00Z"/>
                <w:rFonts w:ascii="宋体" w:hAnsi="宋体"/>
                <w:b/>
                <w:color w:val="000000"/>
                <w:sz w:val="18"/>
                <w:szCs w:val="18"/>
              </w:rPr>
            </w:pPr>
            <w:ins w:id="7603" w:author="ZJ" w:date="2022-05-30T12:17:00Z">
              <w:r>
                <w:rPr>
                  <w:rFonts w:hint="eastAsia" w:ascii="宋体" w:hAnsi="宋体"/>
                  <w:b/>
                  <w:color w:val="000000"/>
                  <w:sz w:val="18"/>
                  <w:szCs w:val="18"/>
                </w:rPr>
                <w:t>15w</w:t>
              </w:r>
            </w:ins>
          </w:p>
        </w:tc>
        <w:tc>
          <w:tcPr>
            <w:tcW w:w="560" w:type="dxa"/>
            <w:tcBorders>
              <w:top w:val="single" w:color="auto" w:sz="4" w:space="0"/>
              <w:left w:val="single" w:color="auto" w:sz="4" w:space="0"/>
              <w:bottom w:val="single" w:color="auto" w:sz="4" w:space="0"/>
              <w:right w:val="single" w:color="auto" w:sz="4" w:space="0"/>
            </w:tcBorders>
            <w:vAlign w:val="center"/>
            <w:tcPrChange w:id="76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605" w:author="ZJ" w:date="2022-05-30T12:17:00Z"/>
                <w:rFonts w:ascii="宋体" w:hAnsi="宋体"/>
                <w:b/>
                <w:color w:val="000000"/>
                <w:sz w:val="18"/>
                <w:szCs w:val="18"/>
              </w:rPr>
            </w:pPr>
            <w:ins w:id="7606" w:author="ZJ" w:date="2022-05-30T12:17:00Z">
              <w:r>
                <w:rPr>
                  <w:rFonts w:hint="eastAsia" w:ascii="宋体" w:hAnsi="宋体"/>
                  <w:b/>
                  <w:color w:val="000000"/>
                  <w:sz w:val="18"/>
                  <w:szCs w:val="18"/>
                </w:rPr>
                <w:t>15w</w:t>
              </w:r>
            </w:ins>
          </w:p>
        </w:tc>
        <w:tc>
          <w:tcPr>
            <w:tcW w:w="500" w:type="dxa"/>
            <w:tcBorders>
              <w:top w:val="single" w:color="auto" w:sz="4" w:space="0"/>
              <w:left w:val="single" w:color="auto" w:sz="4" w:space="0"/>
              <w:bottom w:val="single" w:color="auto" w:sz="4" w:space="0"/>
              <w:right w:val="single" w:color="auto" w:sz="4" w:space="0"/>
            </w:tcBorders>
            <w:vAlign w:val="center"/>
            <w:tcPrChange w:id="76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608" w:author="ZJ" w:date="2022-05-30T12:17:00Z"/>
                <w:rFonts w:ascii="宋体" w:hAnsi="宋体"/>
                <w:b/>
                <w:color w:val="000000"/>
                <w:sz w:val="18"/>
                <w:szCs w:val="18"/>
              </w:rPr>
            </w:pPr>
            <w:ins w:id="7609" w:author="ZJ" w:date="2022-05-30T12:17:00Z">
              <w:r>
                <w:rPr>
                  <w:rFonts w:hint="eastAsia" w:ascii="宋体" w:hAnsi="宋体"/>
                  <w:b/>
                  <w:color w:val="000000"/>
                  <w:sz w:val="18"/>
                  <w:szCs w:val="18"/>
                </w:rPr>
                <w:t>15w</w:t>
              </w:r>
            </w:ins>
          </w:p>
        </w:tc>
        <w:tc>
          <w:tcPr>
            <w:tcW w:w="567" w:type="dxa"/>
            <w:tcBorders>
              <w:top w:val="single" w:color="auto" w:sz="4" w:space="0"/>
              <w:left w:val="single" w:color="auto" w:sz="4" w:space="0"/>
              <w:bottom w:val="single" w:color="auto" w:sz="4" w:space="0"/>
              <w:right w:val="single" w:color="auto" w:sz="4" w:space="0"/>
            </w:tcBorders>
            <w:vAlign w:val="center"/>
            <w:tcPrChange w:id="761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611" w:author="ZJ" w:date="2022-05-30T12:17:00Z"/>
                <w:rFonts w:ascii="宋体" w:hAnsi="宋体"/>
                <w:b/>
                <w:color w:val="000000"/>
                <w:sz w:val="18"/>
                <w:szCs w:val="18"/>
              </w:rPr>
            </w:pPr>
            <w:ins w:id="7612" w:author="ZJ" w:date="2022-05-30T12:17:00Z">
              <w:r>
                <w:rPr>
                  <w:rFonts w:hint="eastAsia" w:ascii="宋体" w:hAnsi="宋体"/>
                  <w:b/>
                  <w:color w:val="000000"/>
                  <w:sz w:val="18"/>
                  <w:szCs w:val="18"/>
                </w:rPr>
                <w:t>15w</w:t>
              </w:r>
            </w:ins>
          </w:p>
        </w:tc>
        <w:tc>
          <w:tcPr>
            <w:tcW w:w="425" w:type="dxa"/>
            <w:tcBorders>
              <w:top w:val="single" w:color="auto" w:sz="4" w:space="0"/>
              <w:left w:val="single" w:color="auto" w:sz="4" w:space="0"/>
              <w:bottom w:val="single" w:color="auto" w:sz="4" w:space="0"/>
              <w:right w:val="single" w:color="auto" w:sz="4" w:space="0"/>
            </w:tcBorders>
            <w:vAlign w:val="center"/>
            <w:tcPrChange w:id="761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7614" w:author="ZJ" w:date="2022-05-30T12:17:00Z"/>
                <w:rFonts w:ascii="宋体" w:hAnsi="宋体"/>
                <w:b/>
                <w:color w:val="000000"/>
                <w:sz w:val="18"/>
                <w:szCs w:val="18"/>
              </w:rPr>
            </w:pPr>
            <w:ins w:id="7615" w:author="ZJ" w:date="2022-05-30T12:17:00Z">
              <w:r>
                <w:rPr>
                  <w:rFonts w:hint="eastAsia" w:ascii="宋体" w:hAnsi="宋体"/>
                  <w:b/>
                  <w:color w:val="000000"/>
                  <w:sz w:val="18"/>
                  <w:szCs w:val="18"/>
                </w:rPr>
                <w:t>15w</w:t>
              </w:r>
            </w:ins>
          </w:p>
        </w:tc>
        <w:tc>
          <w:tcPr>
            <w:tcW w:w="425" w:type="dxa"/>
            <w:tcBorders>
              <w:left w:val="single" w:color="auto" w:sz="4" w:space="0"/>
              <w:bottom w:val="single" w:color="auto" w:sz="4" w:space="0"/>
              <w:right w:val="single" w:color="auto" w:sz="4" w:space="0"/>
            </w:tcBorders>
            <w:vAlign w:val="center"/>
            <w:tcPrChange w:id="7616" w:author="翟静" w:date="2022-11-09T10:20:00Z">
              <w:tcPr>
                <w:tcW w:w="425" w:type="dxa"/>
                <w:tcBorders>
                  <w:left w:val="single" w:color="auto" w:sz="4" w:space="0"/>
                  <w:bottom w:val="single" w:color="auto" w:sz="4" w:space="0"/>
                  <w:right w:val="single" w:color="auto" w:sz="4" w:space="0"/>
                </w:tcBorders>
                <w:vAlign w:val="center"/>
              </w:tcPr>
            </w:tcPrChange>
          </w:tcPr>
          <w:p>
            <w:pPr>
              <w:snapToGrid w:val="0"/>
              <w:spacing w:line="240" w:lineRule="exact"/>
              <w:jc w:val="center"/>
              <w:rPr>
                <w:ins w:id="7617" w:author="ZJ" w:date="2022-05-30T12:17:00Z"/>
                <w:rFonts w:ascii="宋体" w:hAnsi="宋体"/>
                <w:b/>
                <w:color w:val="000000"/>
                <w:szCs w:val="21"/>
              </w:rPr>
            </w:pPr>
          </w:p>
        </w:tc>
        <w:tc>
          <w:tcPr>
            <w:tcW w:w="425" w:type="dxa"/>
            <w:tcBorders>
              <w:left w:val="single" w:color="auto" w:sz="4" w:space="0"/>
              <w:bottom w:val="single" w:color="auto" w:sz="4" w:space="0"/>
              <w:right w:val="single" w:color="auto" w:sz="4" w:space="0"/>
            </w:tcBorders>
            <w:vAlign w:val="center"/>
            <w:tcPrChange w:id="7618" w:author="翟静" w:date="2022-11-09T10:20:00Z">
              <w:tcPr>
                <w:tcW w:w="425" w:type="dxa"/>
                <w:tcBorders>
                  <w:left w:val="single" w:color="auto" w:sz="4" w:space="0"/>
                  <w:bottom w:val="single" w:color="auto" w:sz="4" w:space="0"/>
                  <w:right w:val="single" w:color="auto" w:sz="4" w:space="0"/>
                </w:tcBorders>
                <w:vAlign w:val="center"/>
              </w:tcPr>
            </w:tcPrChange>
          </w:tcPr>
          <w:p>
            <w:pPr>
              <w:snapToGrid w:val="0"/>
              <w:spacing w:line="240" w:lineRule="exact"/>
              <w:jc w:val="center"/>
              <w:rPr>
                <w:ins w:id="7619" w:author="ZJ" w:date="2022-05-30T12:17:00Z"/>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62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15" w:hRule="atLeast"/>
          <w:jc w:val="center"/>
          <w:ins w:id="7620" w:author="ZJ" w:date="2022-05-30T12:17:00Z"/>
          <w:trPrChange w:id="7621" w:author="翟静" w:date="2022-11-09T10:20:00Z">
            <w:trPr>
              <w:cantSplit/>
              <w:trHeight w:val="215" w:hRule="atLeast"/>
              <w:jc w:val="center"/>
            </w:trPr>
          </w:trPrChange>
        </w:trPr>
        <w:tc>
          <w:tcPr>
            <w:tcW w:w="493" w:type="dxa"/>
            <w:vMerge w:val="restart"/>
            <w:tcBorders>
              <w:top w:val="single" w:color="auto" w:sz="4" w:space="0"/>
              <w:left w:val="single" w:color="auto" w:sz="4" w:space="0"/>
              <w:right w:val="single" w:color="auto" w:sz="4" w:space="0"/>
            </w:tcBorders>
            <w:vAlign w:val="center"/>
            <w:tcPrChange w:id="7622" w:author="翟静" w:date="2022-11-09T10:20:00Z">
              <w:tcPr>
                <w:tcW w:w="493" w:type="dxa"/>
                <w:vMerge w:val="restart"/>
                <w:tcBorders>
                  <w:top w:val="single" w:color="auto" w:sz="4" w:space="0"/>
                  <w:left w:val="single" w:color="auto" w:sz="4" w:space="0"/>
                  <w:right w:val="single" w:color="auto" w:sz="4" w:space="0"/>
                </w:tcBorders>
                <w:vAlign w:val="center"/>
              </w:tcPr>
            </w:tcPrChange>
          </w:tcPr>
          <w:p>
            <w:pPr>
              <w:snapToGrid w:val="0"/>
              <w:spacing w:line="240" w:lineRule="exact"/>
              <w:rPr>
                <w:ins w:id="7623" w:author="ZJ" w:date="2022-05-30T12:17:00Z"/>
                <w:rFonts w:ascii="宋体" w:hAnsi="宋体"/>
                <w:color w:val="000000"/>
                <w:szCs w:val="21"/>
              </w:rPr>
            </w:pPr>
          </w:p>
          <w:p>
            <w:pPr>
              <w:snapToGrid w:val="0"/>
              <w:spacing w:line="240" w:lineRule="exact"/>
              <w:jc w:val="center"/>
              <w:rPr>
                <w:ins w:id="7624" w:author="ZJ" w:date="2022-05-30T12:17:00Z"/>
                <w:rFonts w:ascii="宋体" w:hAnsi="宋体"/>
                <w:color w:val="000000"/>
                <w:szCs w:val="21"/>
              </w:rPr>
            </w:pPr>
            <w:ins w:id="7625" w:author="ZJ" w:date="2022-05-30T12:17:00Z">
              <w:r>
                <w:rPr>
                  <w:rFonts w:hint="eastAsia" w:ascii="宋体" w:hAnsi="宋体"/>
                  <w:color w:val="000000"/>
                  <w:szCs w:val="21"/>
                </w:rPr>
                <w:t>基本素质</w:t>
              </w:r>
            </w:ins>
          </w:p>
          <w:p>
            <w:pPr>
              <w:snapToGrid w:val="0"/>
              <w:spacing w:line="240" w:lineRule="exact"/>
              <w:jc w:val="center"/>
              <w:rPr>
                <w:ins w:id="7626" w:author="ZJ" w:date="2022-05-30T12:17:00Z"/>
                <w:rFonts w:ascii="宋体" w:hAnsi="宋体"/>
                <w:color w:val="000000"/>
                <w:szCs w:val="21"/>
              </w:rPr>
            </w:pPr>
          </w:p>
          <w:p>
            <w:pPr>
              <w:snapToGrid w:val="0"/>
              <w:spacing w:line="240" w:lineRule="exact"/>
              <w:jc w:val="center"/>
              <w:rPr>
                <w:ins w:id="7627" w:author="ZJ" w:date="2022-05-30T12:17:00Z"/>
                <w:rFonts w:ascii="宋体" w:hAnsi="宋体"/>
                <w:color w:val="000000"/>
                <w:szCs w:val="21"/>
              </w:rPr>
            </w:pPr>
          </w:p>
          <w:p>
            <w:pPr>
              <w:snapToGrid w:val="0"/>
              <w:spacing w:line="240" w:lineRule="exact"/>
              <w:jc w:val="center"/>
              <w:rPr>
                <w:ins w:id="7628" w:author="ZJ" w:date="2022-05-30T12:17:00Z"/>
                <w:rFonts w:ascii="宋体" w:hAnsi="宋体"/>
                <w:color w:val="000000"/>
                <w:szCs w:val="21"/>
              </w:rPr>
            </w:pPr>
          </w:p>
          <w:p>
            <w:pPr>
              <w:snapToGrid w:val="0"/>
              <w:spacing w:line="240" w:lineRule="exact"/>
              <w:jc w:val="center"/>
              <w:rPr>
                <w:ins w:id="7629" w:author="ZJ" w:date="2022-05-30T12:17:00Z"/>
                <w:rFonts w:ascii="宋体" w:hAnsi="宋体"/>
                <w:color w:val="000000"/>
                <w:szCs w:val="21"/>
              </w:rPr>
            </w:pPr>
          </w:p>
          <w:p>
            <w:pPr>
              <w:snapToGrid w:val="0"/>
              <w:spacing w:line="240" w:lineRule="exact"/>
              <w:jc w:val="center"/>
              <w:rPr>
                <w:ins w:id="7630" w:author="ZJ" w:date="2022-05-30T12:17:00Z"/>
                <w:rFonts w:ascii="宋体" w:hAnsi="宋体"/>
                <w:color w:val="000000"/>
                <w:szCs w:val="21"/>
              </w:rPr>
            </w:pPr>
          </w:p>
          <w:p>
            <w:pPr>
              <w:snapToGrid w:val="0"/>
              <w:spacing w:line="240" w:lineRule="exact"/>
              <w:jc w:val="center"/>
              <w:rPr>
                <w:ins w:id="7631"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7632"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7633" w:author="ZJ" w:date="2022-05-30T12:17:00Z"/>
                <w:rFonts w:ascii="宋体" w:hAnsi="宋体"/>
                <w:color w:val="000000"/>
                <w:spacing w:val="-12"/>
                <w:szCs w:val="21"/>
              </w:rPr>
            </w:pPr>
            <w:ins w:id="7634" w:author="ZJ" w:date="2022-05-30T12:17:00Z">
              <w:r>
                <w:rPr>
                  <w:rFonts w:ascii="宋体" w:hAnsi="宋体"/>
                  <w:color w:val="000000"/>
                  <w:spacing w:val="-12"/>
                  <w:szCs w:val="21"/>
                </w:rPr>
                <w:t>1</w:t>
              </w:r>
            </w:ins>
          </w:p>
        </w:tc>
        <w:tc>
          <w:tcPr>
            <w:tcW w:w="1134" w:type="dxa"/>
            <w:tcBorders>
              <w:top w:val="single" w:color="auto" w:sz="4" w:space="0"/>
              <w:left w:val="single" w:color="auto" w:sz="4" w:space="0"/>
              <w:bottom w:val="single" w:color="auto" w:sz="4" w:space="0"/>
              <w:right w:val="single" w:color="auto" w:sz="4" w:space="0"/>
            </w:tcBorders>
            <w:vAlign w:val="center"/>
            <w:tcPrChange w:id="7635"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7636" w:author="ZJ" w:date="2022-05-30T12:17:00Z"/>
                <w:rFonts w:ascii="宋体" w:hAnsi="宋体"/>
                <w:color w:val="000000"/>
                <w:sz w:val="18"/>
                <w:szCs w:val="18"/>
              </w:rPr>
            </w:pPr>
            <w:ins w:id="7637" w:author="ZJ" w:date="2022-05-30T12:17:00Z">
              <w:r>
                <w:rPr>
                  <w:rFonts w:ascii="宋体" w:hAnsi="宋体"/>
                  <w:color w:val="000000"/>
                  <w:sz w:val="18"/>
                  <w:szCs w:val="18"/>
                </w:rPr>
                <w:t>100011042</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763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39" w:author="ZJ" w:date="2022-05-30T12:17:00Z"/>
                <w:rFonts w:ascii="宋体" w:hAnsi="宋体"/>
                <w:sz w:val="18"/>
                <w:szCs w:val="18"/>
              </w:rPr>
            </w:pPr>
            <w:ins w:id="7640" w:author="ZJ" w:date="2022-05-30T12:17:00Z">
              <w:r>
                <w:rPr>
                  <w:rFonts w:hint="eastAsia" w:ascii="宋体" w:hAnsi="宋体"/>
                  <w:sz w:val="18"/>
                  <w:szCs w:val="18"/>
                </w:rPr>
                <w:t>思想道德与法治</w:t>
              </w:r>
            </w:ins>
          </w:p>
        </w:tc>
        <w:tc>
          <w:tcPr>
            <w:tcW w:w="531" w:type="dxa"/>
            <w:tcBorders>
              <w:top w:val="single" w:color="auto" w:sz="4" w:space="0"/>
              <w:left w:val="single" w:color="auto" w:sz="4" w:space="0"/>
              <w:bottom w:val="single" w:color="auto" w:sz="4" w:space="0"/>
              <w:right w:val="single" w:color="auto" w:sz="4" w:space="0"/>
            </w:tcBorders>
            <w:tcPrChange w:id="7641"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642" w:author="ZJ" w:date="2022-05-30T12:17:00Z"/>
                <w:rFonts w:ascii="宋体" w:hAnsi="宋体"/>
                <w:sz w:val="18"/>
                <w:szCs w:val="18"/>
              </w:rPr>
            </w:pPr>
            <w:ins w:id="7643" w:author="ZJ" w:date="2022-05-30T12:17:00Z">
              <w:r>
                <w:rPr>
                  <w:rFonts w:hint="eastAsia" w:ascii="宋体" w:hAnsi="宋体"/>
                  <w:sz w:val="18"/>
                  <w:szCs w:val="18"/>
                </w:rPr>
                <w:t>3</w:t>
              </w:r>
            </w:ins>
          </w:p>
        </w:tc>
        <w:tc>
          <w:tcPr>
            <w:tcW w:w="619" w:type="dxa"/>
            <w:tcBorders>
              <w:top w:val="single" w:color="auto" w:sz="4" w:space="0"/>
              <w:left w:val="single" w:color="auto" w:sz="4" w:space="0"/>
              <w:bottom w:val="single" w:color="auto" w:sz="4" w:space="0"/>
              <w:right w:val="single" w:color="auto" w:sz="4" w:space="0"/>
            </w:tcBorders>
            <w:vAlign w:val="center"/>
            <w:tcPrChange w:id="764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45" w:author="ZJ" w:date="2022-05-30T12:17:00Z"/>
                <w:rFonts w:ascii="宋体" w:hAnsi="宋体"/>
                <w:sz w:val="18"/>
                <w:szCs w:val="18"/>
              </w:rPr>
            </w:pPr>
            <w:ins w:id="7646" w:author="ZJ" w:date="2022-05-30T12:17:00Z">
              <w:r>
                <w:rPr>
                  <w:rFonts w:hint="eastAsia" w:ascii="宋体" w:hAnsi="宋体"/>
                  <w:sz w:val="18"/>
                  <w:szCs w:val="18"/>
                </w:rPr>
                <w:t>45</w:t>
              </w:r>
            </w:ins>
          </w:p>
        </w:tc>
        <w:tc>
          <w:tcPr>
            <w:tcW w:w="630" w:type="dxa"/>
            <w:tcBorders>
              <w:top w:val="single" w:color="auto" w:sz="4" w:space="0"/>
              <w:left w:val="single" w:color="auto" w:sz="4" w:space="0"/>
              <w:bottom w:val="single" w:color="auto" w:sz="4" w:space="0"/>
              <w:right w:val="single" w:color="auto" w:sz="4" w:space="0"/>
            </w:tcBorders>
            <w:vAlign w:val="center"/>
            <w:tcPrChange w:id="76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48" w:author="ZJ" w:date="2022-05-30T12:17:00Z"/>
                <w:rFonts w:ascii="宋体" w:hAnsi="宋体"/>
                <w:sz w:val="18"/>
                <w:szCs w:val="18"/>
              </w:rPr>
            </w:pPr>
            <w:ins w:id="7649" w:author="ZJ" w:date="2022-05-30T12:17:00Z">
              <w:r>
                <w:rPr>
                  <w:rFonts w:hint="eastAsia" w:ascii="宋体" w:hAnsi="宋体"/>
                  <w:sz w:val="18"/>
                  <w:szCs w:val="18"/>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765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51" w:author="ZJ" w:date="2022-05-30T12:17:00Z"/>
                <w:rFonts w:ascii="宋体" w:hAnsi="宋体"/>
                <w:sz w:val="18"/>
                <w:szCs w:val="18"/>
              </w:rPr>
            </w:pPr>
            <w:ins w:id="7652" w:author="ZJ" w:date="2022-05-30T12:17:00Z">
              <w:r>
                <w:rPr>
                  <w:rFonts w:hint="eastAsia" w:ascii="宋体" w:hAnsi="宋体"/>
                  <w:sz w:val="18"/>
                  <w:szCs w:val="18"/>
                </w:rPr>
                <w:t>15</w:t>
              </w:r>
            </w:ins>
          </w:p>
        </w:tc>
        <w:tc>
          <w:tcPr>
            <w:tcW w:w="540" w:type="dxa"/>
            <w:tcBorders>
              <w:top w:val="single" w:color="auto" w:sz="4" w:space="0"/>
              <w:left w:val="single" w:color="auto" w:sz="4" w:space="0"/>
              <w:bottom w:val="single" w:color="auto" w:sz="4" w:space="0"/>
              <w:right w:val="single" w:color="auto" w:sz="4" w:space="0"/>
            </w:tcBorders>
            <w:vAlign w:val="center"/>
            <w:tcPrChange w:id="76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54" w:author="ZJ" w:date="2022-05-30T12:17:00Z"/>
                <w:rFonts w:ascii="宋体" w:hAnsi="宋体"/>
                <w:sz w:val="18"/>
                <w:szCs w:val="18"/>
              </w:rPr>
            </w:pPr>
            <w:ins w:id="7655" w:author="ZJ" w:date="2022-05-30T12:17:00Z">
              <w:r>
                <w:rPr>
                  <w:rFonts w:hint="eastAsia" w:ascii="宋体" w:hAnsi="宋体"/>
                  <w:sz w:val="18"/>
                  <w:szCs w:val="18"/>
                </w:rPr>
                <w:t>2+15H</w:t>
              </w:r>
            </w:ins>
          </w:p>
        </w:tc>
        <w:tc>
          <w:tcPr>
            <w:tcW w:w="520" w:type="dxa"/>
            <w:tcBorders>
              <w:top w:val="single" w:color="auto" w:sz="4" w:space="0"/>
              <w:left w:val="single" w:color="auto" w:sz="4" w:space="0"/>
              <w:bottom w:val="single" w:color="auto" w:sz="4" w:space="0"/>
              <w:right w:val="single" w:color="auto" w:sz="4" w:space="0"/>
            </w:tcBorders>
            <w:vAlign w:val="center"/>
            <w:tcPrChange w:id="76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57"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76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59"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6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61"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76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63"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66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65"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66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67" w:author="ZJ" w:date="2022-05-30T12:17:00Z"/>
                <w:rFonts w:ascii="宋体" w:hAnsi="宋体"/>
                <w:sz w:val="18"/>
                <w:szCs w:val="18"/>
              </w:rPr>
            </w:pPr>
            <w:ins w:id="7668" w:author="ZJ" w:date="2022-05-30T12:17:00Z">
              <w:r>
                <w:rPr>
                  <w:rFonts w:ascii="宋体" w:hAnsi="宋体"/>
                  <w:sz w:val="18"/>
                  <w:szCs w:val="18"/>
                </w:rPr>
                <w:t>*</w:t>
              </w:r>
            </w:ins>
          </w:p>
        </w:tc>
        <w:tc>
          <w:tcPr>
            <w:tcW w:w="425" w:type="dxa"/>
            <w:tcBorders>
              <w:top w:val="single" w:color="auto" w:sz="4" w:space="0"/>
              <w:left w:val="single" w:color="auto" w:sz="4" w:space="0"/>
              <w:bottom w:val="single" w:color="auto" w:sz="4" w:space="0"/>
              <w:right w:val="single" w:color="auto" w:sz="4" w:space="0"/>
            </w:tcBorders>
            <w:vAlign w:val="center"/>
            <w:tcPrChange w:id="766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70"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672"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89" w:hRule="atLeast"/>
          <w:jc w:val="center"/>
          <w:ins w:id="7671" w:author="ZJ" w:date="2022-05-30T12:17:00Z"/>
          <w:trPrChange w:id="7672" w:author="翟静" w:date="2022-11-09T10:20:00Z">
            <w:trPr>
              <w:cantSplit/>
              <w:trHeight w:val="189" w:hRule="atLeast"/>
              <w:jc w:val="center"/>
            </w:trPr>
          </w:trPrChange>
        </w:trPr>
        <w:tc>
          <w:tcPr>
            <w:tcW w:w="493" w:type="dxa"/>
            <w:vMerge w:val="continue"/>
            <w:tcBorders>
              <w:left w:val="single" w:color="auto" w:sz="4" w:space="0"/>
              <w:right w:val="single" w:color="auto" w:sz="4" w:space="0"/>
            </w:tcBorders>
            <w:tcPrChange w:id="7673" w:author="翟静" w:date="2022-11-09T10:20:00Z">
              <w:tcPr>
                <w:tcW w:w="493" w:type="dxa"/>
                <w:vMerge w:val="continue"/>
                <w:tcBorders>
                  <w:left w:val="single" w:color="auto" w:sz="4" w:space="0"/>
                  <w:right w:val="single" w:color="auto" w:sz="4" w:space="0"/>
                </w:tcBorders>
              </w:tcPr>
            </w:tcPrChange>
          </w:tcPr>
          <w:p>
            <w:pPr>
              <w:snapToGrid w:val="0"/>
              <w:spacing w:line="240" w:lineRule="exact"/>
              <w:jc w:val="center"/>
              <w:rPr>
                <w:ins w:id="7674"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7675"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7676" w:author="ZJ" w:date="2022-05-30T12:17:00Z"/>
                <w:rFonts w:ascii="宋体" w:hAnsi="宋体"/>
                <w:color w:val="000000"/>
                <w:spacing w:val="-12"/>
                <w:szCs w:val="21"/>
              </w:rPr>
            </w:pPr>
            <w:ins w:id="7677" w:author="ZJ" w:date="2022-05-30T12:17:00Z">
              <w:r>
                <w:rPr>
                  <w:rFonts w:hint="eastAsia" w:ascii="宋体" w:hAnsi="宋体"/>
                  <w:color w:val="000000"/>
                  <w:spacing w:val="-12"/>
                  <w:szCs w:val="21"/>
                </w:rPr>
                <w:t>2</w:t>
              </w:r>
            </w:ins>
          </w:p>
        </w:tc>
        <w:tc>
          <w:tcPr>
            <w:tcW w:w="1134" w:type="dxa"/>
            <w:tcBorders>
              <w:top w:val="single" w:color="auto" w:sz="4" w:space="0"/>
              <w:left w:val="single" w:color="auto" w:sz="4" w:space="0"/>
              <w:bottom w:val="single" w:color="auto" w:sz="4" w:space="0"/>
              <w:right w:val="single" w:color="auto" w:sz="4" w:space="0"/>
            </w:tcBorders>
            <w:vAlign w:val="center"/>
            <w:tcPrChange w:id="7678"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7679" w:author="ZJ" w:date="2022-05-30T12:17:00Z"/>
                <w:rFonts w:ascii="宋体" w:hAnsi="宋体"/>
                <w:color w:val="000000"/>
                <w:sz w:val="18"/>
                <w:szCs w:val="18"/>
              </w:rPr>
            </w:pPr>
            <w:ins w:id="7680" w:author="ZJ" w:date="2022-05-30T12:17:00Z">
              <w:r>
                <w:rPr>
                  <w:rFonts w:ascii="宋体" w:hAnsi="宋体"/>
                  <w:color w:val="000000"/>
                  <w:sz w:val="18"/>
                  <w:szCs w:val="18"/>
                </w:rPr>
                <w:t>100011034</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7681"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82" w:author="ZJ" w:date="2022-05-30T12:17:00Z"/>
                <w:rFonts w:ascii="宋体" w:hAnsi="宋体"/>
                <w:sz w:val="18"/>
                <w:szCs w:val="18"/>
              </w:rPr>
            </w:pPr>
            <w:ins w:id="7683" w:author="ZJ" w:date="2022-05-30T12:17:00Z">
              <w:r>
                <w:rPr>
                  <w:rFonts w:hint="eastAsia" w:ascii="宋体" w:hAnsi="宋体"/>
                  <w:sz w:val="18"/>
                  <w:szCs w:val="18"/>
                </w:rPr>
                <w:t>形势与政策</w:t>
              </w:r>
            </w:ins>
          </w:p>
        </w:tc>
        <w:tc>
          <w:tcPr>
            <w:tcW w:w="531" w:type="dxa"/>
            <w:tcBorders>
              <w:top w:val="single" w:color="auto" w:sz="4" w:space="0"/>
              <w:left w:val="single" w:color="auto" w:sz="4" w:space="0"/>
              <w:bottom w:val="single" w:color="auto" w:sz="4" w:space="0"/>
              <w:right w:val="single" w:color="auto" w:sz="4" w:space="0"/>
            </w:tcBorders>
            <w:tcPrChange w:id="7684"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685" w:author="ZJ" w:date="2022-05-30T12:17:00Z"/>
                <w:rFonts w:ascii="宋体" w:hAnsi="宋体"/>
                <w:sz w:val="18"/>
                <w:szCs w:val="18"/>
              </w:rPr>
            </w:pPr>
            <w:ins w:id="7686" w:author="ZJ" w:date="2022-05-30T12:17:00Z">
              <w:r>
                <w:rPr>
                  <w:rFonts w:hint="eastAsia" w:ascii="宋体" w:hAnsi="宋体"/>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76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88" w:author="ZJ" w:date="2022-05-30T12:17:00Z"/>
                <w:rFonts w:ascii="宋体" w:hAnsi="宋体"/>
                <w:sz w:val="18"/>
                <w:szCs w:val="18"/>
              </w:rPr>
            </w:pPr>
            <w:ins w:id="7689" w:author="ZJ" w:date="2022-05-30T12:17:00Z">
              <w:r>
                <w:rPr>
                  <w:rFonts w:hint="eastAsia" w:ascii="宋体" w:hAnsi="宋体"/>
                  <w:sz w:val="18"/>
                  <w:szCs w:val="18"/>
                </w:rPr>
                <w:t>16</w:t>
              </w:r>
            </w:ins>
          </w:p>
        </w:tc>
        <w:tc>
          <w:tcPr>
            <w:tcW w:w="630" w:type="dxa"/>
            <w:tcBorders>
              <w:top w:val="single" w:color="auto" w:sz="4" w:space="0"/>
              <w:left w:val="single" w:color="auto" w:sz="4" w:space="0"/>
              <w:bottom w:val="single" w:color="auto" w:sz="4" w:space="0"/>
              <w:right w:val="single" w:color="auto" w:sz="4" w:space="0"/>
            </w:tcBorders>
            <w:vAlign w:val="center"/>
            <w:tcPrChange w:id="769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91" w:author="ZJ" w:date="2022-05-30T12:17:00Z"/>
                <w:rFonts w:ascii="宋体" w:hAnsi="宋体"/>
                <w:sz w:val="18"/>
                <w:szCs w:val="18"/>
              </w:rPr>
            </w:pPr>
            <w:ins w:id="7692" w:author="ZJ" w:date="2022-05-30T12:17:00Z">
              <w:r>
                <w:rPr>
                  <w:rFonts w:hint="eastAsia" w:ascii="宋体" w:hAnsi="宋体"/>
                  <w:sz w:val="18"/>
                  <w:szCs w:val="18"/>
                </w:rPr>
                <w:t>16</w:t>
              </w:r>
            </w:ins>
          </w:p>
        </w:tc>
        <w:tc>
          <w:tcPr>
            <w:tcW w:w="600" w:type="dxa"/>
            <w:tcBorders>
              <w:top w:val="single" w:color="auto" w:sz="4" w:space="0"/>
              <w:left w:val="single" w:color="auto" w:sz="4" w:space="0"/>
              <w:bottom w:val="single" w:color="auto" w:sz="4" w:space="0"/>
              <w:right w:val="single" w:color="auto" w:sz="4" w:space="0"/>
            </w:tcBorders>
            <w:vAlign w:val="center"/>
            <w:tcPrChange w:id="76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94" w:author="ZJ" w:date="2022-05-30T12:17:00Z"/>
                <w:rFonts w:ascii="宋体" w:hAnsi="宋体"/>
                <w:sz w:val="18"/>
                <w:szCs w:val="18"/>
              </w:rPr>
            </w:pPr>
            <w:ins w:id="7695" w:author="ZJ" w:date="2022-05-30T12:17:00Z">
              <w:r>
                <w:rPr>
                  <w:rFonts w:hint="eastAsia" w:ascii="宋体" w:hAnsi="宋体"/>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769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697" w:author="ZJ" w:date="2022-05-30T12:17:00Z"/>
                <w:rFonts w:ascii="宋体" w:hAnsi="宋体"/>
                <w:sz w:val="18"/>
                <w:szCs w:val="18"/>
              </w:rPr>
            </w:pPr>
            <w:ins w:id="7698" w:author="ZJ" w:date="2022-05-30T12:17:00Z">
              <w:r>
                <w:rPr>
                  <w:rFonts w:hint="eastAsia" w:ascii="宋体" w:hAnsi="宋体"/>
                  <w:sz w:val="18"/>
                  <w:szCs w:val="18"/>
                </w:rPr>
                <w:t>4H</w:t>
              </w:r>
            </w:ins>
          </w:p>
        </w:tc>
        <w:tc>
          <w:tcPr>
            <w:tcW w:w="520" w:type="dxa"/>
            <w:tcBorders>
              <w:top w:val="single" w:color="auto" w:sz="4" w:space="0"/>
              <w:left w:val="single" w:color="auto" w:sz="4" w:space="0"/>
              <w:bottom w:val="single" w:color="auto" w:sz="4" w:space="0"/>
              <w:right w:val="single" w:color="auto" w:sz="4" w:space="0"/>
            </w:tcBorders>
            <w:vAlign w:val="center"/>
            <w:tcPrChange w:id="769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00" w:author="ZJ" w:date="2022-05-30T12:17:00Z"/>
                <w:rFonts w:ascii="宋体" w:hAnsi="宋体"/>
                <w:sz w:val="18"/>
                <w:szCs w:val="18"/>
              </w:rPr>
            </w:pPr>
            <w:ins w:id="7701" w:author="ZJ" w:date="2022-05-30T12:17:00Z">
              <w:r>
                <w:rPr>
                  <w:rFonts w:hint="eastAsia" w:ascii="宋体" w:hAnsi="宋体"/>
                  <w:sz w:val="18"/>
                  <w:szCs w:val="18"/>
                </w:rPr>
                <w:t>4H</w:t>
              </w:r>
            </w:ins>
          </w:p>
        </w:tc>
        <w:tc>
          <w:tcPr>
            <w:tcW w:w="560" w:type="dxa"/>
            <w:tcBorders>
              <w:top w:val="single" w:color="auto" w:sz="4" w:space="0"/>
              <w:left w:val="single" w:color="auto" w:sz="4" w:space="0"/>
              <w:bottom w:val="single" w:color="auto" w:sz="4" w:space="0"/>
              <w:right w:val="single" w:color="auto" w:sz="4" w:space="0"/>
            </w:tcBorders>
            <w:vAlign w:val="center"/>
            <w:tcPrChange w:id="77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03" w:author="ZJ" w:date="2022-05-30T12:17:00Z"/>
                <w:rFonts w:ascii="宋体" w:hAnsi="宋体"/>
                <w:sz w:val="18"/>
                <w:szCs w:val="18"/>
              </w:rPr>
            </w:pPr>
            <w:ins w:id="7704" w:author="ZJ" w:date="2022-05-30T12:17:00Z">
              <w:r>
                <w:rPr>
                  <w:rFonts w:hint="eastAsia" w:ascii="宋体" w:hAnsi="宋体"/>
                  <w:sz w:val="18"/>
                  <w:szCs w:val="18"/>
                </w:rPr>
                <w:t>4H</w:t>
              </w:r>
            </w:ins>
          </w:p>
        </w:tc>
        <w:tc>
          <w:tcPr>
            <w:tcW w:w="500" w:type="dxa"/>
            <w:tcBorders>
              <w:top w:val="single" w:color="auto" w:sz="4" w:space="0"/>
              <w:left w:val="single" w:color="auto" w:sz="4" w:space="0"/>
              <w:bottom w:val="single" w:color="auto" w:sz="4" w:space="0"/>
              <w:right w:val="single" w:color="auto" w:sz="4" w:space="0"/>
            </w:tcBorders>
            <w:vAlign w:val="center"/>
            <w:tcPrChange w:id="77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06" w:author="ZJ" w:date="2022-05-30T12:17:00Z"/>
                <w:rFonts w:ascii="宋体" w:hAnsi="宋体"/>
                <w:sz w:val="18"/>
                <w:szCs w:val="18"/>
              </w:rPr>
            </w:pPr>
            <w:ins w:id="7707" w:author="ZJ" w:date="2022-05-30T12:17:00Z">
              <w:r>
                <w:rPr>
                  <w:rFonts w:hint="eastAsia" w:ascii="宋体" w:hAnsi="宋体"/>
                  <w:sz w:val="18"/>
                  <w:szCs w:val="18"/>
                </w:rPr>
                <w:t>4H</w:t>
              </w:r>
            </w:ins>
          </w:p>
        </w:tc>
        <w:tc>
          <w:tcPr>
            <w:tcW w:w="567" w:type="dxa"/>
            <w:tcBorders>
              <w:top w:val="single" w:color="auto" w:sz="4" w:space="0"/>
              <w:left w:val="single" w:color="auto" w:sz="4" w:space="0"/>
              <w:bottom w:val="single" w:color="auto" w:sz="4" w:space="0"/>
              <w:right w:val="single" w:color="auto" w:sz="4" w:space="0"/>
            </w:tcBorders>
            <w:vAlign w:val="center"/>
            <w:tcPrChange w:id="770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09"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1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11"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1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13"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71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15" w:author="ZJ" w:date="2022-05-30T12:17:00Z"/>
                <w:rFonts w:ascii="宋体" w:hAnsi="宋体"/>
                <w:sz w:val="18"/>
                <w:szCs w:val="18"/>
              </w:rPr>
            </w:pPr>
            <w:ins w:id="7716" w:author="ZJ" w:date="2022-05-30T12:17:00Z">
              <w:r>
                <w:rPr>
                  <w:rFonts w:hint="eastAsia"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71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9" w:hRule="atLeast"/>
          <w:jc w:val="center"/>
          <w:ins w:id="7717" w:author="ZJ" w:date="2022-05-30T12:17:00Z"/>
          <w:trPrChange w:id="7718" w:author="翟静" w:date="2022-11-09T10:20:00Z">
            <w:trPr>
              <w:cantSplit/>
              <w:trHeight w:val="229" w:hRule="atLeast"/>
              <w:jc w:val="center"/>
            </w:trPr>
          </w:trPrChange>
        </w:trPr>
        <w:tc>
          <w:tcPr>
            <w:tcW w:w="493" w:type="dxa"/>
            <w:vMerge w:val="continue"/>
            <w:tcBorders>
              <w:left w:val="single" w:color="auto" w:sz="4" w:space="0"/>
              <w:right w:val="single" w:color="auto" w:sz="4" w:space="0"/>
            </w:tcBorders>
            <w:tcPrChange w:id="7719" w:author="翟静" w:date="2022-11-09T10:20:00Z">
              <w:tcPr>
                <w:tcW w:w="493" w:type="dxa"/>
                <w:vMerge w:val="continue"/>
                <w:tcBorders>
                  <w:left w:val="single" w:color="auto" w:sz="4" w:space="0"/>
                  <w:right w:val="single" w:color="auto" w:sz="4" w:space="0"/>
                </w:tcBorders>
              </w:tcPr>
            </w:tcPrChange>
          </w:tcPr>
          <w:p>
            <w:pPr>
              <w:snapToGrid w:val="0"/>
              <w:spacing w:line="240" w:lineRule="exact"/>
              <w:jc w:val="center"/>
              <w:rPr>
                <w:ins w:id="7720"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7721"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7722" w:author="ZJ" w:date="2022-05-30T12:17:00Z"/>
                <w:rFonts w:ascii="宋体" w:hAnsi="宋体"/>
                <w:color w:val="000000"/>
                <w:spacing w:val="-12"/>
                <w:szCs w:val="21"/>
              </w:rPr>
            </w:pPr>
            <w:ins w:id="7723" w:author="ZJ" w:date="2022-05-30T12:17:00Z">
              <w:r>
                <w:rPr>
                  <w:rFonts w:hint="eastAsia" w:ascii="宋体" w:hAnsi="宋体"/>
                  <w:color w:val="000000"/>
                  <w:spacing w:val="-12"/>
                  <w:szCs w:val="21"/>
                </w:rPr>
                <w:t>3</w:t>
              </w:r>
            </w:ins>
          </w:p>
        </w:tc>
        <w:tc>
          <w:tcPr>
            <w:tcW w:w="1134" w:type="dxa"/>
            <w:tcBorders>
              <w:top w:val="single" w:color="auto" w:sz="4" w:space="0"/>
              <w:left w:val="single" w:color="auto" w:sz="4" w:space="0"/>
              <w:bottom w:val="single" w:color="auto" w:sz="4" w:space="0"/>
              <w:right w:val="single" w:color="auto" w:sz="4" w:space="0"/>
            </w:tcBorders>
            <w:vAlign w:val="center"/>
            <w:tcPrChange w:id="7724"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7725" w:author="ZJ" w:date="2022-05-30T12:17:00Z"/>
                <w:rFonts w:ascii="宋体" w:hAnsi="宋体"/>
                <w:color w:val="000000"/>
                <w:sz w:val="18"/>
                <w:szCs w:val="18"/>
              </w:rPr>
            </w:pPr>
            <w:ins w:id="7726" w:author="ZJ" w:date="2022-05-30T12:17:00Z">
              <w:r>
                <w:rPr>
                  <w:rFonts w:ascii="宋体" w:hAnsi="宋体"/>
                  <w:color w:val="000000"/>
                  <w:sz w:val="18"/>
                  <w:szCs w:val="18"/>
                </w:rPr>
                <w:t>100011011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7727"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28" w:author="ZJ" w:date="2022-05-30T12:17:00Z"/>
                <w:rFonts w:ascii="宋体" w:hAnsi="宋体"/>
                <w:sz w:val="18"/>
                <w:szCs w:val="18"/>
              </w:rPr>
            </w:pPr>
            <w:ins w:id="7729" w:author="ZJ" w:date="2022-05-30T12:17:00Z">
              <w:r>
                <w:rPr>
                  <w:rFonts w:hint="eastAsia" w:ascii="宋体" w:hAnsi="宋体"/>
                  <w:sz w:val="18"/>
                  <w:szCs w:val="18"/>
                </w:rPr>
                <w:t>毛泽东思想和中国特色社会主义理论体系概论</w:t>
              </w:r>
            </w:ins>
          </w:p>
        </w:tc>
        <w:tc>
          <w:tcPr>
            <w:tcW w:w="531" w:type="dxa"/>
            <w:tcBorders>
              <w:top w:val="single" w:color="auto" w:sz="4" w:space="0"/>
              <w:left w:val="single" w:color="auto" w:sz="4" w:space="0"/>
              <w:bottom w:val="single" w:color="auto" w:sz="4" w:space="0"/>
              <w:right w:val="single" w:color="auto" w:sz="4" w:space="0"/>
            </w:tcBorders>
            <w:vAlign w:val="center"/>
            <w:tcPrChange w:id="7730"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31" w:author="ZJ" w:date="2022-05-30T12:17:00Z"/>
                <w:rFonts w:ascii="宋体" w:hAnsi="宋体"/>
                <w:sz w:val="18"/>
                <w:szCs w:val="18"/>
              </w:rPr>
            </w:pPr>
            <w:ins w:id="7732" w:author="ZJ" w:date="2022-05-30T12:17:00Z">
              <w:r>
                <w:rPr>
                  <w:rFonts w:hint="eastAsia" w:ascii="宋体" w:hAnsi="宋体"/>
                  <w:sz w:val="18"/>
                  <w:szCs w:val="18"/>
                </w:rPr>
                <w:t>4</w:t>
              </w:r>
            </w:ins>
          </w:p>
        </w:tc>
        <w:tc>
          <w:tcPr>
            <w:tcW w:w="619" w:type="dxa"/>
            <w:tcBorders>
              <w:top w:val="single" w:color="auto" w:sz="4" w:space="0"/>
              <w:left w:val="single" w:color="auto" w:sz="4" w:space="0"/>
              <w:bottom w:val="single" w:color="auto" w:sz="4" w:space="0"/>
              <w:right w:val="single" w:color="auto" w:sz="4" w:space="0"/>
            </w:tcBorders>
            <w:vAlign w:val="center"/>
            <w:tcPrChange w:id="773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34" w:author="ZJ" w:date="2022-05-30T12:17:00Z"/>
                <w:rFonts w:ascii="宋体" w:hAnsi="宋体"/>
                <w:sz w:val="18"/>
                <w:szCs w:val="18"/>
              </w:rPr>
            </w:pPr>
            <w:ins w:id="7735" w:author="ZJ" w:date="2022-05-30T12:17:00Z">
              <w:r>
                <w:rPr>
                  <w:rFonts w:hint="eastAsia" w:ascii="宋体" w:hAnsi="宋体"/>
                  <w:sz w:val="18"/>
                  <w:szCs w:val="18"/>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773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37" w:author="ZJ" w:date="2022-05-30T12:17:00Z"/>
                <w:rFonts w:ascii="宋体" w:hAnsi="宋体"/>
                <w:sz w:val="18"/>
                <w:szCs w:val="18"/>
              </w:rPr>
            </w:pPr>
            <w:ins w:id="7738" w:author="ZJ" w:date="2022-05-30T12:17:00Z">
              <w:r>
                <w:rPr>
                  <w:rFonts w:hint="eastAsia" w:ascii="宋体" w:hAnsi="宋体"/>
                  <w:sz w:val="18"/>
                  <w:szCs w:val="18"/>
                </w:rPr>
                <w:t>45</w:t>
              </w:r>
            </w:ins>
          </w:p>
        </w:tc>
        <w:tc>
          <w:tcPr>
            <w:tcW w:w="600" w:type="dxa"/>
            <w:tcBorders>
              <w:top w:val="single" w:color="auto" w:sz="4" w:space="0"/>
              <w:left w:val="single" w:color="auto" w:sz="4" w:space="0"/>
              <w:bottom w:val="single" w:color="auto" w:sz="4" w:space="0"/>
              <w:right w:val="single" w:color="auto" w:sz="4" w:space="0"/>
            </w:tcBorders>
            <w:vAlign w:val="center"/>
            <w:tcPrChange w:id="77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40" w:author="ZJ" w:date="2022-05-30T12:17:00Z"/>
                <w:rFonts w:ascii="宋体" w:hAnsi="宋体"/>
                <w:sz w:val="18"/>
                <w:szCs w:val="18"/>
              </w:rPr>
            </w:pPr>
            <w:ins w:id="7741" w:author="ZJ" w:date="2022-05-30T12:17:00Z">
              <w:r>
                <w:rPr>
                  <w:rFonts w:hint="eastAsia" w:ascii="宋体" w:hAnsi="宋体"/>
                  <w:sz w:val="18"/>
                  <w:szCs w:val="18"/>
                </w:rPr>
                <w:t>15</w:t>
              </w:r>
            </w:ins>
          </w:p>
        </w:tc>
        <w:tc>
          <w:tcPr>
            <w:tcW w:w="540" w:type="dxa"/>
            <w:tcBorders>
              <w:top w:val="single" w:color="auto" w:sz="4" w:space="0"/>
              <w:left w:val="single" w:color="auto" w:sz="4" w:space="0"/>
              <w:bottom w:val="single" w:color="auto" w:sz="4" w:space="0"/>
              <w:right w:val="single" w:color="auto" w:sz="4" w:space="0"/>
            </w:tcBorders>
            <w:vAlign w:val="center"/>
            <w:tcPrChange w:id="774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43"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774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45" w:author="ZJ" w:date="2022-05-30T12:17:00Z"/>
                <w:rFonts w:ascii="宋体" w:hAnsi="宋体"/>
                <w:sz w:val="18"/>
                <w:szCs w:val="18"/>
              </w:rPr>
            </w:pPr>
            <w:ins w:id="7746" w:author="ZJ" w:date="2022-05-30T12:17:00Z">
              <w:r>
                <w:rPr>
                  <w:rFonts w:hint="eastAsia" w:ascii="宋体" w:hAnsi="宋体"/>
                  <w:sz w:val="18"/>
                  <w:szCs w:val="18"/>
                </w:rPr>
                <w:t>3+15H</w:t>
              </w:r>
            </w:ins>
          </w:p>
        </w:tc>
        <w:tc>
          <w:tcPr>
            <w:tcW w:w="560" w:type="dxa"/>
            <w:tcBorders>
              <w:top w:val="single" w:color="auto" w:sz="4" w:space="0"/>
              <w:left w:val="single" w:color="auto" w:sz="4" w:space="0"/>
              <w:bottom w:val="single" w:color="auto" w:sz="4" w:space="0"/>
              <w:right w:val="single" w:color="auto" w:sz="4" w:space="0"/>
            </w:tcBorders>
            <w:vAlign w:val="center"/>
            <w:tcPrChange w:id="77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48"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7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50"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77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52"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5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54"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5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56" w:author="ZJ" w:date="2022-05-30T12:17:00Z"/>
                <w:rFonts w:ascii="宋体" w:hAnsi="宋体"/>
                <w:sz w:val="18"/>
                <w:szCs w:val="18"/>
              </w:rPr>
            </w:pPr>
            <w:ins w:id="7757" w:author="ZJ" w:date="2022-05-30T12:17:00Z">
              <w:r>
                <w:rPr>
                  <w:rFonts w:ascii="宋体" w:hAnsi="宋体"/>
                  <w:sz w:val="18"/>
                  <w:szCs w:val="18"/>
                </w:rPr>
                <w:t>*</w:t>
              </w:r>
            </w:ins>
          </w:p>
        </w:tc>
        <w:tc>
          <w:tcPr>
            <w:tcW w:w="425" w:type="dxa"/>
            <w:tcBorders>
              <w:top w:val="single" w:color="auto" w:sz="4" w:space="0"/>
              <w:left w:val="single" w:color="auto" w:sz="4" w:space="0"/>
              <w:bottom w:val="single" w:color="auto" w:sz="4" w:space="0"/>
              <w:right w:val="single" w:color="auto" w:sz="4" w:space="0"/>
            </w:tcBorders>
            <w:vAlign w:val="center"/>
            <w:tcPrChange w:id="775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59"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76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9" w:hRule="atLeast"/>
          <w:jc w:val="center"/>
          <w:ins w:id="7760" w:author="ZJ" w:date="2022-05-30T12:17:00Z"/>
          <w:trPrChange w:id="7761" w:author="翟静" w:date="2022-11-09T10:20:00Z">
            <w:trPr>
              <w:cantSplit/>
              <w:trHeight w:val="229" w:hRule="atLeast"/>
              <w:jc w:val="center"/>
            </w:trPr>
          </w:trPrChange>
        </w:trPr>
        <w:tc>
          <w:tcPr>
            <w:tcW w:w="493" w:type="dxa"/>
            <w:vMerge w:val="continue"/>
            <w:tcBorders>
              <w:left w:val="single" w:color="auto" w:sz="4" w:space="0"/>
              <w:right w:val="single" w:color="auto" w:sz="4" w:space="0"/>
            </w:tcBorders>
            <w:tcPrChange w:id="7762"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7763"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7764"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7765" w:author="ZJ" w:date="2022-05-30T12:17:00Z"/>
                <w:rFonts w:ascii="宋体" w:hAnsi="宋体"/>
                <w:color w:val="000000"/>
                <w:spacing w:val="-12"/>
                <w:szCs w:val="21"/>
              </w:rPr>
            </w:pPr>
            <w:ins w:id="7766" w:author="ZJ" w:date="2022-05-30T12:17:00Z">
              <w:r>
                <w:rPr>
                  <w:rFonts w:hint="eastAsia" w:ascii="宋体" w:hAnsi="宋体"/>
                  <w:color w:val="000000"/>
                  <w:spacing w:val="-12"/>
                  <w:szCs w:val="21"/>
                </w:rPr>
                <w:t>4</w:t>
              </w:r>
            </w:ins>
          </w:p>
        </w:tc>
        <w:tc>
          <w:tcPr>
            <w:tcW w:w="1134" w:type="dxa"/>
            <w:tcBorders>
              <w:top w:val="single" w:color="auto" w:sz="4" w:space="0"/>
              <w:left w:val="single" w:color="auto" w:sz="4" w:space="0"/>
              <w:bottom w:val="single" w:color="auto" w:sz="4" w:space="0"/>
              <w:right w:val="single" w:color="auto" w:sz="4" w:space="0"/>
            </w:tcBorders>
            <w:vAlign w:val="center"/>
            <w:tcPrChange w:id="7767"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7768" w:author="ZJ" w:date="2022-05-30T12:17:00Z"/>
                <w:rFonts w:ascii="宋体" w:hAnsi="宋体"/>
                <w:color w:val="000000"/>
                <w:sz w:val="18"/>
                <w:szCs w:val="18"/>
              </w:rPr>
            </w:pPr>
            <w:ins w:id="7769" w:author="ZJ" w:date="2022-05-30T12:17:00Z">
              <w:r>
                <w:rPr>
                  <w:rFonts w:ascii="宋体" w:hAnsi="宋体"/>
                  <w:color w:val="000000"/>
                  <w:sz w:val="18"/>
                  <w:szCs w:val="18"/>
                </w:rPr>
                <w:t>100011010</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777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71" w:author="ZJ" w:date="2022-05-30T12:17:00Z"/>
                <w:rFonts w:ascii="宋体" w:hAnsi="宋体"/>
                <w:sz w:val="18"/>
                <w:szCs w:val="18"/>
              </w:rPr>
            </w:pPr>
            <w:ins w:id="7772" w:author="ZJ" w:date="2022-05-30T12:17:00Z">
              <w:r>
                <w:rPr>
                  <w:rFonts w:hint="eastAsia" w:ascii="宋体" w:hAnsi="宋体"/>
                  <w:sz w:val="18"/>
                  <w:szCs w:val="18"/>
                </w:rPr>
                <w:t>大学生心理健康教育</w:t>
              </w:r>
            </w:ins>
          </w:p>
        </w:tc>
        <w:tc>
          <w:tcPr>
            <w:tcW w:w="531" w:type="dxa"/>
            <w:tcBorders>
              <w:top w:val="single" w:color="auto" w:sz="4" w:space="0"/>
              <w:left w:val="single" w:color="auto" w:sz="4" w:space="0"/>
              <w:bottom w:val="single" w:color="auto" w:sz="4" w:space="0"/>
              <w:right w:val="single" w:color="auto" w:sz="4" w:space="0"/>
            </w:tcBorders>
            <w:tcPrChange w:id="7773"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774" w:author="ZJ" w:date="2022-05-30T12:17:00Z"/>
                <w:rFonts w:ascii="宋体" w:hAnsi="宋体"/>
                <w:sz w:val="18"/>
                <w:szCs w:val="18"/>
              </w:rPr>
            </w:pPr>
            <w:ins w:id="7775" w:author="ZJ" w:date="2022-05-30T12:17:00Z">
              <w:r>
                <w:rPr>
                  <w:rFonts w:hint="eastAsia" w:ascii="宋体" w:hAnsi="宋体"/>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77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77" w:author="ZJ" w:date="2022-05-30T12:17:00Z"/>
                <w:rFonts w:ascii="宋体" w:hAnsi="宋体"/>
                <w:sz w:val="18"/>
                <w:szCs w:val="18"/>
              </w:rPr>
            </w:pPr>
            <w:ins w:id="7778" w:author="ZJ" w:date="2022-05-30T12:17:00Z">
              <w:r>
                <w:rPr>
                  <w:rFonts w:ascii="宋体" w:hAnsi="宋体"/>
                  <w:sz w:val="18"/>
                  <w:szCs w:val="18"/>
                </w:rPr>
                <w:t>42</w:t>
              </w:r>
            </w:ins>
          </w:p>
        </w:tc>
        <w:tc>
          <w:tcPr>
            <w:tcW w:w="630" w:type="dxa"/>
            <w:tcBorders>
              <w:top w:val="single" w:color="auto" w:sz="4" w:space="0"/>
              <w:left w:val="single" w:color="auto" w:sz="4" w:space="0"/>
              <w:bottom w:val="single" w:color="auto" w:sz="4" w:space="0"/>
              <w:right w:val="single" w:color="auto" w:sz="4" w:space="0"/>
            </w:tcBorders>
            <w:vAlign w:val="center"/>
            <w:tcPrChange w:id="777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80" w:author="ZJ" w:date="2022-05-30T12:17:00Z"/>
                <w:rFonts w:ascii="宋体" w:hAnsi="宋体"/>
                <w:sz w:val="18"/>
                <w:szCs w:val="18"/>
              </w:rPr>
            </w:pPr>
            <w:ins w:id="7781" w:author="ZJ" w:date="2022-05-30T12:17:00Z">
              <w:r>
                <w:rPr>
                  <w:rFonts w:hint="eastAsia" w:ascii="宋体" w:hAnsi="宋体"/>
                  <w:sz w:val="18"/>
                  <w:szCs w:val="18"/>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778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83" w:author="ZJ" w:date="2022-05-30T12:17:00Z"/>
                <w:rFonts w:ascii="宋体" w:hAnsi="宋体"/>
                <w:sz w:val="18"/>
                <w:szCs w:val="18"/>
              </w:rPr>
            </w:pPr>
            <w:ins w:id="7784" w:author="ZJ" w:date="2022-05-30T12:17:00Z">
              <w:r>
                <w:rPr>
                  <w:rFonts w:ascii="宋体" w:hAnsi="宋体"/>
                  <w:sz w:val="18"/>
                  <w:szCs w:val="18"/>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778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86"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77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88" w:author="ZJ" w:date="2022-05-30T12:17:00Z"/>
                <w:rFonts w:ascii="宋体" w:hAnsi="宋体"/>
                <w:sz w:val="18"/>
                <w:szCs w:val="18"/>
              </w:rPr>
            </w:pPr>
            <w:ins w:id="7789" w:author="ZJ" w:date="2022-05-30T12:17:00Z">
              <w:r>
                <w:rPr>
                  <w:rFonts w:ascii="宋体" w:hAnsi="宋体"/>
                  <w:sz w:val="18"/>
                  <w:szCs w:val="18"/>
                </w:rPr>
                <w:t xml:space="preserve">2+12H </w:t>
              </w:r>
            </w:ins>
          </w:p>
        </w:tc>
        <w:tc>
          <w:tcPr>
            <w:tcW w:w="560" w:type="dxa"/>
            <w:tcBorders>
              <w:top w:val="single" w:color="auto" w:sz="4" w:space="0"/>
              <w:left w:val="single" w:color="auto" w:sz="4" w:space="0"/>
              <w:bottom w:val="single" w:color="auto" w:sz="4" w:space="0"/>
              <w:right w:val="single" w:color="auto" w:sz="4" w:space="0"/>
            </w:tcBorders>
            <w:vAlign w:val="center"/>
            <w:tcPrChange w:id="779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91"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7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93"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77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95"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9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97"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79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799"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80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01" w:author="ZJ" w:date="2022-05-30T12:17:00Z"/>
                <w:rFonts w:ascii="宋体" w:hAnsi="宋体"/>
                <w:sz w:val="18"/>
                <w:szCs w:val="18"/>
              </w:rPr>
            </w:pPr>
            <w:ins w:id="7802" w:author="ZJ" w:date="2022-05-30T12:17:00Z">
              <w:r>
                <w:rPr>
                  <w:rFonts w:hint="eastAsia"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80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7803" w:author="ZJ" w:date="2022-05-30T12:17:00Z"/>
          <w:trPrChange w:id="7804"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780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7806"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7807" w:author="翟静" w:date="2022-11-09T10:20:00Z">
              <w:tcPr>
                <w:tcW w:w="309" w:type="dxa"/>
                <w:tcBorders>
                  <w:top w:val="single" w:color="auto" w:sz="4" w:space="0"/>
                  <w:left w:val="single" w:color="auto" w:sz="4" w:space="0"/>
                  <w:right w:val="single" w:color="auto" w:sz="4" w:space="0"/>
                </w:tcBorders>
                <w:vAlign w:val="center"/>
              </w:tcPr>
            </w:tcPrChange>
          </w:tcPr>
          <w:p>
            <w:pPr>
              <w:adjustRightInd w:val="0"/>
              <w:snapToGrid w:val="0"/>
              <w:spacing w:line="240" w:lineRule="exact"/>
              <w:ind w:firstLine="93" w:firstLineChars="50"/>
              <w:jc w:val="right"/>
              <w:rPr>
                <w:ins w:id="7808" w:author="ZJ" w:date="2022-05-30T12:17:00Z"/>
                <w:rFonts w:ascii="宋体" w:hAnsi="宋体"/>
                <w:color w:val="000000"/>
                <w:spacing w:val="-12"/>
                <w:szCs w:val="21"/>
              </w:rPr>
            </w:pPr>
            <w:ins w:id="7809" w:author="ZJ" w:date="2022-05-30T12:17:00Z">
              <w:r>
                <w:rPr>
                  <w:rFonts w:hint="eastAsia" w:ascii="宋体" w:hAnsi="宋体"/>
                  <w:color w:val="000000"/>
                  <w:spacing w:val="-12"/>
                  <w:szCs w:val="21"/>
                </w:rPr>
                <w:t>5</w:t>
              </w:r>
            </w:ins>
          </w:p>
        </w:tc>
        <w:tc>
          <w:tcPr>
            <w:tcW w:w="1134" w:type="dxa"/>
            <w:tcBorders>
              <w:top w:val="single" w:color="auto" w:sz="4" w:space="0"/>
              <w:left w:val="single" w:color="auto" w:sz="4" w:space="0"/>
              <w:right w:val="single" w:color="auto" w:sz="4" w:space="0"/>
            </w:tcBorders>
            <w:vAlign w:val="center"/>
            <w:tcPrChange w:id="7810" w:author="翟静" w:date="2022-11-09T10:20:00Z">
              <w:tcPr>
                <w:tcW w:w="1134" w:type="dxa"/>
                <w:tcBorders>
                  <w:top w:val="single" w:color="auto" w:sz="4" w:space="0"/>
                  <w:left w:val="single" w:color="auto" w:sz="4" w:space="0"/>
                  <w:right w:val="single" w:color="auto" w:sz="4" w:space="0"/>
                </w:tcBorders>
                <w:vAlign w:val="center"/>
              </w:tcPr>
            </w:tcPrChange>
          </w:tcPr>
          <w:p>
            <w:pPr>
              <w:adjustRightInd w:val="0"/>
              <w:snapToGrid w:val="0"/>
              <w:spacing w:line="310" w:lineRule="atLeast"/>
              <w:rPr>
                <w:ins w:id="7811" w:author="ZJ" w:date="2022-05-30T12:17:00Z"/>
                <w:rFonts w:ascii="宋体" w:hAnsi="宋体"/>
                <w:color w:val="000000"/>
                <w:sz w:val="18"/>
                <w:szCs w:val="18"/>
              </w:rPr>
            </w:pPr>
            <w:ins w:id="7812" w:author="ZJ" w:date="2022-05-30T12:17:00Z">
              <w:r>
                <w:rPr>
                  <w:rFonts w:ascii="宋体" w:hAnsi="宋体"/>
                  <w:color w:val="000000"/>
                  <w:sz w:val="18"/>
                  <w:szCs w:val="18"/>
                </w:rPr>
                <w:t>100011032</w:t>
              </w:r>
            </w:ins>
          </w:p>
        </w:tc>
        <w:tc>
          <w:tcPr>
            <w:tcW w:w="1356" w:type="dxa"/>
            <w:gridSpan w:val="2"/>
            <w:tcBorders>
              <w:top w:val="single" w:color="auto" w:sz="4" w:space="0"/>
              <w:left w:val="single" w:color="auto" w:sz="4" w:space="0"/>
              <w:right w:val="single" w:color="auto" w:sz="4" w:space="0"/>
            </w:tcBorders>
            <w:vAlign w:val="center"/>
            <w:tcPrChange w:id="7813" w:author="翟静" w:date="2022-11-09T10:20:00Z">
              <w:tcPr>
                <w:tcW w:w="1418" w:type="dxa"/>
                <w:gridSpan w:val="2"/>
                <w:tcBorders>
                  <w:top w:val="single" w:color="auto" w:sz="4" w:space="0"/>
                  <w:left w:val="single" w:color="auto" w:sz="4" w:space="0"/>
                  <w:right w:val="single" w:color="auto" w:sz="4" w:space="0"/>
                </w:tcBorders>
                <w:vAlign w:val="center"/>
              </w:tcPr>
            </w:tcPrChange>
          </w:tcPr>
          <w:p>
            <w:pPr>
              <w:spacing w:line="240" w:lineRule="atLeast"/>
              <w:rPr>
                <w:ins w:id="7814" w:author="ZJ" w:date="2022-05-30T12:17:00Z"/>
                <w:rFonts w:ascii="宋体" w:hAnsi="宋体"/>
                <w:sz w:val="18"/>
                <w:szCs w:val="18"/>
              </w:rPr>
            </w:pPr>
            <w:ins w:id="7815" w:author="ZJ" w:date="2022-05-30T12:17:00Z">
              <w:r>
                <w:rPr>
                  <w:rFonts w:hint="eastAsia" w:ascii="宋体" w:hAnsi="宋体"/>
                  <w:sz w:val="18"/>
                  <w:szCs w:val="18"/>
                </w:rPr>
                <w:t>职业生涯规划</w:t>
              </w:r>
            </w:ins>
          </w:p>
        </w:tc>
        <w:tc>
          <w:tcPr>
            <w:tcW w:w="531" w:type="dxa"/>
            <w:tcBorders>
              <w:top w:val="single" w:color="auto" w:sz="4" w:space="0"/>
              <w:left w:val="single" w:color="auto" w:sz="4" w:space="0"/>
              <w:bottom w:val="single" w:color="auto" w:sz="4" w:space="0"/>
              <w:right w:val="single" w:color="auto" w:sz="4" w:space="0"/>
            </w:tcBorders>
            <w:tcPrChange w:id="7816"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817" w:author="ZJ" w:date="2022-05-30T12:17:00Z"/>
                <w:rFonts w:ascii="宋体" w:hAnsi="宋体"/>
                <w:sz w:val="18"/>
                <w:szCs w:val="18"/>
              </w:rPr>
            </w:pPr>
            <w:ins w:id="7818" w:author="ZJ" w:date="2022-05-30T12:17:00Z">
              <w:r>
                <w:rPr>
                  <w:rFonts w:ascii="宋体" w:hAnsi="宋体"/>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781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20" w:author="ZJ" w:date="2022-05-30T12:17:00Z"/>
                <w:rFonts w:ascii="宋体" w:hAnsi="宋体"/>
                <w:sz w:val="18"/>
                <w:szCs w:val="18"/>
              </w:rPr>
            </w:pPr>
            <w:ins w:id="7821" w:author="ZJ" w:date="2022-05-30T12:17:00Z">
              <w:r>
                <w:rPr>
                  <w:rFonts w:ascii="宋体" w:hAnsi="宋体"/>
                  <w:sz w:val="18"/>
                  <w:szCs w:val="18"/>
                </w:rPr>
                <w:t>16</w:t>
              </w:r>
            </w:ins>
          </w:p>
        </w:tc>
        <w:tc>
          <w:tcPr>
            <w:tcW w:w="630" w:type="dxa"/>
            <w:tcBorders>
              <w:top w:val="single" w:color="auto" w:sz="4" w:space="0"/>
              <w:left w:val="single" w:color="auto" w:sz="4" w:space="0"/>
              <w:bottom w:val="single" w:color="auto" w:sz="4" w:space="0"/>
              <w:right w:val="single" w:color="auto" w:sz="4" w:space="0"/>
            </w:tcBorders>
            <w:vAlign w:val="center"/>
            <w:tcPrChange w:id="78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23" w:author="ZJ" w:date="2022-05-30T12:17:00Z"/>
                <w:rFonts w:ascii="宋体" w:hAnsi="宋体"/>
                <w:sz w:val="18"/>
                <w:szCs w:val="18"/>
              </w:rPr>
            </w:pPr>
            <w:ins w:id="7824" w:author="ZJ" w:date="2022-05-30T12:17:00Z">
              <w:r>
                <w:rPr>
                  <w:rFonts w:ascii="宋体" w:hAnsi="宋体"/>
                  <w:sz w:val="18"/>
                  <w:szCs w:val="18"/>
                </w:rPr>
                <w:t>16</w:t>
              </w:r>
            </w:ins>
          </w:p>
        </w:tc>
        <w:tc>
          <w:tcPr>
            <w:tcW w:w="600" w:type="dxa"/>
            <w:tcBorders>
              <w:top w:val="single" w:color="auto" w:sz="4" w:space="0"/>
              <w:left w:val="single" w:color="auto" w:sz="4" w:space="0"/>
              <w:bottom w:val="single" w:color="auto" w:sz="4" w:space="0"/>
              <w:right w:val="single" w:color="auto" w:sz="4" w:space="0"/>
            </w:tcBorders>
            <w:vAlign w:val="center"/>
            <w:tcPrChange w:id="782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26"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78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28" w:author="ZJ" w:date="2022-05-30T12:17:00Z"/>
                <w:rFonts w:ascii="宋体" w:hAnsi="宋体"/>
                <w:sz w:val="18"/>
                <w:szCs w:val="18"/>
              </w:rPr>
            </w:pPr>
            <w:ins w:id="7829" w:author="ZJ" w:date="2022-05-30T12:17:00Z">
              <w:r>
                <w:rPr>
                  <w:rFonts w:ascii="宋体" w:hAnsi="宋体"/>
                  <w:sz w:val="18"/>
                  <w:szCs w:val="18"/>
                </w:rPr>
                <w:t>16</w:t>
              </w:r>
            </w:ins>
            <w:ins w:id="7830" w:author="ZJ" w:date="2022-05-30T12:17:00Z">
              <w:r>
                <w:rPr>
                  <w:rFonts w:hint="eastAsia" w:ascii="宋体" w:hAnsi="宋体"/>
                  <w:sz w:val="18"/>
                  <w:szCs w:val="18"/>
                </w:rPr>
                <w:t>H</w:t>
              </w:r>
            </w:ins>
          </w:p>
        </w:tc>
        <w:tc>
          <w:tcPr>
            <w:tcW w:w="520" w:type="dxa"/>
            <w:tcBorders>
              <w:top w:val="single" w:color="auto" w:sz="4" w:space="0"/>
              <w:left w:val="single" w:color="auto" w:sz="4" w:space="0"/>
              <w:bottom w:val="single" w:color="auto" w:sz="4" w:space="0"/>
              <w:right w:val="single" w:color="auto" w:sz="4" w:space="0"/>
            </w:tcBorders>
            <w:vAlign w:val="center"/>
            <w:tcPrChange w:id="78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32"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783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34"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83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36"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783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38"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83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40"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84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42"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84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44" w:author="ZJ" w:date="2022-05-30T12:17:00Z"/>
                <w:rFonts w:ascii="宋体" w:hAnsi="宋体"/>
                <w:sz w:val="18"/>
                <w:szCs w:val="18"/>
              </w:rPr>
            </w:pPr>
            <w:ins w:id="7845" w:author="ZJ" w:date="2022-05-30T12:17:00Z">
              <w:r>
                <w:rPr>
                  <w:rFonts w:hint="eastAsia"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84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7846" w:author="ZJ" w:date="2022-05-30T12:17:00Z"/>
          <w:trPrChange w:id="7847"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784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7849"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7850" w:author="翟静" w:date="2022-11-09T10:20:00Z">
              <w:tcPr>
                <w:tcW w:w="309" w:type="dxa"/>
                <w:tcBorders>
                  <w:top w:val="single" w:color="auto" w:sz="4" w:space="0"/>
                  <w:left w:val="single" w:color="auto" w:sz="4" w:space="0"/>
                  <w:right w:val="single" w:color="auto" w:sz="4" w:space="0"/>
                </w:tcBorders>
                <w:vAlign w:val="center"/>
              </w:tcPr>
            </w:tcPrChange>
          </w:tcPr>
          <w:p>
            <w:pPr>
              <w:adjustRightInd w:val="0"/>
              <w:snapToGrid w:val="0"/>
              <w:spacing w:line="240" w:lineRule="exact"/>
              <w:ind w:firstLine="93" w:firstLineChars="50"/>
              <w:jc w:val="right"/>
              <w:rPr>
                <w:ins w:id="7851" w:author="ZJ" w:date="2022-05-30T12:17:00Z"/>
                <w:rFonts w:ascii="宋体" w:hAnsi="宋体"/>
                <w:color w:val="000000"/>
                <w:spacing w:val="-12"/>
                <w:szCs w:val="21"/>
              </w:rPr>
            </w:pPr>
            <w:ins w:id="7852" w:author="ZJ" w:date="2022-05-30T12:17:00Z">
              <w:r>
                <w:rPr>
                  <w:rFonts w:hint="eastAsia" w:ascii="宋体" w:hAnsi="宋体"/>
                  <w:color w:val="000000"/>
                  <w:spacing w:val="-12"/>
                  <w:szCs w:val="21"/>
                </w:rPr>
                <w:t>6</w:t>
              </w:r>
            </w:ins>
          </w:p>
        </w:tc>
        <w:tc>
          <w:tcPr>
            <w:tcW w:w="1134" w:type="dxa"/>
            <w:tcBorders>
              <w:top w:val="single" w:color="auto" w:sz="4" w:space="0"/>
              <w:left w:val="single" w:color="auto" w:sz="4" w:space="0"/>
              <w:right w:val="single" w:color="auto" w:sz="4" w:space="0"/>
            </w:tcBorders>
            <w:vAlign w:val="center"/>
            <w:tcPrChange w:id="7853" w:author="翟静" w:date="2022-11-09T10:20:00Z">
              <w:tcPr>
                <w:tcW w:w="1134" w:type="dxa"/>
                <w:tcBorders>
                  <w:top w:val="single" w:color="auto" w:sz="4" w:space="0"/>
                  <w:left w:val="single" w:color="auto" w:sz="4" w:space="0"/>
                  <w:right w:val="single" w:color="auto" w:sz="4" w:space="0"/>
                </w:tcBorders>
                <w:vAlign w:val="center"/>
              </w:tcPr>
            </w:tcPrChange>
          </w:tcPr>
          <w:p>
            <w:pPr>
              <w:adjustRightInd w:val="0"/>
              <w:snapToGrid w:val="0"/>
              <w:spacing w:line="310" w:lineRule="atLeast"/>
              <w:rPr>
                <w:ins w:id="7854" w:author="ZJ" w:date="2022-05-30T12:17:00Z"/>
                <w:rFonts w:ascii="宋体" w:hAnsi="宋体"/>
                <w:sz w:val="18"/>
                <w:szCs w:val="18"/>
              </w:rPr>
            </w:pPr>
            <w:ins w:id="7855" w:author="ZJ" w:date="2022-05-30T12:17:00Z">
              <w:r>
                <w:rPr>
                  <w:rFonts w:hint="eastAsia" w:ascii="宋体" w:hAnsi="宋体"/>
                  <w:color w:val="000000"/>
                  <w:sz w:val="18"/>
                  <w:szCs w:val="18"/>
                </w:rPr>
                <w:t>1</w:t>
              </w:r>
            </w:ins>
            <w:ins w:id="7856" w:author="ZJ" w:date="2022-05-30T12:17:00Z">
              <w:r>
                <w:rPr>
                  <w:rFonts w:ascii="宋体" w:hAnsi="宋体"/>
                  <w:color w:val="000000"/>
                  <w:sz w:val="18"/>
                  <w:szCs w:val="18"/>
                </w:rPr>
                <w:t>00011023</w:t>
              </w:r>
            </w:ins>
          </w:p>
        </w:tc>
        <w:tc>
          <w:tcPr>
            <w:tcW w:w="1356" w:type="dxa"/>
            <w:gridSpan w:val="2"/>
            <w:tcBorders>
              <w:top w:val="single" w:color="auto" w:sz="4" w:space="0"/>
              <w:left w:val="single" w:color="auto" w:sz="4" w:space="0"/>
              <w:right w:val="single" w:color="auto" w:sz="4" w:space="0"/>
            </w:tcBorders>
            <w:vAlign w:val="center"/>
            <w:tcPrChange w:id="7857" w:author="翟静" w:date="2022-11-09T10:20:00Z">
              <w:tcPr>
                <w:tcW w:w="1418" w:type="dxa"/>
                <w:gridSpan w:val="2"/>
                <w:tcBorders>
                  <w:top w:val="single" w:color="auto" w:sz="4" w:space="0"/>
                  <w:left w:val="single" w:color="auto" w:sz="4" w:space="0"/>
                  <w:right w:val="single" w:color="auto" w:sz="4" w:space="0"/>
                </w:tcBorders>
                <w:vAlign w:val="center"/>
              </w:tcPr>
            </w:tcPrChange>
          </w:tcPr>
          <w:p>
            <w:pPr>
              <w:spacing w:line="240" w:lineRule="atLeast"/>
              <w:rPr>
                <w:ins w:id="7858" w:author="ZJ" w:date="2022-05-30T12:17:00Z"/>
                <w:rFonts w:ascii="宋体" w:hAnsi="宋体"/>
                <w:sz w:val="18"/>
                <w:szCs w:val="18"/>
              </w:rPr>
            </w:pPr>
            <w:ins w:id="7859" w:author="ZJ" w:date="2022-05-30T12:17:00Z">
              <w:r>
                <w:rPr>
                  <w:rFonts w:hint="eastAsia" w:ascii="宋体" w:hAnsi="宋体"/>
                  <w:sz w:val="18"/>
                  <w:szCs w:val="18"/>
                </w:rPr>
                <w:t>创业基础</w:t>
              </w:r>
            </w:ins>
          </w:p>
        </w:tc>
        <w:tc>
          <w:tcPr>
            <w:tcW w:w="531" w:type="dxa"/>
            <w:tcBorders>
              <w:top w:val="single" w:color="auto" w:sz="4" w:space="0"/>
              <w:left w:val="single" w:color="auto" w:sz="4" w:space="0"/>
              <w:bottom w:val="single" w:color="auto" w:sz="4" w:space="0"/>
              <w:right w:val="single" w:color="auto" w:sz="4" w:space="0"/>
            </w:tcBorders>
            <w:tcPrChange w:id="7860"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861" w:author="ZJ" w:date="2022-05-30T12:17:00Z"/>
                <w:rFonts w:ascii="宋体" w:hAnsi="宋体"/>
                <w:sz w:val="18"/>
                <w:szCs w:val="18"/>
              </w:rPr>
            </w:pPr>
            <w:ins w:id="7862" w:author="ZJ" w:date="2022-05-30T12:17:00Z">
              <w:r>
                <w:rPr>
                  <w:rFonts w:hint="eastAsia" w:ascii="宋体" w:hAnsi="宋体"/>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78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64" w:author="ZJ" w:date="2022-05-30T12:17:00Z"/>
                <w:rFonts w:ascii="宋体" w:hAnsi="宋体"/>
                <w:sz w:val="18"/>
                <w:szCs w:val="18"/>
              </w:rPr>
            </w:pPr>
            <w:ins w:id="7865" w:author="ZJ" w:date="2022-05-30T12:17:00Z">
              <w:r>
                <w:rPr>
                  <w:rFonts w:hint="eastAsia" w:ascii="宋体" w:hAnsi="宋体"/>
                  <w:sz w:val="18"/>
                  <w:szCs w:val="18"/>
                </w:rPr>
                <w:t>42</w:t>
              </w:r>
            </w:ins>
          </w:p>
        </w:tc>
        <w:tc>
          <w:tcPr>
            <w:tcW w:w="630" w:type="dxa"/>
            <w:tcBorders>
              <w:top w:val="single" w:color="auto" w:sz="4" w:space="0"/>
              <w:left w:val="single" w:color="auto" w:sz="4" w:space="0"/>
              <w:bottom w:val="single" w:color="auto" w:sz="4" w:space="0"/>
              <w:right w:val="single" w:color="auto" w:sz="4" w:space="0"/>
            </w:tcBorders>
            <w:vAlign w:val="center"/>
            <w:tcPrChange w:id="78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67" w:author="ZJ" w:date="2022-05-30T12:17:00Z"/>
                <w:rFonts w:ascii="宋体" w:hAnsi="宋体"/>
                <w:sz w:val="18"/>
                <w:szCs w:val="18"/>
              </w:rPr>
            </w:pPr>
            <w:ins w:id="7868" w:author="ZJ" w:date="2022-05-30T12:17:00Z">
              <w:r>
                <w:rPr>
                  <w:rFonts w:hint="eastAsia" w:ascii="宋体" w:hAnsi="宋体"/>
                  <w:sz w:val="18"/>
                  <w:szCs w:val="18"/>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786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70" w:author="ZJ" w:date="2022-05-30T12:17:00Z"/>
                <w:rFonts w:ascii="宋体" w:hAnsi="宋体"/>
                <w:sz w:val="18"/>
                <w:szCs w:val="18"/>
              </w:rPr>
            </w:pPr>
            <w:ins w:id="7871" w:author="ZJ" w:date="2022-05-30T12:17:00Z">
              <w:r>
                <w:rPr>
                  <w:rFonts w:hint="eastAsia" w:ascii="宋体" w:hAnsi="宋体"/>
                  <w:sz w:val="18"/>
                  <w:szCs w:val="18"/>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78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73"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78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75"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78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77"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8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79" w:author="ZJ" w:date="2022-05-30T12:17:00Z"/>
                <w:rFonts w:ascii="宋体" w:hAnsi="宋体"/>
                <w:sz w:val="18"/>
                <w:szCs w:val="18"/>
              </w:rPr>
            </w:pPr>
            <w:ins w:id="7880" w:author="ZJ" w:date="2022-05-30T12:17:00Z">
              <w:r>
                <w:rPr>
                  <w:rFonts w:hint="eastAsia" w:ascii="宋体" w:hAnsi="宋体"/>
                  <w:sz w:val="18"/>
                  <w:szCs w:val="18"/>
                </w:rPr>
                <w:t xml:space="preserve">2+12H </w:t>
              </w:r>
            </w:ins>
          </w:p>
        </w:tc>
        <w:tc>
          <w:tcPr>
            <w:tcW w:w="567" w:type="dxa"/>
            <w:tcBorders>
              <w:top w:val="single" w:color="auto" w:sz="4" w:space="0"/>
              <w:left w:val="single" w:color="auto" w:sz="4" w:space="0"/>
              <w:bottom w:val="single" w:color="auto" w:sz="4" w:space="0"/>
              <w:right w:val="single" w:color="auto" w:sz="4" w:space="0"/>
            </w:tcBorders>
            <w:vAlign w:val="center"/>
            <w:tcPrChange w:id="788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82"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88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84"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88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86"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88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888" w:author="ZJ" w:date="2022-05-30T12:17:00Z"/>
                <w:rFonts w:ascii="宋体" w:hAnsi="宋体"/>
                <w:sz w:val="18"/>
                <w:szCs w:val="18"/>
              </w:rPr>
            </w:pPr>
            <w:ins w:id="7889" w:author="ZJ" w:date="2022-05-30T12:17:00Z">
              <w:r>
                <w:rPr>
                  <w:rFonts w:hint="eastAsia"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89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7890" w:author="ZJ" w:date="2022-05-30T12:17:00Z"/>
          <w:trPrChange w:id="7891"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7892"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7893"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7894" w:author="翟静" w:date="2022-11-09T10:20:00Z">
              <w:tcPr>
                <w:tcW w:w="309" w:type="dxa"/>
                <w:tcBorders>
                  <w:top w:val="single" w:color="auto" w:sz="4" w:space="0"/>
                  <w:left w:val="single" w:color="auto" w:sz="4" w:space="0"/>
                  <w:right w:val="single" w:color="auto" w:sz="4" w:space="0"/>
                </w:tcBorders>
                <w:vAlign w:val="center"/>
              </w:tcPr>
            </w:tcPrChange>
          </w:tcPr>
          <w:p>
            <w:pPr>
              <w:adjustRightInd w:val="0"/>
              <w:snapToGrid w:val="0"/>
              <w:spacing w:line="240" w:lineRule="exact"/>
              <w:ind w:firstLine="93" w:firstLineChars="50"/>
              <w:jc w:val="right"/>
              <w:rPr>
                <w:ins w:id="7895" w:author="ZJ" w:date="2022-05-30T12:17:00Z"/>
                <w:rFonts w:ascii="宋体" w:hAnsi="宋体"/>
                <w:color w:val="000000"/>
                <w:spacing w:val="-12"/>
                <w:szCs w:val="21"/>
              </w:rPr>
            </w:pPr>
            <w:ins w:id="7896" w:author="ZJ" w:date="2022-05-30T12:17:00Z">
              <w:r>
                <w:rPr>
                  <w:rFonts w:hint="eastAsia" w:ascii="宋体" w:hAnsi="宋体"/>
                  <w:color w:val="000000"/>
                  <w:spacing w:val="-12"/>
                  <w:szCs w:val="21"/>
                </w:rPr>
                <w:t>7</w:t>
              </w:r>
            </w:ins>
          </w:p>
        </w:tc>
        <w:tc>
          <w:tcPr>
            <w:tcW w:w="1134" w:type="dxa"/>
            <w:tcBorders>
              <w:top w:val="single" w:color="auto" w:sz="4" w:space="0"/>
              <w:left w:val="single" w:color="auto" w:sz="4" w:space="0"/>
              <w:right w:val="single" w:color="auto" w:sz="4" w:space="0"/>
            </w:tcBorders>
            <w:vAlign w:val="center"/>
            <w:tcPrChange w:id="7897" w:author="翟静" w:date="2022-11-09T10:20:00Z">
              <w:tcPr>
                <w:tcW w:w="1134" w:type="dxa"/>
                <w:tcBorders>
                  <w:top w:val="single" w:color="auto" w:sz="4" w:space="0"/>
                  <w:left w:val="single" w:color="auto" w:sz="4" w:space="0"/>
                  <w:right w:val="single" w:color="auto" w:sz="4" w:space="0"/>
                </w:tcBorders>
                <w:vAlign w:val="center"/>
              </w:tcPr>
            </w:tcPrChange>
          </w:tcPr>
          <w:p>
            <w:pPr>
              <w:rPr>
                <w:ins w:id="7898" w:author="ZJ" w:date="2022-05-30T12:17:00Z"/>
                <w:rFonts w:ascii="宋体" w:hAnsi="宋体"/>
                <w:szCs w:val="21"/>
              </w:rPr>
            </w:pPr>
            <w:ins w:id="7899" w:author="ZJ" w:date="2022-05-30T12:17:00Z">
              <w:r>
                <w:rPr>
                  <w:rFonts w:ascii="宋体" w:hAnsi="宋体"/>
                  <w:color w:val="000000"/>
                  <w:sz w:val="18"/>
                  <w:szCs w:val="18"/>
                </w:rPr>
                <w:t>100011035</w:t>
              </w:r>
            </w:ins>
          </w:p>
        </w:tc>
        <w:tc>
          <w:tcPr>
            <w:tcW w:w="1356" w:type="dxa"/>
            <w:gridSpan w:val="2"/>
            <w:tcBorders>
              <w:top w:val="single" w:color="auto" w:sz="4" w:space="0"/>
              <w:left w:val="single" w:color="auto" w:sz="4" w:space="0"/>
              <w:right w:val="single" w:color="auto" w:sz="4" w:space="0"/>
            </w:tcBorders>
            <w:vAlign w:val="center"/>
            <w:tcPrChange w:id="7900" w:author="翟静" w:date="2022-11-09T10:20:00Z">
              <w:tcPr>
                <w:tcW w:w="1418" w:type="dxa"/>
                <w:gridSpan w:val="2"/>
                <w:tcBorders>
                  <w:top w:val="single" w:color="auto" w:sz="4" w:space="0"/>
                  <w:left w:val="single" w:color="auto" w:sz="4" w:space="0"/>
                  <w:right w:val="single" w:color="auto" w:sz="4" w:space="0"/>
                </w:tcBorders>
                <w:vAlign w:val="center"/>
              </w:tcPr>
            </w:tcPrChange>
          </w:tcPr>
          <w:p>
            <w:pPr>
              <w:spacing w:line="240" w:lineRule="atLeast"/>
              <w:rPr>
                <w:ins w:id="7901" w:author="ZJ" w:date="2022-05-30T12:17:00Z"/>
                <w:rFonts w:ascii="宋体" w:hAnsi="宋体"/>
                <w:sz w:val="18"/>
                <w:szCs w:val="18"/>
              </w:rPr>
            </w:pPr>
            <w:ins w:id="7902" w:author="ZJ" w:date="2022-05-30T12:17:00Z">
              <w:r>
                <w:rPr>
                  <w:rFonts w:ascii="宋体" w:hAnsi="宋体"/>
                  <w:sz w:val="18"/>
                  <w:szCs w:val="18"/>
                </w:rPr>
                <w:t>就业</w:t>
              </w:r>
            </w:ins>
            <w:ins w:id="7903" w:author="ZJ" w:date="2022-05-30T12:17:00Z">
              <w:r>
                <w:rPr>
                  <w:rFonts w:hint="eastAsia" w:ascii="宋体" w:hAnsi="宋体"/>
                  <w:sz w:val="18"/>
                  <w:szCs w:val="18"/>
                </w:rPr>
                <w:t>指导</w:t>
              </w:r>
            </w:ins>
          </w:p>
        </w:tc>
        <w:tc>
          <w:tcPr>
            <w:tcW w:w="531" w:type="dxa"/>
            <w:tcBorders>
              <w:top w:val="single" w:color="auto" w:sz="4" w:space="0"/>
              <w:left w:val="single" w:color="auto" w:sz="4" w:space="0"/>
              <w:bottom w:val="single" w:color="auto" w:sz="4" w:space="0"/>
              <w:right w:val="single" w:color="auto" w:sz="4" w:space="0"/>
            </w:tcBorders>
            <w:tcPrChange w:id="7904"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905" w:author="ZJ" w:date="2022-05-30T12:17:00Z"/>
                <w:rFonts w:ascii="宋体" w:hAnsi="宋体"/>
                <w:sz w:val="18"/>
                <w:szCs w:val="18"/>
              </w:rPr>
            </w:pPr>
            <w:ins w:id="7906" w:author="ZJ" w:date="2022-05-30T12:17:00Z">
              <w:r>
                <w:rPr>
                  <w:rFonts w:hint="eastAsia" w:ascii="宋体" w:hAnsi="宋体"/>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79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08" w:author="ZJ" w:date="2022-05-30T12:17:00Z"/>
                <w:rFonts w:ascii="宋体" w:hAnsi="宋体"/>
                <w:sz w:val="18"/>
                <w:szCs w:val="18"/>
              </w:rPr>
            </w:pPr>
            <w:ins w:id="7909" w:author="ZJ" w:date="2022-05-30T12:17:00Z">
              <w:r>
                <w:rPr>
                  <w:rFonts w:hint="eastAsia" w:ascii="宋体" w:hAnsi="宋体"/>
                  <w:sz w:val="18"/>
                  <w:szCs w:val="18"/>
                </w:rPr>
                <w:t>42</w:t>
              </w:r>
            </w:ins>
          </w:p>
        </w:tc>
        <w:tc>
          <w:tcPr>
            <w:tcW w:w="630" w:type="dxa"/>
            <w:tcBorders>
              <w:top w:val="single" w:color="auto" w:sz="4" w:space="0"/>
              <w:left w:val="single" w:color="auto" w:sz="4" w:space="0"/>
              <w:bottom w:val="single" w:color="auto" w:sz="4" w:space="0"/>
              <w:right w:val="single" w:color="auto" w:sz="4" w:space="0"/>
            </w:tcBorders>
            <w:vAlign w:val="center"/>
            <w:tcPrChange w:id="791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11" w:author="ZJ" w:date="2022-05-30T12:17:00Z"/>
                <w:rFonts w:ascii="宋体" w:hAnsi="宋体"/>
                <w:sz w:val="18"/>
                <w:szCs w:val="18"/>
              </w:rPr>
            </w:pPr>
            <w:ins w:id="7912" w:author="ZJ" w:date="2022-05-30T12:17:00Z">
              <w:r>
                <w:rPr>
                  <w:rFonts w:hint="eastAsia" w:ascii="宋体" w:hAnsi="宋体"/>
                  <w:sz w:val="18"/>
                  <w:szCs w:val="18"/>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79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14" w:author="ZJ" w:date="2022-05-30T12:17:00Z"/>
                <w:rFonts w:ascii="宋体" w:hAnsi="宋体"/>
                <w:sz w:val="18"/>
                <w:szCs w:val="18"/>
              </w:rPr>
            </w:pPr>
            <w:ins w:id="7915" w:author="ZJ" w:date="2022-05-30T12:17:00Z">
              <w:r>
                <w:rPr>
                  <w:rFonts w:hint="eastAsia" w:ascii="宋体" w:hAnsi="宋体"/>
                  <w:sz w:val="18"/>
                  <w:szCs w:val="18"/>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79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17"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79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19"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79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21"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9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23" w:author="ZJ" w:date="2022-05-30T12:17:00Z"/>
                <w:rFonts w:ascii="宋体" w:hAnsi="宋体"/>
                <w:sz w:val="18"/>
                <w:szCs w:val="18"/>
              </w:rPr>
            </w:pPr>
            <w:ins w:id="7924" w:author="ZJ" w:date="2022-05-30T12:17:00Z">
              <w:r>
                <w:rPr>
                  <w:rFonts w:hint="eastAsia" w:ascii="宋体" w:hAnsi="宋体"/>
                  <w:sz w:val="18"/>
                  <w:szCs w:val="18"/>
                </w:rPr>
                <w:t>2+12H</w:t>
              </w:r>
            </w:ins>
          </w:p>
        </w:tc>
        <w:tc>
          <w:tcPr>
            <w:tcW w:w="567" w:type="dxa"/>
            <w:tcBorders>
              <w:top w:val="single" w:color="auto" w:sz="4" w:space="0"/>
              <w:left w:val="single" w:color="auto" w:sz="4" w:space="0"/>
              <w:bottom w:val="single" w:color="auto" w:sz="4" w:space="0"/>
              <w:right w:val="single" w:color="auto" w:sz="4" w:space="0"/>
            </w:tcBorders>
            <w:vAlign w:val="center"/>
            <w:tcPrChange w:id="792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26"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92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28"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92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3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93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32" w:author="ZJ" w:date="2022-05-30T12:17:00Z"/>
                <w:rFonts w:ascii="宋体" w:hAnsi="宋体"/>
                <w:sz w:val="18"/>
                <w:szCs w:val="18"/>
              </w:rPr>
            </w:pPr>
            <w:ins w:id="7933" w:author="ZJ" w:date="2022-05-30T12:17:00Z">
              <w:r>
                <w:rPr>
                  <w:rFonts w:hint="eastAsia"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93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7934" w:author="ZJ" w:date="2022-05-30T12:17:00Z"/>
          <w:trPrChange w:id="7935"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7936"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7937"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7938" w:author="翟静" w:date="2022-11-09T10:20:00Z">
              <w:tcPr>
                <w:tcW w:w="309" w:type="dxa"/>
                <w:tcBorders>
                  <w:top w:val="single" w:color="auto" w:sz="4" w:space="0"/>
                  <w:left w:val="single" w:color="auto" w:sz="4" w:space="0"/>
                  <w:right w:val="single" w:color="auto" w:sz="4" w:space="0"/>
                </w:tcBorders>
                <w:vAlign w:val="center"/>
              </w:tcPr>
            </w:tcPrChange>
          </w:tcPr>
          <w:p>
            <w:pPr>
              <w:snapToGrid w:val="0"/>
              <w:spacing w:line="240" w:lineRule="exact"/>
              <w:jc w:val="right"/>
              <w:rPr>
                <w:ins w:id="7939" w:author="ZJ" w:date="2022-05-30T12:17:00Z"/>
                <w:rFonts w:ascii="宋体" w:hAnsi="宋体"/>
                <w:spacing w:val="-12"/>
                <w:szCs w:val="21"/>
              </w:rPr>
            </w:pPr>
            <w:ins w:id="7940" w:author="ZJ" w:date="2022-05-30T12:17:00Z">
              <w:r>
                <w:rPr>
                  <w:rFonts w:hint="eastAsia" w:ascii="宋体" w:hAnsi="宋体"/>
                  <w:spacing w:val="-12"/>
                  <w:szCs w:val="21"/>
                </w:rPr>
                <w:t>8</w:t>
              </w:r>
            </w:ins>
          </w:p>
        </w:tc>
        <w:tc>
          <w:tcPr>
            <w:tcW w:w="1134" w:type="dxa"/>
            <w:tcBorders>
              <w:top w:val="single" w:color="auto" w:sz="4" w:space="0"/>
              <w:left w:val="single" w:color="auto" w:sz="4" w:space="0"/>
              <w:right w:val="single" w:color="auto" w:sz="4" w:space="0"/>
            </w:tcBorders>
            <w:vAlign w:val="center"/>
            <w:tcPrChange w:id="7941" w:author="翟静" w:date="2022-11-09T10:20:00Z">
              <w:tcPr>
                <w:tcW w:w="1134" w:type="dxa"/>
                <w:tcBorders>
                  <w:top w:val="single" w:color="auto" w:sz="4" w:space="0"/>
                  <w:left w:val="single" w:color="auto" w:sz="4" w:space="0"/>
                  <w:right w:val="single" w:color="auto" w:sz="4" w:space="0"/>
                </w:tcBorders>
                <w:vAlign w:val="center"/>
              </w:tcPr>
            </w:tcPrChange>
          </w:tcPr>
          <w:p>
            <w:pPr>
              <w:rPr>
                <w:ins w:id="7942" w:author="ZJ" w:date="2022-05-30T12:17:00Z"/>
                <w:rFonts w:ascii="宋体" w:hAnsi="宋体"/>
                <w:color w:val="000000"/>
                <w:sz w:val="18"/>
                <w:szCs w:val="18"/>
              </w:rPr>
            </w:pPr>
            <w:ins w:id="7943" w:author="ZJ" w:date="2022-05-30T12:17:00Z">
              <w:r>
                <w:rPr>
                  <w:rFonts w:ascii="宋体" w:hAnsi="宋体"/>
                  <w:color w:val="000000"/>
                  <w:sz w:val="18"/>
                  <w:szCs w:val="18"/>
                </w:rPr>
                <w:t>100011024/27</w:t>
              </w:r>
            </w:ins>
          </w:p>
        </w:tc>
        <w:tc>
          <w:tcPr>
            <w:tcW w:w="1356" w:type="dxa"/>
            <w:gridSpan w:val="2"/>
            <w:tcBorders>
              <w:top w:val="single" w:color="auto" w:sz="4" w:space="0"/>
              <w:left w:val="single" w:color="auto" w:sz="4" w:space="0"/>
              <w:right w:val="single" w:color="auto" w:sz="4" w:space="0"/>
            </w:tcBorders>
            <w:vAlign w:val="center"/>
            <w:tcPrChange w:id="7944" w:author="翟静" w:date="2022-11-09T10:20:00Z">
              <w:tcPr>
                <w:tcW w:w="1418" w:type="dxa"/>
                <w:gridSpan w:val="2"/>
                <w:tcBorders>
                  <w:top w:val="single" w:color="auto" w:sz="4" w:space="0"/>
                  <w:left w:val="single" w:color="auto" w:sz="4" w:space="0"/>
                  <w:right w:val="single" w:color="auto" w:sz="4" w:space="0"/>
                </w:tcBorders>
                <w:vAlign w:val="center"/>
              </w:tcPr>
            </w:tcPrChange>
          </w:tcPr>
          <w:p>
            <w:pPr>
              <w:spacing w:line="240" w:lineRule="atLeast"/>
              <w:rPr>
                <w:ins w:id="7945" w:author="ZJ" w:date="2022-05-30T12:17:00Z"/>
                <w:rFonts w:ascii="宋体" w:hAnsi="宋体"/>
                <w:color w:val="000000"/>
                <w:sz w:val="18"/>
                <w:szCs w:val="18"/>
              </w:rPr>
            </w:pPr>
            <w:ins w:id="7946" w:author="ZJ" w:date="2022-05-30T12:17:00Z">
              <w:r>
                <w:rPr>
                  <w:rFonts w:hint="eastAsia" w:ascii="宋体" w:hAnsi="宋体"/>
                  <w:color w:val="000000"/>
                  <w:sz w:val="18"/>
                  <w:szCs w:val="18"/>
                </w:rPr>
                <w:t>健康教育一、二</w:t>
              </w:r>
            </w:ins>
          </w:p>
        </w:tc>
        <w:tc>
          <w:tcPr>
            <w:tcW w:w="531" w:type="dxa"/>
            <w:tcBorders>
              <w:top w:val="single" w:color="auto" w:sz="4" w:space="0"/>
              <w:left w:val="single" w:color="auto" w:sz="4" w:space="0"/>
              <w:bottom w:val="single" w:color="auto" w:sz="4" w:space="0"/>
              <w:right w:val="single" w:color="auto" w:sz="4" w:space="0"/>
            </w:tcBorders>
            <w:tcPrChange w:id="7947"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948" w:author="ZJ" w:date="2022-05-30T12:17:00Z"/>
                <w:rFonts w:ascii="宋体" w:hAnsi="宋体"/>
                <w:color w:val="000000"/>
                <w:sz w:val="18"/>
                <w:szCs w:val="18"/>
              </w:rPr>
            </w:pPr>
            <w:ins w:id="7949" w:author="ZJ" w:date="2022-05-30T12:17:00Z">
              <w:r>
                <w:rPr>
                  <w:rFonts w:hint="eastAsia" w:ascii="宋体" w:hAnsi="宋体"/>
                  <w:color w:val="000000"/>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795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51" w:author="ZJ" w:date="2022-05-30T12:17:00Z"/>
                <w:rFonts w:ascii="宋体" w:hAnsi="宋体"/>
                <w:color w:val="000000"/>
                <w:sz w:val="18"/>
                <w:szCs w:val="18"/>
              </w:rPr>
            </w:pPr>
            <w:ins w:id="7952" w:author="ZJ" w:date="2022-05-30T12:17:00Z">
              <w:r>
                <w:rPr>
                  <w:rFonts w:hint="eastAsia" w:ascii="宋体" w:hAnsi="宋体"/>
                  <w:color w:val="000000"/>
                  <w:sz w:val="18"/>
                  <w:szCs w:val="18"/>
                </w:rPr>
                <w:t>16</w:t>
              </w:r>
            </w:ins>
          </w:p>
        </w:tc>
        <w:tc>
          <w:tcPr>
            <w:tcW w:w="630" w:type="dxa"/>
            <w:tcBorders>
              <w:top w:val="single" w:color="auto" w:sz="4" w:space="0"/>
              <w:left w:val="single" w:color="auto" w:sz="4" w:space="0"/>
              <w:bottom w:val="single" w:color="auto" w:sz="4" w:space="0"/>
              <w:right w:val="single" w:color="auto" w:sz="4" w:space="0"/>
            </w:tcBorders>
            <w:vAlign w:val="center"/>
            <w:tcPrChange w:id="79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54" w:author="ZJ" w:date="2022-05-30T12:17:00Z"/>
                <w:rFonts w:ascii="宋体" w:hAnsi="宋体"/>
                <w:color w:val="000000"/>
                <w:sz w:val="18"/>
                <w:szCs w:val="18"/>
              </w:rPr>
            </w:pPr>
            <w:ins w:id="7955" w:author="ZJ" w:date="2022-05-30T12:17:00Z">
              <w:r>
                <w:rPr>
                  <w:rFonts w:hint="eastAsia" w:ascii="宋体" w:hAnsi="宋体"/>
                  <w:color w:val="000000"/>
                  <w:sz w:val="18"/>
                  <w:szCs w:val="18"/>
                </w:rPr>
                <w:t>16</w:t>
              </w:r>
            </w:ins>
          </w:p>
        </w:tc>
        <w:tc>
          <w:tcPr>
            <w:tcW w:w="600" w:type="dxa"/>
            <w:tcBorders>
              <w:top w:val="single" w:color="auto" w:sz="4" w:space="0"/>
              <w:left w:val="single" w:color="auto" w:sz="4" w:space="0"/>
              <w:bottom w:val="single" w:color="auto" w:sz="4" w:space="0"/>
              <w:right w:val="single" w:color="auto" w:sz="4" w:space="0"/>
            </w:tcBorders>
            <w:vAlign w:val="center"/>
            <w:tcPrChange w:id="79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57" w:author="ZJ" w:date="2022-05-30T12:17:00Z"/>
                <w:rFonts w:ascii="宋体" w:hAnsi="宋体"/>
                <w:color w:val="000000"/>
                <w:sz w:val="18"/>
                <w:szCs w:val="18"/>
              </w:rPr>
            </w:pPr>
            <w:ins w:id="7958" w:author="ZJ" w:date="2022-05-30T12:17:00Z">
              <w:r>
                <w:rPr>
                  <w:rFonts w:hint="eastAsia" w:ascii="宋体" w:hAnsi="宋体"/>
                  <w:color w:val="000000"/>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79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60" w:author="ZJ" w:date="2022-05-30T12:17:00Z"/>
                <w:rFonts w:ascii="宋体" w:hAnsi="宋体"/>
                <w:color w:val="000000"/>
                <w:sz w:val="18"/>
                <w:szCs w:val="18"/>
              </w:rPr>
            </w:pPr>
            <w:ins w:id="7961" w:author="ZJ" w:date="2022-05-30T12:17:00Z">
              <w:r>
                <w:rPr>
                  <w:rFonts w:hint="eastAsia" w:ascii="宋体" w:hAnsi="宋体"/>
                  <w:color w:val="000000"/>
                  <w:sz w:val="18"/>
                  <w:szCs w:val="18"/>
                </w:rPr>
                <w:t>8H</w:t>
              </w:r>
            </w:ins>
          </w:p>
        </w:tc>
        <w:tc>
          <w:tcPr>
            <w:tcW w:w="520" w:type="dxa"/>
            <w:tcBorders>
              <w:top w:val="single" w:color="auto" w:sz="4" w:space="0"/>
              <w:left w:val="single" w:color="auto" w:sz="4" w:space="0"/>
              <w:bottom w:val="single" w:color="auto" w:sz="4" w:space="0"/>
              <w:right w:val="single" w:color="auto" w:sz="4" w:space="0"/>
            </w:tcBorders>
            <w:vAlign w:val="center"/>
            <w:tcPrChange w:id="79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63" w:author="ZJ" w:date="2022-05-30T12:17:00Z"/>
                <w:rFonts w:ascii="宋体" w:hAnsi="宋体"/>
                <w:color w:val="000000"/>
                <w:sz w:val="18"/>
                <w:szCs w:val="18"/>
              </w:rPr>
            </w:pPr>
            <w:ins w:id="7964" w:author="ZJ" w:date="2022-05-30T12:17:00Z">
              <w:r>
                <w:rPr>
                  <w:rFonts w:ascii="宋体" w:hAnsi="宋体"/>
                  <w:color w:val="000000"/>
                  <w:sz w:val="18"/>
                  <w:szCs w:val="18"/>
                </w:rPr>
                <w:t>8</w:t>
              </w:r>
            </w:ins>
            <w:ins w:id="7965" w:author="ZJ" w:date="2022-05-30T12:17:00Z">
              <w:r>
                <w:rPr>
                  <w:rFonts w:hint="eastAsia" w:ascii="宋体" w:hAnsi="宋体"/>
                  <w:color w:val="000000"/>
                  <w:sz w:val="18"/>
                  <w:szCs w:val="18"/>
                </w:rPr>
                <w:t>H</w:t>
              </w:r>
            </w:ins>
          </w:p>
        </w:tc>
        <w:tc>
          <w:tcPr>
            <w:tcW w:w="560" w:type="dxa"/>
            <w:tcBorders>
              <w:top w:val="single" w:color="auto" w:sz="4" w:space="0"/>
              <w:left w:val="single" w:color="auto" w:sz="4" w:space="0"/>
              <w:bottom w:val="single" w:color="auto" w:sz="4" w:space="0"/>
              <w:right w:val="single" w:color="auto" w:sz="4" w:space="0"/>
            </w:tcBorders>
            <w:vAlign w:val="center"/>
            <w:tcPrChange w:id="79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67"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79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69"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797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71"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97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73"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797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75"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797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77" w:author="ZJ" w:date="2022-05-30T12:17:00Z"/>
                <w:rFonts w:ascii="宋体" w:hAnsi="宋体"/>
                <w:sz w:val="18"/>
                <w:szCs w:val="18"/>
              </w:rPr>
            </w:pPr>
            <w:ins w:id="7978"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98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7979" w:author="ZJ" w:date="2022-05-30T12:17:00Z"/>
          <w:trPrChange w:id="7980"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7981"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7982"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7983" w:author="翟静" w:date="2022-11-09T10:20:00Z">
              <w:tcPr>
                <w:tcW w:w="309" w:type="dxa"/>
                <w:tcBorders>
                  <w:top w:val="single" w:color="auto" w:sz="4" w:space="0"/>
                  <w:left w:val="single" w:color="auto" w:sz="4" w:space="0"/>
                  <w:right w:val="single" w:color="auto" w:sz="4" w:space="0"/>
                </w:tcBorders>
                <w:vAlign w:val="center"/>
              </w:tcPr>
            </w:tcPrChange>
          </w:tcPr>
          <w:p>
            <w:pPr>
              <w:snapToGrid w:val="0"/>
              <w:spacing w:line="240" w:lineRule="exact"/>
              <w:jc w:val="right"/>
              <w:rPr>
                <w:ins w:id="7984" w:author="ZJ" w:date="2022-05-30T12:17:00Z"/>
                <w:rFonts w:ascii="宋体" w:hAnsi="宋体"/>
                <w:color w:val="000000"/>
                <w:spacing w:val="-12"/>
                <w:szCs w:val="21"/>
              </w:rPr>
            </w:pPr>
            <w:ins w:id="7985" w:author="ZJ" w:date="2022-05-30T12:17:00Z">
              <w:r>
                <w:rPr>
                  <w:rFonts w:hint="eastAsia" w:ascii="宋体" w:hAnsi="宋体"/>
                  <w:color w:val="000000"/>
                  <w:spacing w:val="-12"/>
                  <w:szCs w:val="21"/>
                </w:rPr>
                <w:t>9</w:t>
              </w:r>
            </w:ins>
          </w:p>
        </w:tc>
        <w:tc>
          <w:tcPr>
            <w:tcW w:w="1134" w:type="dxa"/>
            <w:tcBorders>
              <w:top w:val="single" w:color="auto" w:sz="4" w:space="0"/>
              <w:left w:val="single" w:color="auto" w:sz="4" w:space="0"/>
              <w:right w:val="single" w:color="auto" w:sz="4" w:space="0"/>
            </w:tcBorders>
            <w:vAlign w:val="center"/>
            <w:tcPrChange w:id="7986" w:author="翟静" w:date="2022-11-09T10:20:00Z">
              <w:tcPr>
                <w:tcW w:w="1134" w:type="dxa"/>
                <w:tcBorders>
                  <w:top w:val="single" w:color="auto" w:sz="4" w:space="0"/>
                  <w:left w:val="single" w:color="auto" w:sz="4" w:space="0"/>
                  <w:right w:val="single" w:color="auto" w:sz="4" w:space="0"/>
                </w:tcBorders>
                <w:vAlign w:val="center"/>
              </w:tcPr>
            </w:tcPrChange>
          </w:tcPr>
          <w:p>
            <w:pPr>
              <w:rPr>
                <w:ins w:id="7987" w:author="ZJ" w:date="2022-05-30T12:17:00Z"/>
                <w:rFonts w:ascii="宋体" w:hAnsi="宋体"/>
                <w:color w:val="000000"/>
                <w:sz w:val="18"/>
                <w:szCs w:val="18"/>
              </w:rPr>
            </w:pPr>
            <w:ins w:id="7988" w:author="ZJ" w:date="2022-05-30T12:17:00Z">
              <w:r>
                <w:rPr>
                  <w:rFonts w:ascii="宋体" w:hAnsi="宋体"/>
                  <w:color w:val="000000"/>
                  <w:sz w:val="18"/>
                  <w:szCs w:val="18"/>
                </w:rPr>
                <w:t>100011033</w:t>
              </w:r>
            </w:ins>
          </w:p>
        </w:tc>
        <w:tc>
          <w:tcPr>
            <w:tcW w:w="1356" w:type="dxa"/>
            <w:gridSpan w:val="2"/>
            <w:tcBorders>
              <w:top w:val="single" w:color="auto" w:sz="4" w:space="0"/>
              <w:left w:val="single" w:color="auto" w:sz="4" w:space="0"/>
              <w:right w:val="single" w:color="auto" w:sz="4" w:space="0"/>
            </w:tcBorders>
            <w:vAlign w:val="center"/>
            <w:tcPrChange w:id="7989" w:author="翟静" w:date="2022-11-09T10:20:00Z">
              <w:tcPr>
                <w:tcW w:w="1418" w:type="dxa"/>
                <w:gridSpan w:val="2"/>
                <w:tcBorders>
                  <w:top w:val="single" w:color="auto" w:sz="4" w:space="0"/>
                  <w:left w:val="single" w:color="auto" w:sz="4" w:space="0"/>
                  <w:right w:val="single" w:color="auto" w:sz="4" w:space="0"/>
                </w:tcBorders>
                <w:vAlign w:val="center"/>
              </w:tcPr>
            </w:tcPrChange>
          </w:tcPr>
          <w:p>
            <w:pPr>
              <w:spacing w:line="240" w:lineRule="atLeast"/>
              <w:rPr>
                <w:ins w:id="7990" w:author="ZJ" w:date="2022-05-30T12:17:00Z"/>
                <w:rFonts w:ascii="宋体" w:hAnsi="宋体"/>
                <w:color w:val="000000"/>
                <w:szCs w:val="21"/>
              </w:rPr>
            </w:pPr>
            <w:ins w:id="7991" w:author="ZJ" w:date="2022-05-30T12:17:00Z">
              <w:r>
                <w:rPr>
                  <w:rFonts w:hint="eastAsia" w:ascii="宋体" w:hAnsi="宋体"/>
                  <w:color w:val="000000"/>
                  <w:sz w:val="18"/>
                  <w:szCs w:val="18"/>
                </w:rPr>
                <w:t>安全教育</w:t>
              </w:r>
            </w:ins>
          </w:p>
        </w:tc>
        <w:tc>
          <w:tcPr>
            <w:tcW w:w="531" w:type="dxa"/>
            <w:tcBorders>
              <w:top w:val="single" w:color="auto" w:sz="4" w:space="0"/>
              <w:left w:val="single" w:color="auto" w:sz="4" w:space="0"/>
              <w:bottom w:val="single" w:color="auto" w:sz="4" w:space="0"/>
              <w:right w:val="single" w:color="auto" w:sz="4" w:space="0"/>
            </w:tcBorders>
            <w:tcPrChange w:id="7992"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7993" w:author="ZJ" w:date="2022-05-30T12:17:00Z"/>
                <w:rFonts w:ascii="宋体" w:hAnsi="宋体"/>
                <w:color w:val="000000"/>
                <w:sz w:val="18"/>
                <w:szCs w:val="18"/>
              </w:rPr>
            </w:pPr>
            <w:ins w:id="7994" w:author="ZJ" w:date="2022-05-30T12:17:00Z">
              <w:r>
                <w:rPr>
                  <w:rFonts w:hint="eastAsia" w:ascii="宋体" w:hAnsi="宋体"/>
                  <w:color w:val="000000"/>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799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96" w:author="ZJ" w:date="2022-05-30T12:17:00Z"/>
                <w:rFonts w:ascii="宋体" w:hAnsi="宋体"/>
                <w:color w:val="000000"/>
                <w:sz w:val="18"/>
                <w:szCs w:val="18"/>
              </w:rPr>
            </w:pPr>
            <w:ins w:id="7997" w:author="ZJ" w:date="2022-05-30T12:17:00Z">
              <w:r>
                <w:rPr>
                  <w:rFonts w:hint="eastAsia" w:ascii="宋体" w:hAnsi="宋体"/>
                  <w:color w:val="000000"/>
                  <w:sz w:val="18"/>
                  <w:szCs w:val="18"/>
                </w:rPr>
                <w:t>16</w:t>
              </w:r>
            </w:ins>
          </w:p>
        </w:tc>
        <w:tc>
          <w:tcPr>
            <w:tcW w:w="630" w:type="dxa"/>
            <w:tcBorders>
              <w:top w:val="single" w:color="auto" w:sz="4" w:space="0"/>
              <w:left w:val="single" w:color="auto" w:sz="4" w:space="0"/>
              <w:bottom w:val="single" w:color="auto" w:sz="4" w:space="0"/>
              <w:right w:val="single" w:color="auto" w:sz="4" w:space="0"/>
            </w:tcBorders>
            <w:vAlign w:val="center"/>
            <w:tcPrChange w:id="79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7999" w:author="ZJ" w:date="2022-05-30T12:17:00Z"/>
                <w:rFonts w:ascii="宋体" w:hAnsi="宋体"/>
                <w:color w:val="000000"/>
                <w:sz w:val="18"/>
                <w:szCs w:val="18"/>
              </w:rPr>
            </w:pPr>
            <w:ins w:id="8000" w:author="ZJ" w:date="2022-05-30T12:17:00Z">
              <w:r>
                <w:rPr>
                  <w:rFonts w:hint="eastAsia" w:ascii="宋体" w:hAnsi="宋体"/>
                  <w:color w:val="000000"/>
                  <w:sz w:val="18"/>
                  <w:szCs w:val="18"/>
                </w:rPr>
                <w:t>16</w:t>
              </w:r>
            </w:ins>
          </w:p>
        </w:tc>
        <w:tc>
          <w:tcPr>
            <w:tcW w:w="600" w:type="dxa"/>
            <w:tcBorders>
              <w:top w:val="single" w:color="auto" w:sz="4" w:space="0"/>
              <w:left w:val="single" w:color="auto" w:sz="4" w:space="0"/>
              <w:bottom w:val="single" w:color="auto" w:sz="4" w:space="0"/>
              <w:right w:val="single" w:color="auto" w:sz="4" w:space="0"/>
            </w:tcBorders>
            <w:vAlign w:val="center"/>
            <w:tcPrChange w:id="800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02" w:author="ZJ" w:date="2022-05-30T12:17:00Z"/>
                <w:rFonts w:ascii="宋体" w:hAnsi="宋体"/>
                <w:color w:val="000000"/>
                <w:sz w:val="18"/>
                <w:szCs w:val="18"/>
              </w:rPr>
            </w:pPr>
            <w:ins w:id="8003" w:author="ZJ" w:date="2022-05-30T12:17:00Z">
              <w:r>
                <w:rPr>
                  <w:rFonts w:hint="eastAsia" w:ascii="宋体" w:hAnsi="宋体"/>
                  <w:color w:val="000000"/>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0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05" w:author="ZJ" w:date="2022-05-30T12:17:00Z"/>
                <w:rFonts w:ascii="宋体" w:hAnsi="宋体"/>
                <w:color w:val="000000"/>
                <w:sz w:val="18"/>
                <w:szCs w:val="18"/>
              </w:rPr>
            </w:pPr>
            <w:ins w:id="8006" w:author="ZJ" w:date="2022-10-25T21:15:00Z">
              <w:r>
                <w:rPr>
                  <w:rFonts w:ascii="宋体" w:hAnsi="宋体"/>
                  <w:color w:val="000000"/>
                  <w:sz w:val="18"/>
                  <w:szCs w:val="18"/>
                </w:rPr>
                <w:t>8</w:t>
              </w:r>
            </w:ins>
            <w:ins w:id="8007" w:author="ZJ" w:date="2022-05-30T12:17:00Z">
              <w:r>
                <w:rPr>
                  <w:rFonts w:hint="eastAsia" w:ascii="宋体" w:hAnsi="宋体"/>
                  <w:color w:val="000000"/>
                  <w:sz w:val="18"/>
                  <w:szCs w:val="18"/>
                </w:rPr>
                <w:t>H</w:t>
              </w:r>
            </w:ins>
          </w:p>
        </w:tc>
        <w:tc>
          <w:tcPr>
            <w:tcW w:w="520" w:type="dxa"/>
            <w:tcBorders>
              <w:top w:val="single" w:color="auto" w:sz="4" w:space="0"/>
              <w:left w:val="single" w:color="auto" w:sz="4" w:space="0"/>
              <w:bottom w:val="single" w:color="auto" w:sz="4" w:space="0"/>
              <w:right w:val="single" w:color="auto" w:sz="4" w:space="0"/>
            </w:tcBorders>
            <w:vAlign w:val="center"/>
            <w:tcPrChange w:id="800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09" w:author="ZJ" w:date="2022-05-30T12:17:00Z"/>
                <w:rFonts w:ascii="宋体" w:hAnsi="宋体"/>
                <w:color w:val="000000"/>
                <w:sz w:val="18"/>
                <w:szCs w:val="18"/>
              </w:rPr>
            </w:pPr>
            <w:ins w:id="8010" w:author="ZJ" w:date="2022-10-25T21:15:00Z">
              <w:r>
                <w:rPr>
                  <w:rFonts w:hint="eastAsia" w:ascii="宋体" w:hAnsi="宋体"/>
                  <w:color w:val="000000"/>
                  <w:sz w:val="18"/>
                  <w:szCs w:val="18"/>
                </w:rPr>
                <w:t>8H</w:t>
              </w:r>
            </w:ins>
          </w:p>
        </w:tc>
        <w:tc>
          <w:tcPr>
            <w:tcW w:w="560" w:type="dxa"/>
            <w:tcBorders>
              <w:top w:val="single" w:color="auto" w:sz="4" w:space="0"/>
              <w:left w:val="single" w:color="auto" w:sz="4" w:space="0"/>
              <w:bottom w:val="single" w:color="auto" w:sz="4" w:space="0"/>
              <w:right w:val="single" w:color="auto" w:sz="4" w:space="0"/>
            </w:tcBorders>
            <w:vAlign w:val="center"/>
            <w:tcPrChange w:id="80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12"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0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14"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0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16"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01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18"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01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20"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02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22" w:author="ZJ" w:date="2022-05-30T12:17:00Z"/>
                <w:rFonts w:ascii="宋体" w:hAnsi="宋体"/>
                <w:color w:val="000000"/>
                <w:sz w:val="18"/>
                <w:szCs w:val="18"/>
              </w:rPr>
            </w:pPr>
            <w:ins w:id="8023" w:author="ZJ" w:date="2022-05-30T12:17:00Z">
              <w:r>
                <w:rPr>
                  <w:rFonts w:ascii="宋体" w:hAnsi="宋体"/>
                  <w:color w:val="00000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02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024" w:author="ZJ" w:date="2022-05-30T12:17:00Z"/>
          <w:trPrChange w:id="8025"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026"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027"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028"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029" w:author="ZJ" w:date="2022-05-30T12:17:00Z"/>
                <w:rFonts w:ascii="宋体" w:hAnsi="宋体"/>
                <w:color w:val="000000"/>
                <w:spacing w:val="-12"/>
                <w:szCs w:val="21"/>
              </w:rPr>
            </w:pPr>
            <w:ins w:id="8030" w:author="ZJ" w:date="2022-05-30T12:17:00Z">
              <w:r>
                <w:rPr>
                  <w:rFonts w:ascii="宋体" w:hAnsi="宋体"/>
                  <w:color w:val="000000"/>
                  <w:spacing w:val="-12"/>
                  <w:szCs w:val="21"/>
                </w:rPr>
                <w:t>10</w:t>
              </w:r>
            </w:ins>
          </w:p>
        </w:tc>
        <w:tc>
          <w:tcPr>
            <w:tcW w:w="1134" w:type="dxa"/>
            <w:tcBorders>
              <w:top w:val="single" w:color="auto" w:sz="4" w:space="0"/>
              <w:left w:val="single" w:color="auto" w:sz="4" w:space="0"/>
              <w:bottom w:val="single" w:color="auto" w:sz="4" w:space="0"/>
              <w:right w:val="single" w:color="auto" w:sz="4" w:space="0"/>
            </w:tcBorders>
            <w:vAlign w:val="center"/>
            <w:tcPrChange w:id="8031"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032" w:author="ZJ" w:date="2022-05-30T12:17:00Z"/>
                <w:rFonts w:ascii="宋体" w:hAnsi="宋体"/>
                <w:color w:val="000000"/>
                <w:sz w:val="18"/>
                <w:szCs w:val="18"/>
              </w:rPr>
            </w:pPr>
            <w:ins w:id="8033" w:author="ZJ" w:date="2022-05-30T12:17:00Z">
              <w:r>
                <w:rPr>
                  <w:rFonts w:ascii="宋体" w:hAnsi="宋体"/>
                  <w:color w:val="000000"/>
                  <w:sz w:val="18"/>
                  <w:szCs w:val="18"/>
                </w:rPr>
                <w:t>105211001/02/03/11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03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35" w:author="ZJ" w:date="2022-05-30T12:17:00Z"/>
                <w:rFonts w:ascii="宋体" w:hAnsi="宋体"/>
                <w:color w:val="000000"/>
                <w:szCs w:val="21"/>
              </w:rPr>
            </w:pPr>
            <w:ins w:id="8036" w:author="ZJ" w:date="2022-05-30T12:17:00Z">
              <w:r>
                <w:rPr>
                  <w:rFonts w:hint="eastAsia" w:ascii="宋体" w:hAnsi="宋体"/>
                  <w:color w:val="000000"/>
                  <w:sz w:val="18"/>
                  <w:szCs w:val="18"/>
                </w:rPr>
                <w:t>体育与健康一、二、三、四</w:t>
              </w:r>
            </w:ins>
          </w:p>
        </w:tc>
        <w:tc>
          <w:tcPr>
            <w:tcW w:w="531" w:type="dxa"/>
            <w:tcBorders>
              <w:top w:val="single" w:color="auto" w:sz="4" w:space="0"/>
              <w:left w:val="single" w:color="auto" w:sz="4" w:space="0"/>
              <w:bottom w:val="single" w:color="auto" w:sz="4" w:space="0"/>
              <w:right w:val="single" w:color="auto" w:sz="4" w:space="0"/>
            </w:tcBorders>
            <w:vAlign w:val="center"/>
            <w:tcPrChange w:id="8037"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38" w:author="ZJ" w:date="2022-05-30T12:17:00Z"/>
                <w:rFonts w:ascii="宋体" w:hAnsi="宋体"/>
                <w:color w:val="000000"/>
                <w:sz w:val="18"/>
                <w:szCs w:val="18"/>
              </w:rPr>
            </w:pPr>
            <w:ins w:id="8039" w:author="ZJ" w:date="2022-05-30T12:17:00Z">
              <w:r>
                <w:rPr>
                  <w:rFonts w:hint="eastAsia" w:ascii="宋体" w:hAnsi="宋体"/>
                  <w:color w:val="000000"/>
                  <w:sz w:val="18"/>
                  <w:szCs w:val="18"/>
                </w:rPr>
                <w:t>8</w:t>
              </w:r>
            </w:ins>
          </w:p>
        </w:tc>
        <w:tc>
          <w:tcPr>
            <w:tcW w:w="619" w:type="dxa"/>
            <w:tcBorders>
              <w:top w:val="single" w:color="auto" w:sz="4" w:space="0"/>
              <w:left w:val="single" w:color="auto" w:sz="4" w:space="0"/>
              <w:bottom w:val="single" w:color="auto" w:sz="4" w:space="0"/>
              <w:right w:val="single" w:color="auto" w:sz="4" w:space="0"/>
            </w:tcBorders>
            <w:vAlign w:val="center"/>
            <w:tcPrChange w:id="80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41" w:author="ZJ" w:date="2022-05-30T12:17:00Z"/>
                <w:rFonts w:ascii="宋体" w:hAnsi="宋体"/>
                <w:color w:val="000000"/>
                <w:sz w:val="18"/>
                <w:szCs w:val="18"/>
              </w:rPr>
            </w:pPr>
            <w:ins w:id="8042" w:author="ZJ" w:date="2022-05-30T12:17:00Z">
              <w:r>
                <w:rPr>
                  <w:rFonts w:hint="eastAsia" w:ascii="宋体" w:hAnsi="宋体"/>
                  <w:color w:val="000000"/>
                  <w:sz w:val="18"/>
                  <w:szCs w:val="18"/>
                </w:rPr>
                <w:t>120</w:t>
              </w:r>
            </w:ins>
          </w:p>
        </w:tc>
        <w:tc>
          <w:tcPr>
            <w:tcW w:w="630" w:type="dxa"/>
            <w:tcBorders>
              <w:top w:val="single" w:color="auto" w:sz="4" w:space="0"/>
              <w:left w:val="single" w:color="auto" w:sz="4" w:space="0"/>
              <w:bottom w:val="single" w:color="auto" w:sz="4" w:space="0"/>
              <w:right w:val="single" w:color="auto" w:sz="4" w:space="0"/>
            </w:tcBorders>
            <w:vAlign w:val="center"/>
            <w:tcPrChange w:id="804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44" w:author="ZJ" w:date="2022-05-30T12:17:00Z"/>
                <w:rFonts w:ascii="宋体" w:hAnsi="宋体"/>
                <w:color w:val="000000"/>
                <w:sz w:val="18"/>
                <w:szCs w:val="18"/>
              </w:rPr>
            </w:pPr>
            <w:ins w:id="8045" w:author="ZJ" w:date="2022-05-30T12:17:00Z">
              <w:r>
                <w:rPr>
                  <w:rFonts w:hint="eastAsia" w:ascii="宋体" w:hAnsi="宋体"/>
                  <w:color w:val="000000"/>
                  <w:sz w:val="18"/>
                  <w:szCs w:val="18"/>
                </w:rPr>
                <w:t>16</w:t>
              </w:r>
            </w:ins>
          </w:p>
        </w:tc>
        <w:tc>
          <w:tcPr>
            <w:tcW w:w="600" w:type="dxa"/>
            <w:tcBorders>
              <w:top w:val="single" w:color="auto" w:sz="4" w:space="0"/>
              <w:left w:val="single" w:color="auto" w:sz="4" w:space="0"/>
              <w:bottom w:val="single" w:color="auto" w:sz="4" w:space="0"/>
              <w:right w:val="single" w:color="auto" w:sz="4" w:space="0"/>
            </w:tcBorders>
            <w:vAlign w:val="center"/>
            <w:tcPrChange w:id="804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47" w:author="ZJ" w:date="2022-05-30T12:17:00Z"/>
                <w:rFonts w:ascii="宋体" w:hAnsi="宋体"/>
                <w:color w:val="000000"/>
                <w:sz w:val="18"/>
                <w:szCs w:val="18"/>
              </w:rPr>
            </w:pPr>
            <w:ins w:id="8048" w:author="ZJ" w:date="2022-05-30T12:17:00Z">
              <w:r>
                <w:rPr>
                  <w:rFonts w:hint="eastAsia" w:ascii="宋体" w:hAnsi="宋体"/>
                  <w:color w:val="000000"/>
                  <w:sz w:val="18"/>
                  <w:szCs w:val="18"/>
                </w:rPr>
                <w:t>104</w:t>
              </w:r>
            </w:ins>
          </w:p>
        </w:tc>
        <w:tc>
          <w:tcPr>
            <w:tcW w:w="540" w:type="dxa"/>
            <w:tcBorders>
              <w:top w:val="single" w:color="auto" w:sz="4" w:space="0"/>
              <w:left w:val="single" w:color="auto" w:sz="4" w:space="0"/>
              <w:bottom w:val="single" w:color="auto" w:sz="4" w:space="0"/>
              <w:right w:val="single" w:color="auto" w:sz="4" w:space="0"/>
            </w:tcBorders>
            <w:vAlign w:val="center"/>
            <w:tcPrChange w:id="80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50" w:author="ZJ" w:date="2022-05-30T12:17:00Z"/>
                <w:rFonts w:ascii="宋体" w:hAnsi="宋体"/>
                <w:color w:val="000000"/>
                <w:sz w:val="18"/>
                <w:szCs w:val="18"/>
              </w:rPr>
            </w:pPr>
            <w:ins w:id="8051" w:author="ZJ" w:date="2022-05-30T12:17:00Z">
              <w:r>
                <w:rPr>
                  <w:rFonts w:hint="eastAsia" w:ascii="宋体" w:hAnsi="宋体"/>
                  <w:color w:val="000000"/>
                  <w:sz w:val="18"/>
                  <w:szCs w:val="18"/>
                </w:rPr>
                <w:t>2</w:t>
              </w:r>
            </w:ins>
          </w:p>
        </w:tc>
        <w:tc>
          <w:tcPr>
            <w:tcW w:w="520" w:type="dxa"/>
            <w:tcBorders>
              <w:top w:val="single" w:color="auto" w:sz="4" w:space="0"/>
              <w:left w:val="single" w:color="auto" w:sz="4" w:space="0"/>
              <w:bottom w:val="single" w:color="auto" w:sz="4" w:space="0"/>
              <w:right w:val="single" w:color="auto" w:sz="4" w:space="0"/>
            </w:tcBorders>
            <w:vAlign w:val="center"/>
            <w:tcPrChange w:id="80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53" w:author="ZJ" w:date="2022-05-30T12:17:00Z"/>
                <w:rFonts w:ascii="宋体" w:hAnsi="宋体"/>
                <w:color w:val="000000"/>
                <w:sz w:val="18"/>
                <w:szCs w:val="18"/>
              </w:rPr>
            </w:pPr>
            <w:ins w:id="8054" w:author="ZJ" w:date="2022-05-30T12:17:00Z">
              <w:r>
                <w:rPr>
                  <w:rFonts w:hint="eastAsia" w:ascii="宋体" w:hAnsi="宋体"/>
                  <w:color w:val="000000"/>
                  <w:sz w:val="18"/>
                  <w:szCs w:val="18"/>
                </w:rPr>
                <w:t>2</w:t>
              </w:r>
            </w:ins>
          </w:p>
        </w:tc>
        <w:tc>
          <w:tcPr>
            <w:tcW w:w="560" w:type="dxa"/>
            <w:tcBorders>
              <w:top w:val="single" w:color="auto" w:sz="4" w:space="0"/>
              <w:left w:val="single" w:color="auto" w:sz="4" w:space="0"/>
              <w:bottom w:val="single" w:color="auto" w:sz="4" w:space="0"/>
              <w:right w:val="single" w:color="auto" w:sz="4" w:space="0"/>
            </w:tcBorders>
            <w:vAlign w:val="center"/>
            <w:tcPrChange w:id="80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56" w:author="ZJ" w:date="2022-05-30T12:17:00Z"/>
                <w:rFonts w:ascii="宋体" w:hAnsi="宋体"/>
                <w:color w:val="000000"/>
                <w:sz w:val="18"/>
                <w:szCs w:val="18"/>
              </w:rPr>
            </w:pPr>
            <w:ins w:id="8057" w:author="ZJ" w:date="2022-05-30T12:17:00Z">
              <w:r>
                <w:rPr>
                  <w:rFonts w:hint="eastAsia" w:ascii="宋体" w:hAnsi="宋体"/>
                  <w:color w:val="000000"/>
                  <w:sz w:val="18"/>
                  <w:szCs w:val="18"/>
                </w:rPr>
                <w:t>2</w:t>
              </w:r>
            </w:ins>
          </w:p>
        </w:tc>
        <w:tc>
          <w:tcPr>
            <w:tcW w:w="500" w:type="dxa"/>
            <w:tcBorders>
              <w:top w:val="single" w:color="auto" w:sz="4" w:space="0"/>
              <w:left w:val="single" w:color="auto" w:sz="4" w:space="0"/>
              <w:bottom w:val="single" w:color="auto" w:sz="4" w:space="0"/>
              <w:right w:val="single" w:color="auto" w:sz="4" w:space="0"/>
            </w:tcBorders>
            <w:vAlign w:val="center"/>
            <w:tcPrChange w:id="80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59" w:author="ZJ" w:date="2022-05-30T12:17:00Z"/>
                <w:rFonts w:ascii="宋体" w:hAnsi="宋体"/>
                <w:color w:val="000000"/>
                <w:sz w:val="18"/>
                <w:szCs w:val="18"/>
              </w:rPr>
            </w:pPr>
            <w:ins w:id="8060" w:author="ZJ" w:date="2022-05-30T12:17:00Z">
              <w:r>
                <w:rPr>
                  <w:rFonts w:hint="eastAsia" w:ascii="宋体" w:hAnsi="宋体"/>
                  <w:color w:val="000000"/>
                  <w:sz w:val="18"/>
                  <w:szCs w:val="18"/>
                </w:rPr>
                <w:t>2</w:t>
              </w:r>
            </w:ins>
          </w:p>
        </w:tc>
        <w:tc>
          <w:tcPr>
            <w:tcW w:w="567" w:type="dxa"/>
            <w:tcBorders>
              <w:top w:val="single" w:color="auto" w:sz="4" w:space="0"/>
              <w:left w:val="single" w:color="auto" w:sz="4" w:space="0"/>
              <w:bottom w:val="single" w:color="auto" w:sz="4" w:space="0"/>
              <w:right w:val="single" w:color="auto" w:sz="4" w:space="0"/>
            </w:tcBorders>
            <w:vAlign w:val="center"/>
            <w:tcPrChange w:id="80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62"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06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64"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0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66"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06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68" w:author="ZJ" w:date="2022-05-30T12:17:00Z"/>
                <w:rFonts w:ascii="宋体" w:hAnsi="宋体"/>
                <w:color w:val="000000"/>
                <w:sz w:val="18"/>
                <w:szCs w:val="18"/>
              </w:rPr>
            </w:pPr>
            <w:ins w:id="8069" w:author="ZJ" w:date="2022-05-30T12:17:00Z">
              <w:r>
                <w:rPr>
                  <w:rFonts w:ascii="宋体" w:hAnsi="宋体"/>
                  <w:color w:val="00000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07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070" w:author="ZJ" w:date="2022-05-30T12:17:00Z"/>
          <w:trPrChange w:id="8071"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072"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073"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074"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075" w:author="ZJ" w:date="2022-05-30T12:17:00Z"/>
                <w:rFonts w:ascii="宋体" w:hAnsi="宋体"/>
                <w:color w:val="000000"/>
                <w:spacing w:val="-12"/>
                <w:szCs w:val="21"/>
              </w:rPr>
            </w:pPr>
            <w:ins w:id="8076" w:author="ZJ" w:date="2022-05-30T12:17:00Z">
              <w:r>
                <w:rPr>
                  <w:rFonts w:ascii="宋体" w:hAnsi="宋体"/>
                  <w:color w:val="000000"/>
                  <w:spacing w:val="-12"/>
                  <w:szCs w:val="21"/>
                </w:rPr>
                <w:t>11</w:t>
              </w:r>
            </w:ins>
          </w:p>
        </w:tc>
        <w:tc>
          <w:tcPr>
            <w:tcW w:w="1134" w:type="dxa"/>
            <w:tcBorders>
              <w:top w:val="single" w:color="auto" w:sz="4" w:space="0"/>
              <w:left w:val="single" w:color="auto" w:sz="4" w:space="0"/>
              <w:bottom w:val="single" w:color="auto" w:sz="4" w:space="0"/>
              <w:right w:val="single" w:color="auto" w:sz="4" w:space="0"/>
            </w:tcBorders>
            <w:vAlign w:val="center"/>
            <w:tcPrChange w:id="8077"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078" w:author="ZJ" w:date="2022-05-30T12:17:00Z"/>
                <w:rFonts w:ascii="宋体" w:hAnsi="宋体"/>
                <w:color w:val="000000"/>
                <w:sz w:val="18"/>
                <w:szCs w:val="18"/>
              </w:rPr>
            </w:pPr>
            <w:ins w:id="8079" w:author="ZJ" w:date="2022-05-30T12:17:00Z">
              <w:r>
                <w:rPr>
                  <w:rFonts w:ascii="宋体" w:hAnsi="宋体"/>
                  <w:sz w:val="18"/>
                  <w:szCs w:val="18"/>
                </w:rPr>
                <w:t>100011031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08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81" w:author="ZJ" w:date="2022-05-30T12:17:00Z"/>
                <w:rFonts w:ascii="宋体" w:hAnsi="宋体"/>
                <w:color w:val="000000"/>
                <w:sz w:val="18"/>
                <w:szCs w:val="18"/>
              </w:rPr>
            </w:pPr>
            <w:ins w:id="8082" w:author="ZJ" w:date="2022-05-30T12:17:00Z">
              <w:r>
                <w:rPr>
                  <w:rFonts w:hint="eastAsia" w:ascii="宋体" w:hAnsi="宋体"/>
                  <w:color w:val="000000"/>
                  <w:sz w:val="18"/>
                  <w:szCs w:val="18"/>
                </w:rPr>
                <w:t>军事理论与国防安全教育</w:t>
              </w:r>
            </w:ins>
          </w:p>
        </w:tc>
        <w:tc>
          <w:tcPr>
            <w:tcW w:w="531" w:type="dxa"/>
            <w:tcBorders>
              <w:top w:val="single" w:color="auto" w:sz="4" w:space="0"/>
              <w:left w:val="single" w:color="auto" w:sz="4" w:space="0"/>
              <w:bottom w:val="single" w:color="auto" w:sz="4" w:space="0"/>
              <w:right w:val="single" w:color="auto" w:sz="4" w:space="0"/>
            </w:tcBorders>
            <w:tcPrChange w:id="8083"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084" w:author="ZJ" w:date="2022-05-30T12:17:00Z"/>
                <w:rFonts w:ascii="宋体" w:hAnsi="宋体"/>
                <w:color w:val="000000"/>
                <w:sz w:val="18"/>
                <w:szCs w:val="18"/>
              </w:rPr>
            </w:pPr>
            <w:ins w:id="8085" w:author="ZJ" w:date="2022-05-30T12:17:00Z">
              <w:r>
                <w:rPr>
                  <w:rFonts w:hint="eastAsia" w:ascii="宋体" w:hAnsi="宋体"/>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08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87" w:author="ZJ" w:date="2022-05-30T12:17:00Z"/>
                <w:rFonts w:ascii="宋体" w:hAnsi="宋体"/>
                <w:color w:val="000000"/>
                <w:sz w:val="18"/>
                <w:szCs w:val="18"/>
              </w:rPr>
            </w:pPr>
            <w:ins w:id="8088" w:author="ZJ" w:date="2022-05-30T12:17:00Z">
              <w:r>
                <w:rPr>
                  <w:rFonts w:hint="eastAsia" w:ascii="宋体" w:hAnsi="宋体"/>
                  <w:sz w:val="18"/>
                  <w:szCs w:val="18"/>
                </w:rPr>
                <w:t>36</w:t>
              </w:r>
            </w:ins>
          </w:p>
        </w:tc>
        <w:tc>
          <w:tcPr>
            <w:tcW w:w="630" w:type="dxa"/>
            <w:tcBorders>
              <w:top w:val="single" w:color="auto" w:sz="4" w:space="0"/>
              <w:left w:val="single" w:color="auto" w:sz="4" w:space="0"/>
              <w:bottom w:val="single" w:color="auto" w:sz="4" w:space="0"/>
              <w:right w:val="single" w:color="auto" w:sz="4" w:space="0"/>
            </w:tcBorders>
            <w:vAlign w:val="center"/>
            <w:tcPrChange w:id="808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90" w:author="ZJ" w:date="2022-05-30T12:17:00Z"/>
                <w:rFonts w:ascii="宋体" w:hAnsi="宋体"/>
                <w:color w:val="000000"/>
                <w:sz w:val="18"/>
                <w:szCs w:val="18"/>
              </w:rPr>
            </w:pPr>
            <w:ins w:id="8091" w:author="ZJ" w:date="2022-05-30T12:17:00Z">
              <w:r>
                <w:rPr>
                  <w:rFonts w:hint="eastAsia" w:ascii="宋体" w:hAnsi="宋体"/>
                  <w:sz w:val="18"/>
                  <w:szCs w:val="18"/>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80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93" w:author="ZJ" w:date="2022-05-30T12:17:00Z"/>
                <w:rFonts w:ascii="宋体" w:hAnsi="宋体"/>
                <w:color w:val="000000"/>
                <w:sz w:val="18"/>
                <w:szCs w:val="18"/>
              </w:rPr>
            </w:pPr>
            <w:ins w:id="8094" w:author="ZJ" w:date="2022-05-30T12:17:00Z">
              <w:r>
                <w:rPr>
                  <w:rFonts w:hint="eastAsia" w:ascii="宋体" w:hAnsi="宋体"/>
                  <w:sz w:val="18"/>
                  <w:szCs w:val="18"/>
                </w:rPr>
                <w:t>6</w:t>
              </w:r>
            </w:ins>
          </w:p>
        </w:tc>
        <w:tc>
          <w:tcPr>
            <w:tcW w:w="540" w:type="dxa"/>
            <w:tcBorders>
              <w:top w:val="single" w:color="auto" w:sz="4" w:space="0"/>
              <w:left w:val="single" w:color="auto" w:sz="4" w:space="0"/>
              <w:bottom w:val="single" w:color="auto" w:sz="4" w:space="0"/>
              <w:right w:val="single" w:color="auto" w:sz="4" w:space="0"/>
            </w:tcBorders>
            <w:vAlign w:val="center"/>
            <w:tcPrChange w:id="809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96" w:author="ZJ" w:date="2022-05-30T12:17:00Z"/>
                <w:rFonts w:ascii="宋体" w:hAnsi="宋体"/>
                <w:color w:val="000000"/>
                <w:sz w:val="18"/>
                <w:szCs w:val="18"/>
              </w:rPr>
            </w:pPr>
            <w:ins w:id="8097" w:author="ZJ" w:date="2022-05-30T12:17:00Z">
              <w:r>
                <w:rPr>
                  <w:rFonts w:ascii="宋体" w:hAnsi="宋体"/>
                  <w:sz w:val="18"/>
                  <w:szCs w:val="18"/>
                </w:rPr>
                <w:t>2+6H</w:t>
              </w:r>
            </w:ins>
          </w:p>
        </w:tc>
        <w:tc>
          <w:tcPr>
            <w:tcW w:w="520" w:type="dxa"/>
            <w:tcBorders>
              <w:top w:val="single" w:color="auto" w:sz="4" w:space="0"/>
              <w:left w:val="single" w:color="auto" w:sz="4" w:space="0"/>
              <w:bottom w:val="single" w:color="auto" w:sz="4" w:space="0"/>
              <w:right w:val="single" w:color="auto" w:sz="4" w:space="0"/>
            </w:tcBorders>
            <w:vAlign w:val="center"/>
            <w:tcPrChange w:id="80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099" w:author="ZJ" w:date="2022-05-30T12:17:00Z"/>
                <w:rFonts w:ascii="宋体" w:hAnsi="宋体"/>
                <w:color w:val="00000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1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01"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1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03"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1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05"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10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07"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10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09"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11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11" w:author="ZJ" w:date="2022-05-30T12:17:00Z"/>
                <w:rFonts w:ascii="宋体" w:hAnsi="宋体"/>
                <w:color w:val="000000"/>
                <w:sz w:val="18"/>
                <w:szCs w:val="18"/>
              </w:rPr>
            </w:pPr>
            <w:ins w:id="8112"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11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113" w:author="ZJ" w:date="2022-05-30T12:17:00Z"/>
          <w:trPrChange w:id="8114"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11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116"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11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118" w:author="ZJ" w:date="2022-05-30T12:17:00Z"/>
                <w:rFonts w:ascii="宋体" w:hAnsi="宋体"/>
                <w:color w:val="000000"/>
                <w:spacing w:val="-12"/>
                <w:szCs w:val="21"/>
              </w:rPr>
            </w:pPr>
            <w:ins w:id="8119" w:author="ZJ" w:date="2022-05-30T12:17:00Z">
              <w:r>
                <w:rPr>
                  <w:rFonts w:ascii="宋体" w:hAnsi="宋体"/>
                  <w:color w:val="000000"/>
                  <w:spacing w:val="-12"/>
                  <w:szCs w:val="21"/>
                </w:rPr>
                <w:t>12</w:t>
              </w:r>
            </w:ins>
          </w:p>
        </w:tc>
        <w:tc>
          <w:tcPr>
            <w:tcW w:w="1134" w:type="dxa"/>
            <w:tcBorders>
              <w:top w:val="single" w:color="auto" w:sz="4" w:space="0"/>
              <w:left w:val="single" w:color="auto" w:sz="4" w:space="0"/>
              <w:bottom w:val="single" w:color="auto" w:sz="4" w:space="0"/>
              <w:right w:val="single" w:color="auto" w:sz="4" w:space="0"/>
            </w:tcBorders>
            <w:vAlign w:val="center"/>
            <w:tcPrChange w:id="8120"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121" w:author="ZJ" w:date="2022-05-30T12:17:00Z"/>
                <w:rFonts w:ascii="宋体" w:hAnsi="宋体"/>
                <w:color w:val="000000"/>
                <w:sz w:val="18"/>
                <w:szCs w:val="18"/>
              </w:rPr>
            </w:pPr>
            <w:ins w:id="8122" w:author="ZJ" w:date="2022-05-30T12:17:00Z">
              <w:r>
                <w:rPr>
                  <w:rFonts w:ascii="宋体" w:hAnsi="宋体"/>
                  <w:sz w:val="18"/>
                  <w:szCs w:val="18"/>
                </w:rPr>
                <w:t>100011036/</w:t>
              </w:r>
            </w:ins>
            <w:ins w:id="8123" w:author="ZJ" w:date="2022-05-30T12:17:00Z">
              <w:r>
                <w:rPr>
                  <w:rFonts w:hint="eastAsia" w:ascii="宋体" w:hAnsi="宋体"/>
                  <w:sz w:val="18"/>
                  <w:szCs w:val="18"/>
                </w:rPr>
                <w:t>3</w:t>
              </w:r>
            </w:ins>
            <w:ins w:id="8124" w:author="ZJ" w:date="2022-05-30T12:17:00Z">
              <w:r>
                <w:rPr>
                  <w:rFonts w:ascii="宋体" w:hAnsi="宋体"/>
                  <w:sz w:val="18"/>
                  <w:szCs w:val="18"/>
                </w:rPr>
                <w:t>7/</w:t>
              </w:r>
            </w:ins>
            <w:ins w:id="8125" w:author="ZJ" w:date="2022-05-30T12:17:00Z">
              <w:r>
                <w:rPr>
                  <w:rFonts w:hint="eastAsia" w:ascii="宋体" w:hAnsi="宋体"/>
                  <w:sz w:val="18"/>
                  <w:szCs w:val="18"/>
                </w:rPr>
                <w:t>3</w:t>
              </w:r>
            </w:ins>
            <w:ins w:id="8126" w:author="ZJ" w:date="2022-05-30T12:17:00Z">
              <w:r>
                <w:rPr>
                  <w:rFonts w:ascii="宋体" w:hAnsi="宋体"/>
                  <w:sz w:val="18"/>
                  <w:szCs w:val="18"/>
                </w:rPr>
                <w:t>8</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127"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28" w:author="ZJ" w:date="2022-05-30T12:17:00Z"/>
                <w:rFonts w:ascii="宋体" w:hAnsi="宋体"/>
                <w:color w:val="000000"/>
                <w:sz w:val="18"/>
                <w:szCs w:val="18"/>
              </w:rPr>
            </w:pPr>
            <w:ins w:id="8129" w:author="ZJ" w:date="2022-05-30T12:17:00Z">
              <w:r>
                <w:rPr>
                  <w:rFonts w:hint="eastAsia" w:ascii="宋体" w:hAnsi="宋体"/>
                  <w:sz w:val="18"/>
                  <w:szCs w:val="18"/>
                </w:rPr>
                <w:t>劳动教育一、二、三</w:t>
              </w:r>
            </w:ins>
          </w:p>
        </w:tc>
        <w:tc>
          <w:tcPr>
            <w:tcW w:w="531" w:type="dxa"/>
            <w:tcBorders>
              <w:top w:val="single" w:color="auto" w:sz="4" w:space="0"/>
              <w:left w:val="single" w:color="auto" w:sz="4" w:space="0"/>
              <w:bottom w:val="single" w:color="auto" w:sz="4" w:space="0"/>
              <w:right w:val="single" w:color="auto" w:sz="4" w:space="0"/>
            </w:tcBorders>
            <w:tcPrChange w:id="8130"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131" w:author="ZJ" w:date="2022-05-30T12:17:00Z"/>
                <w:rFonts w:ascii="宋体" w:hAnsi="宋体"/>
                <w:sz w:val="18"/>
                <w:szCs w:val="18"/>
              </w:rPr>
            </w:pPr>
            <w:ins w:id="8132" w:author="ZJ" w:date="2022-05-30T12:17:00Z">
              <w:r>
                <w:rPr>
                  <w:rFonts w:ascii="宋体" w:hAnsi="宋体"/>
                  <w:sz w:val="18"/>
                  <w:szCs w:val="18"/>
                </w:rPr>
                <w:t>3</w:t>
              </w:r>
            </w:ins>
          </w:p>
        </w:tc>
        <w:tc>
          <w:tcPr>
            <w:tcW w:w="619" w:type="dxa"/>
            <w:tcBorders>
              <w:top w:val="single" w:color="auto" w:sz="4" w:space="0"/>
              <w:left w:val="single" w:color="auto" w:sz="4" w:space="0"/>
              <w:bottom w:val="single" w:color="auto" w:sz="4" w:space="0"/>
              <w:right w:val="single" w:color="auto" w:sz="4" w:space="0"/>
            </w:tcBorders>
            <w:vAlign w:val="center"/>
            <w:tcPrChange w:id="813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34" w:author="ZJ" w:date="2022-05-30T12:17:00Z"/>
                <w:rFonts w:ascii="宋体" w:hAnsi="宋体"/>
                <w:sz w:val="18"/>
                <w:szCs w:val="18"/>
              </w:rPr>
            </w:pPr>
            <w:ins w:id="8135" w:author="ZJ" w:date="2022-05-30T12:17:00Z">
              <w:r>
                <w:rPr>
                  <w:rFonts w:hint="eastAsia" w:ascii="宋体" w:hAnsi="宋体"/>
                  <w:sz w:val="18"/>
                  <w:szCs w:val="18"/>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813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37" w:author="ZJ" w:date="2022-05-30T12:17:00Z"/>
                <w:rFonts w:ascii="宋体" w:hAnsi="宋体"/>
                <w:sz w:val="18"/>
                <w:szCs w:val="18"/>
              </w:rPr>
            </w:pPr>
            <w:ins w:id="8138" w:author="ZJ" w:date="2022-05-30T12:17:00Z">
              <w:r>
                <w:rPr>
                  <w:rFonts w:hint="eastAsia" w:ascii="宋体" w:hAnsi="宋体"/>
                  <w:sz w:val="18"/>
                  <w:szCs w:val="18"/>
                </w:rPr>
                <w:t>1</w:t>
              </w:r>
            </w:ins>
            <w:ins w:id="8139" w:author="ZJ" w:date="2022-05-30T12:17:00Z">
              <w:r>
                <w:rPr>
                  <w:rFonts w:ascii="宋体" w:hAnsi="宋体"/>
                  <w:sz w:val="18"/>
                  <w:szCs w:val="18"/>
                </w:rPr>
                <w:t>6</w:t>
              </w:r>
            </w:ins>
          </w:p>
        </w:tc>
        <w:tc>
          <w:tcPr>
            <w:tcW w:w="600" w:type="dxa"/>
            <w:tcBorders>
              <w:top w:val="single" w:color="auto" w:sz="4" w:space="0"/>
              <w:left w:val="single" w:color="auto" w:sz="4" w:space="0"/>
              <w:bottom w:val="single" w:color="auto" w:sz="4" w:space="0"/>
              <w:right w:val="single" w:color="auto" w:sz="4" w:space="0"/>
            </w:tcBorders>
            <w:vAlign w:val="center"/>
            <w:tcPrChange w:id="81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41" w:author="ZJ" w:date="2022-05-30T12:17:00Z"/>
                <w:rFonts w:ascii="宋体" w:hAnsi="宋体"/>
                <w:sz w:val="18"/>
                <w:szCs w:val="18"/>
              </w:rPr>
            </w:pPr>
            <w:ins w:id="8142" w:author="ZJ" w:date="2022-05-30T12:17:00Z">
              <w:r>
                <w:rPr>
                  <w:rFonts w:hint="eastAsia" w:ascii="宋体" w:hAnsi="宋体"/>
                  <w:sz w:val="18"/>
                  <w:szCs w:val="18"/>
                </w:rPr>
                <w:t>1</w:t>
              </w:r>
            </w:ins>
            <w:ins w:id="8143" w:author="ZJ" w:date="2022-05-30T12:17:00Z">
              <w:r>
                <w:rPr>
                  <w:rFonts w:ascii="宋体" w:hAnsi="宋体"/>
                  <w:sz w:val="18"/>
                  <w:szCs w:val="18"/>
                </w:rPr>
                <w:t>4</w:t>
              </w:r>
            </w:ins>
          </w:p>
        </w:tc>
        <w:tc>
          <w:tcPr>
            <w:tcW w:w="540" w:type="dxa"/>
            <w:tcBorders>
              <w:top w:val="single" w:color="auto" w:sz="4" w:space="0"/>
              <w:left w:val="single" w:color="auto" w:sz="4" w:space="0"/>
              <w:bottom w:val="single" w:color="auto" w:sz="4" w:space="0"/>
              <w:right w:val="single" w:color="auto" w:sz="4" w:space="0"/>
            </w:tcBorders>
            <w:vAlign w:val="center"/>
            <w:tcPrChange w:id="814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45" w:author="ZJ" w:date="2022-05-30T12:17:00Z"/>
                <w:rFonts w:ascii="宋体" w:hAnsi="宋体"/>
                <w:sz w:val="18"/>
                <w:szCs w:val="18"/>
              </w:rPr>
            </w:pPr>
            <w:ins w:id="8146" w:author="ZJ" w:date="2022-05-30T12:17:00Z">
              <w:r>
                <w:rPr>
                  <w:rFonts w:hint="eastAsia" w:ascii="宋体" w:hAnsi="宋体"/>
                  <w:sz w:val="18"/>
                  <w:szCs w:val="18"/>
                </w:rPr>
                <w:t>30H</w:t>
              </w:r>
            </w:ins>
          </w:p>
        </w:tc>
        <w:tc>
          <w:tcPr>
            <w:tcW w:w="520" w:type="dxa"/>
            <w:tcBorders>
              <w:top w:val="single" w:color="auto" w:sz="4" w:space="0"/>
              <w:left w:val="single" w:color="auto" w:sz="4" w:space="0"/>
              <w:bottom w:val="single" w:color="auto" w:sz="4" w:space="0"/>
              <w:right w:val="single" w:color="auto" w:sz="4" w:space="0"/>
            </w:tcBorders>
            <w:vAlign w:val="center"/>
            <w:tcPrChange w:id="81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48" w:author="ZJ" w:date="2022-05-30T12:17:00Z"/>
                <w:rFonts w:ascii="宋体" w:hAnsi="宋体"/>
                <w:sz w:val="18"/>
                <w:szCs w:val="18"/>
              </w:rPr>
            </w:pPr>
            <w:ins w:id="8149" w:author="ZJ" w:date="2022-05-30T12:17:00Z">
              <w:r>
                <w:rPr>
                  <w:rFonts w:ascii="宋体" w:hAnsi="宋体"/>
                  <w:sz w:val="18"/>
                  <w:szCs w:val="18"/>
                </w:rPr>
                <w:t xml:space="preserve"> </w:t>
              </w:r>
            </w:ins>
          </w:p>
        </w:tc>
        <w:tc>
          <w:tcPr>
            <w:tcW w:w="560" w:type="dxa"/>
            <w:tcBorders>
              <w:top w:val="single" w:color="auto" w:sz="4" w:space="0"/>
              <w:left w:val="single" w:color="auto" w:sz="4" w:space="0"/>
              <w:bottom w:val="single" w:color="auto" w:sz="4" w:space="0"/>
              <w:right w:val="single" w:color="auto" w:sz="4" w:space="0"/>
            </w:tcBorders>
            <w:vAlign w:val="center"/>
            <w:tcPrChange w:id="815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51"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1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53"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1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55"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15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57"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15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59"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16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61" w:author="ZJ" w:date="2022-05-30T12:17:00Z"/>
                <w:rFonts w:ascii="宋体" w:hAnsi="宋体"/>
                <w:color w:val="000000"/>
                <w:sz w:val="18"/>
                <w:szCs w:val="18"/>
              </w:rPr>
            </w:pPr>
            <w:ins w:id="8162"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16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163" w:author="ZJ" w:date="2022-05-30T12:17:00Z"/>
          <w:trPrChange w:id="8164"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16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166"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16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168" w:author="ZJ" w:date="2022-05-30T12:17:00Z"/>
                <w:rFonts w:ascii="宋体" w:hAnsi="宋体"/>
                <w:color w:val="000000"/>
                <w:spacing w:val="-12"/>
                <w:szCs w:val="21"/>
              </w:rPr>
            </w:pPr>
            <w:ins w:id="8169" w:author="ZJ" w:date="2022-05-30T12:17:00Z">
              <w:r>
                <w:rPr>
                  <w:rFonts w:hint="eastAsia" w:ascii="宋体" w:hAnsi="宋体"/>
                  <w:color w:val="000000"/>
                  <w:spacing w:val="-12"/>
                  <w:szCs w:val="21"/>
                </w:rPr>
                <w:t>1</w:t>
              </w:r>
            </w:ins>
            <w:ins w:id="8170" w:author="ZJ" w:date="2022-05-30T12:17:00Z">
              <w:r>
                <w:rPr>
                  <w:rFonts w:ascii="宋体" w:hAnsi="宋体"/>
                  <w:color w:val="000000"/>
                  <w:spacing w:val="-12"/>
                  <w:szCs w:val="21"/>
                </w:rPr>
                <w:t>3</w:t>
              </w:r>
            </w:ins>
          </w:p>
        </w:tc>
        <w:tc>
          <w:tcPr>
            <w:tcW w:w="1134" w:type="dxa"/>
            <w:tcBorders>
              <w:top w:val="single" w:color="auto" w:sz="4" w:space="0"/>
              <w:left w:val="single" w:color="auto" w:sz="4" w:space="0"/>
              <w:bottom w:val="single" w:color="auto" w:sz="4" w:space="0"/>
              <w:right w:val="single" w:color="auto" w:sz="4" w:space="0"/>
            </w:tcBorders>
            <w:vAlign w:val="center"/>
            <w:tcPrChange w:id="8171"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172" w:author="ZJ" w:date="2022-05-30T12:17:00Z"/>
                <w:rFonts w:ascii="宋体" w:hAnsi="宋体"/>
                <w:sz w:val="18"/>
                <w:szCs w:val="18"/>
              </w:rPr>
            </w:pPr>
            <w:ins w:id="8173" w:author="ZJ" w:date="2022-05-30T12:17:00Z">
              <w:r>
                <w:rPr>
                  <w:rFonts w:ascii="宋体" w:hAnsi="宋体"/>
                  <w:szCs w:val="21"/>
                </w:rPr>
                <w:t>多选一</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17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75" w:author="ZJ" w:date="2022-05-30T12:17:00Z"/>
                <w:rFonts w:ascii="宋体" w:hAnsi="宋体"/>
                <w:sz w:val="18"/>
                <w:szCs w:val="18"/>
              </w:rPr>
            </w:pPr>
            <w:ins w:id="8176" w:author="ZJ" w:date="2022-05-30T12:17:00Z">
              <w:r>
                <w:rPr>
                  <w:rFonts w:hint="eastAsia" w:ascii="宋体" w:hAnsi="宋体"/>
                  <w:sz w:val="18"/>
                  <w:szCs w:val="18"/>
                </w:rPr>
                <w:t>美育</w:t>
              </w:r>
            </w:ins>
          </w:p>
        </w:tc>
        <w:tc>
          <w:tcPr>
            <w:tcW w:w="531" w:type="dxa"/>
            <w:tcBorders>
              <w:top w:val="single" w:color="auto" w:sz="4" w:space="0"/>
              <w:left w:val="single" w:color="auto" w:sz="4" w:space="0"/>
              <w:bottom w:val="single" w:color="auto" w:sz="4" w:space="0"/>
              <w:right w:val="single" w:color="auto" w:sz="4" w:space="0"/>
            </w:tcBorders>
            <w:tcPrChange w:id="8177"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178" w:author="ZJ" w:date="2022-05-30T12:17:00Z"/>
                <w:rFonts w:ascii="宋体" w:hAnsi="宋体"/>
                <w:sz w:val="18"/>
                <w:szCs w:val="18"/>
              </w:rPr>
            </w:pPr>
            <w:ins w:id="8179" w:author="ZJ" w:date="2022-05-30T12:17:00Z">
              <w:r>
                <w:rPr>
                  <w:rFonts w:hint="eastAsia" w:ascii="宋体" w:hAnsi="宋体"/>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1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81" w:author="ZJ" w:date="2022-05-30T12:17:00Z"/>
                <w:rFonts w:ascii="宋体" w:hAnsi="宋体"/>
                <w:sz w:val="18"/>
                <w:szCs w:val="18"/>
              </w:rPr>
            </w:pPr>
            <w:ins w:id="8182" w:author="ZJ" w:date="2022-05-30T12:17:00Z">
              <w:r>
                <w:rPr>
                  <w:rFonts w:hint="eastAsia" w:ascii="宋体" w:hAnsi="宋体"/>
                  <w:sz w:val="18"/>
                  <w:szCs w:val="18"/>
                </w:rPr>
                <w:t>3</w:t>
              </w:r>
            </w:ins>
            <w:ins w:id="8183" w:author="ZJ" w:date="2022-05-30T12:17:00Z">
              <w:r>
                <w:rPr>
                  <w:rFonts w:ascii="宋体" w:hAnsi="宋体"/>
                  <w:sz w:val="18"/>
                  <w:szCs w:val="18"/>
                </w:rPr>
                <w:t>0</w:t>
              </w:r>
            </w:ins>
          </w:p>
        </w:tc>
        <w:tc>
          <w:tcPr>
            <w:tcW w:w="630" w:type="dxa"/>
            <w:tcBorders>
              <w:top w:val="single" w:color="auto" w:sz="4" w:space="0"/>
              <w:left w:val="single" w:color="auto" w:sz="4" w:space="0"/>
              <w:bottom w:val="single" w:color="auto" w:sz="4" w:space="0"/>
              <w:right w:val="single" w:color="auto" w:sz="4" w:space="0"/>
            </w:tcBorders>
            <w:vAlign w:val="center"/>
            <w:tcPrChange w:id="818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85" w:author="ZJ" w:date="2022-05-30T12:17:00Z"/>
                <w:rFonts w:ascii="宋体" w:hAnsi="宋体"/>
                <w:sz w:val="18"/>
                <w:szCs w:val="18"/>
              </w:rPr>
            </w:pPr>
            <w:ins w:id="8186" w:author="ZJ" w:date="2022-05-30T12:17:00Z">
              <w:r>
                <w:rPr>
                  <w:rFonts w:hint="eastAsia" w:ascii="宋体" w:hAnsi="宋体"/>
                  <w:sz w:val="18"/>
                  <w:szCs w:val="18"/>
                </w:rPr>
                <w:t>3</w:t>
              </w:r>
            </w:ins>
            <w:ins w:id="8187" w:author="ZJ" w:date="2022-05-30T12:17:00Z">
              <w:r>
                <w:rPr>
                  <w:rFonts w:ascii="宋体" w:hAnsi="宋体"/>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818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89" w:author="ZJ" w:date="2022-05-30T12:17:00Z"/>
                <w:rFonts w:ascii="宋体" w:hAnsi="宋体"/>
                <w:sz w:val="18"/>
                <w:szCs w:val="18"/>
              </w:rPr>
            </w:pPr>
            <w:ins w:id="8190" w:author="ZJ" w:date="2022-05-30T12:17:00Z">
              <w:r>
                <w:rPr>
                  <w:rFonts w:hint="eastAsia" w:ascii="宋体" w:hAnsi="宋体"/>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1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92"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1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94" w:author="ZJ" w:date="2022-05-30T12:17:00Z"/>
                <w:rFonts w:ascii="宋体" w:hAnsi="宋体"/>
                <w:color w:val="FF0000"/>
                <w:sz w:val="18"/>
                <w:szCs w:val="18"/>
              </w:rPr>
            </w:pPr>
            <w:ins w:id="8195" w:author="ZJ" w:date="2022-05-30T12:17:00Z">
              <w:r>
                <w:rPr>
                  <w:rFonts w:hint="eastAsia" w:ascii="宋体" w:hAnsi="宋体"/>
                  <w:sz w:val="18"/>
                  <w:szCs w:val="18"/>
                </w:rPr>
                <w:t>2</w:t>
              </w:r>
            </w:ins>
          </w:p>
        </w:tc>
        <w:tc>
          <w:tcPr>
            <w:tcW w:w="560" w:type="dxa"/>
            <w:tcBorders>
              <w:top w:val="single" w:color="auto" w:sz="4" w:space="0"/>
              <w:left w:val="single" w:color="auto" w:sz="4" w:space="0"/>
              <w:bottom w:val="single" w:color="auto" w:sz="4" w:space="0"/>
              <w:right w:val="single" w:color="auto" w:sz="4" w:space="0"/>
            </w:tcBorders>
            <w:vAlign w:val="center"/>
            <w:tcPrChange w:id="819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97"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1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199"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2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01"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20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03" w:author="ZJ" w:date="2022-05-30T12:17:00Z"/>
                <w:rFonts w:ascii="宋体" w:hAnsi="宋体"/>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20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05"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0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07" w:author="ZJ" w:date="2022-05-30T12:17:00Z"/>
                <w:rFonts w:ascii="宋体" w:hAnsi="宋体"/>
                <w:sz w:val="18"/>
                <w:szCs w:val="18"/>
              </w:rPr>
            </w:pPr>
            <w:ins w:id="8208"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21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209" w:author="ZJ" w:date="2022-05-30T12:17:00Z"/>
          <w:trPrChange w:id="8210"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211"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212"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21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214" w:author="ZJ" w:date="2022-05-30T12:17:00Z"/>
                <w:rFonts w:ascii="宋体" w:hAnsi="宋体"/>
                <w:color w:val="000000"/>
                <w:spacing w:val="-12"/>
                <w:szCs w:val="21"/>
              </w:rPr>
            </w:pPr>
            <w:ins w:id="8215" w:author="ZJ" w:date="2022-05-30T12:17:00Z">
              <w:r>
                <w:rPr>
                  <w:rFonts w:hint="eastAsia" w:ascii="宋体" w:hAnsi="宋体"/>
                  <w:color w:val="000000"/>
                  <w:spacing w:val="-12"/>
                  <w:szCs w:val="21"/>
                </w:rPr>
                <w:t>1</w:t>
              </w:r>
            </w:ins>
            <w:ins w:id="8216" w:author="ZJ" w:date="2022-05-30T12:17:00Z">
              <w:r>
                <w:rPr>
                  <w:rFonts w:ascii="宋体" w:hAnsi="宋体"/>
                  <w:color w:val="000000"/>
                  <w:spacing w:val="-12"/>
                  <w:szCs w:val="21"/>
                </w:rPr>
                <w:t>4</w:t>
              </w:r>
            </w:ins>
          </w:p>
        </w:tc>
        <w:tc>
          <w:tcPr>
            <w:tcW w:w="1134" w:type="dxa"/>
            <w:tcBorders>
              <w:top w:val="single" w:color="auto" w:sz="4" w:space="0"/>
              <w:left w:val="single" w:color="auto" w:sz="4" w:space="0"/>
              <w:bottom w:val="single" w:color="auto" w:sz="4" w:space="0"/>
              <w:right w:val="single" w:color="auto" w:sz="4" w:space="0"/>
            </w:tcBorders>
            <w:vAlign w:val="center"/>
            <w:tcPrChange w:id="8217"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218" w:author="ZJ" w:date="2022-05-30T12:17:00Z"/>
                <w:rFonts w:ascii="宋体" w:hAnsi="宋体"/>
                <w:sz w:val="18"/>
                <w:szCs w:val="18"/>
              </w:rPr>
            </w:pPr>
            <w:ins w:id="8219" w:author="ZJ" w:date="2022-05-30T12:17:00Z">
              <w:r>
                <w:rPr>
                  <w:rFonts w:ascii="宋体" w:hAnsi="宋体"/>
                  <w:szCs w:val="21"/>
                </w:rPr>
                <w:t>100011029</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22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21" w:author="ZJ" w:date="2022-05-30T12:17:00Z"/>
                <w:rFonts w:ascii="宋体" w:hAnsi="宋体"/>
                <w:sz w:val="18"/>
                <w:szCs w:val="18"/>
              </w:rPr>
            </w:pPr>
            <w:ins w:id="8222" w:author="ZJ" w:date="2022-05-30T12:17:00Z">
              <w:r>
                <w:rPr>
                  <w:rFonts w:hint="eastAsia" w:ascii="宋体" w:hAnsi="宋体"/>
                  <w:sz w:val="18"/>
                  <w:szCs w:val="18"/>
                </w:rPr>
                <w:t>党史</w:t>
              </w:r>
            </w:ins>
          </w:p>
        </w:tc>
        <w:tc>
          <w:tcPr>
            <w:tcW w:w="531" w:type="dxa"/>
            <w:tcBorders>
              <w:top w:val="single" w:color="auto" w:sz="4" w:space="0"/>
              <w:left w:val="single" w:color="auto" w:sz="4" w:space="0"/>
              <w:bottom w:val="single" w:color="auto" w:sz="4" w:space="0"/>
              <w:right w:val="single" w:color="auto" w:sz="4" w:space="0"/>
            </w:tcBorders>
            <w:tcPrChange w:id="8223"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224" w:author="ZJ" w:date="2022-05-30T12:17:00Z"/>
                <w:rFonts w:ascii="宋体" w:hAnsi="宋体"/>
                <w:sz w:val="18"/>
                <w:szCs w:val="18"/>
              </w:rPr>
            </w:pPr>
            <w:ins w:id="8225" w:author="ZJ" w:date="2022-05-30T12:17:00Z">
              <w:r>
                <w:rPr>
                  <w:rFonts w:hint="eastAsia" w:ascii="宋体" w:hAnsi="宋体"/>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822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27" w:author="ZJ" w:date="2022-05-30T12:17:00Z"/>
                <w:rFonts w:ascii="宋体" w:hAnsi="宋体"/>
                <w:sz w:val="18"/>
                <w:szCs w:val="18"/>
              </w:rPr>
            </w:pPr>
            <w:ins w:id="8228" w:author="ZJ" w:date="2022-05-30T12:17:00Z">
              <w:r>
                <w:rPr>
                  <w:rFonts w:hint="eastAsia" w:ascii="宋体" w:hAnsi="宋体"/>
                  <w:sz w:val="18"/>
                  <w:szCs w:val="18"/>
                </w:rPr>
                <w:t>1</w:t>
              </w:r>
            </w:ins>
            <w:ins w:id="8229" w:author="ZJ" w:date="2022-05-30T12:17:00Z">
              <w:r>
                <w:rPr>
                  <w:rFonts w:ascii="宋体" w:hAnsi="宋体"/>
                  <w:sz w:val="18"/>
                  <w:szCs w:val="18"/>
                </w:rPr>
                <w:t>6</w:t>
              </w:r>
            </w:ins>
          </w:p>
        </w:tc>
        <w:tc>
          <w:tcPr>
            <w:tcW w:w="630" w:type="dxa"/>
            <w:tcBorders>
              <w:top w:val="single" w:color="auto" w:sz="4" w:space="0"/>
              <w:left w:val="single" w:color="auto" w:sz="4" w:space="0"/>
              <w:bottom w:val="single" w:color="auto" w:sz="4" w:space="0"/>
              <w:right w:val="single" w:color="auto" w:sz="4" w:space="0"/>
            </w:tcBorders>
            <w:vAlign w:val="center"/>
            <w:tcPrChange w:id="823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31" w:author="ZJ" w:date="2022-05-30T12:17:00Z"/>
                <w:rFonts w:ascii="宋体" w:hAnsi="宋体"/>
                <w:sz w:val="18"/>
                <w:szCs w:val="18"/>
              </w:rPr>
            </w:pPr>
            <w:ins w:id="8232" w:author="ZJ" w:date="2022-05-30T12:17:00Z">
              <w:r>
                <w:rPr>
                  <w:rFonts w:hint="eastAsia" w:ascii="宋体" w:hAnsi="宋体"/>
                  <w:sz w:val="18"/>
                  <w:szCs w:val="18"/>
                </w:rPr>
                <w:t>1</w:t>
              </w:r>
            </w:ins>
            <w:ins w:id="8233" w:author="ZJ" w:date="2022-05-30T12:17:00Z">
              <w:r>
                <w:rPr>
                  <w:rFonts w:ascii="宋体" w:hAnsi="宋体"/>
                  <w:sz w:val="18"/>
                  <w:szCs w:val="18"/>
                </w:rPr>
                <w:t>6</w:t>
              </w:r>
            </w:ins>
          </w:p>
        </w:tc>
        <w:tc>
          <w:tcPr>
            <w:tcW w:w="600" w:type="dxa"/>
            <w:tcBorders>
              <w:top w:val="single" w:color="auto" w:sz="4" w:space="0"/>
              <w:left w:val="single" w:color="auto" w:sz="4" w:space="0"/>
              <w:bottom w:val="single" w:color="auto" w:sz="4" w:space="0"/>
              <w:right w:val="single" w:color="auto" w:sz="4" w:space="0"/>
            </w:tcBorders>
            <w:vAlign w:val="center"/>
            <w:tcPrChange w:id="82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35" w:author="ZJ" w:date="2022-05-30T12:17:00Z"/>
                <w:rFonts w:ascii="宋体" w:hAnsi="宋体"/>
                <w:sz w:val="18"/>
                <w:szCs w:val="18"/>
              </w:rPr>
            </w:pPr>
            <w:ins w:id="8236" w:author="ZJ" w:date="2022-05-30T12:17:00Z">
              <w:r>
                <w:rPr>
                  <w:rFonts w:hint="eastAsia" w:ascii="宋体" w:hAnsi="宋体"/>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23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38" w:author="ZJ" w:date="2022-05-30T12:17:00Z"/>
                <w:rFonts w:ascii="宋体" w:hAnsi="宋体"/>
                <w:sz w:val="18"/>
                <w:szCs w:val="18"/>
              </w:rPr>
            </w:pPr>
            <w:ins w:id="8239" w:author="ZJ" w:date="2022-05-30T12:17:00Z">
              <w:r>
                <w:rPr>
                  <w:rFonts w:hint="eastAsia" w:ascii="宋体" w:hAnsi="宋体"/>
                  <w:sz w:val="18"/>
                  <w:szCs w:val="18"/>
                </w:rPr>
                <w:t>1</w:t>
              </w:r>
            </w:ins>
            <w:ins w:id="8240" w:author="ZJ" w:date="2022-05-30T12:17:00Z">
              <w:r>
                <w:rPr>
                  <w:rFonts w:ascii="宋体" w:hAnsi="宋体"/>
                  <w:sz w:val="18"/>
                  <w:szCs w:val="18"/>
                </w:rPr>
                <w:t>6H</w:t>
              </w:r>
            </w:ins>
          </w:p>
        </w:tc>
        <w:tc>
          <w:tcPr>
            <w:tcW w:w="520" w:type="dxa"/>
            <w:tcBorders>
              <w:top w:val="single" w:color="auto" w:sz="4" w:space="0"/>
              <w:left w:val="single" w:color="auto" w:sz="4" w:space="0"/>
              <w:bottom w:val="single" w:color="auto" w:sz="4" w:space="0"/>
              <w:right w:val="single" w:color="auto" w:sz="4" w:space="0"/>
            </w:tcBorders>
            <w:vAlign w:val="center"/>
            <w:tcPrChange w:id="824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42" w:author="ZJ" w:date="2022-05-30T12:17:00Z"/>
                <w:rFonts w:ascii="宋体" w:hAnsi="宋体"/>
                <w:color w:val="FF000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24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44"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2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46"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2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48"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4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50"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5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52"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5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54" w:author="ZJ" w:date="2022-05-30T12:17:00Z"/>
                <w:rFonts w:ascii="宋体" w:hAnsi="宋体"/>
                <w:sz w:val="18"/>
                <w:szCs w:val="18"/>
              </w:rPr>
            </w:pPr>
            <w:ins w:id="8255"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25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256" w:author="ZJ" w:date="2022-05-30T12:17:00Z"/>
          <w:trPrChange w:id="8257"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25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259"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260"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261" w:author="ZJ" w:date="2022-05-30T12:17:00Z"/>
                <w:rFonts w:ascii="宋体" w:hAnsi="宋体"/>
                <w:color w:val="000000"/>
                <w:spacing w:val="-12"/>
                <w:szCs w:val="21"/>
              </w:rPr>
            </w:pPr>
            <w:ins w:id="8262" w:author="ZJ" w:date="2022-05-30T12:17:00Z">
              <w:r>
                <w:rPr>
                  <w:rFonts w:hint="eastAsia" w:ascii="宋体" w:hAnsi="宋体"/>
                  <w:color w:val="000000"/>
                  <w:spacing w:val="-12"/>
                  <w:szCs w:val="21"/>
                </w:rPr>
                <w:t>1</w:t>
              </w:r>
            </w:ins>
            <w:ins w:id="8263" w:author="ZJ" w:date="2022-05-30T12:17:00Z">
              <w:r>
                <w:rPr>
                  <w:rFonts w:ascii="宋体" w:hAnsi="宋体"/>
                  <w:color w:val="000000"/>
                  <w:spacing w:val="-12"/>
                  <w:szCs w:val="21"/>
                </w:rPr>
                <w:t>5</w:t>
              </w:r>
            </w:ins>
          </w:p>
        </w:tc>
        <w:tc>
          <w:tcPr>
            <w:tcW w:w="1134" w:type="dxa"/>
            <w:tcBorders>
              <w:top w:val="single" w:color="auto" w:sz="4" w:space="0"/>
              <w:left w:val="single" w:color="auto" w:sz="4" w:space="0"/>
              <w:bottom w:val="single" w:color="auto" w:sz="4" w:space="0"/>
              <w:right w:val="single" w:color="auto" w:sz="4" w:space="0"/>
            </w:tcBorders>
            <w:vAlign w:val="center"/>
            <w:tcPrChange w:id="8264"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265" w:author="ZJ" w:date="2022-05-30T12:17:00Z"/>
                <w:rFonts w:ascii="宋体" w:hAnsi="宋体"/>
                <w:sz w:val="18"/>
                <w:szCs w:val="18"/>
              </w:rPr>
            </w:pPr>
            <w:ins w:id="8266" w:author="ZJ" w:date="2022-05-30T12:17:00Z">
              <w:r>
                <w:rPr>
                  <w:rFonts w:ascii="宋体" w:hAnsi="宋体"/>
                  <w:szCs w:val="21"/>
                </w:rPr>
                <w:t>100011030</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267"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68" w:author="ZJ" w:date="2022-05-30T12:17:00Z"/>
                <w:rFonts w:ascii="宋体" w:hAnsi="宋体"/>
                <w:sz w:val="18"/>
                <w:szCs w:val="18"/>
              </w:rPr>
            </w:pPr>
            <w:ins w:id="8269" w:author="ZJ" w:date="2022-05-30T12:17:00Z">
              <w:r>
                <w:rPr>
                  <w:rFonts w:hint="eastAsia" w:ascii="宋体" w:hAnsi="宋体"/>
                  <w:sz w:val="18"/>
                  <w:szCs w:val="18"/>
                </w:rPr>
                <w:t>习近平新时代中国特色社会主义</w:t>
              </w:r>
            </w:ins>
          </w:p>
        </w:tc>
        <w:tc>
          <w:tcPr>
            <w:tcW w:w="531" w:type="dxa"/>
            <w:tcBorders>
              <w:top w:val="single" w:color="auto" w:sz="4" w:space="0"/>
              <w:left w:val="single" w:color="auto" w:sz="4" w:space="0"/>
              <w:bottom w:val="single" w:color="auto" w:sz="4" w:space="0"/>
              <w:right w:val="single" w:color="auto" w:sz="4" w:space="0"/>
            </w:tcBorders>
            <w:tcPrChange w:id="8270"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271" w:author="ZJ" w:date="2022-05-30T12:17:00Z"/>
                <w:rFonts w:ascii="宋体" w:hAnsi="宋体"/>
                <w:sz w:val="18"/>
                <w:szCs w:val="18"/>
              </w:rPr>
            </w:pPr>
            <w:ins w:id="8272" w:author="ZJ" w:date="2022-05-30T12:17:00Z">
              <w:r>
                <w:rPr>
                  <w:rFonts w:hint="eastAsia" w:ascii="宋体" w:hAnsi="宋体"/>
                  <w:sz w:val="18"/>
                  <w:szCs w:val="18"/>
                </w:rPr>
                <w:t>1</w:t>
              </w:r>
            </w:ins>
          </w:p>
        </w:tc>
        <w:tc>
          <w:tcPr>
            <w:tcW w:w="619" w:type="dxa"/>
            <w:tcBorders>
              <w:top w:val="single" w:color="auto" w:sz="4" w:space="0"/>
              <w:left w:val="single" w:color="auto" w:sz="4" w:space="0"/>
              <w:bottom w:val="single" w:color="auto" w:sz="4" w:space="0"/>
              <w:right w:val="single" w:color="auto" w:sz="4" w:space="0"/>
            </w:tcBorders>
            <w:vAlign w:val="center"/>
            <w:tcPrChange w:id="827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74" w:author="ZJ" w:date="2022-05-30T12:17:00Z"/>
                <w:rFonts w:ascii="宋体" w:hAnsi="宋体"/>
                <w:color w:val="FF0000"/>
                <w:sz w:val="18"/>
                <w:szCs w:val="18"/>
              </w:rPr>
            </w:pPr>
            <w:ins w:id="8275" w:author="ZJ" w:date="2022-05-30T12:17:00Z">
              <w:r>
                <w:rPr>
                  <w:rFonts w:hint="eastAsia" w:ascii="宋体" w:hAnsi="宋体"/>
                  <w:sz w:val="18"/>
                  <w:szCs w:val="18"/>
                </w:rPr>
                <w:t>1</w:t>
              </w:r>
            </w:ins>
            <w:ins w:id="8276" w:author="ZJ" w:date="2022-05-30T12:17:00Z">
              <w:r>
                <w:rPr>
                  <w:rFonts w:ascii="宋体" w:hAnsi="宋体"/>
                  <w:sz w:val="18"/>
                  <w:szCs w:val="18"/>
                </w:rPr>
                <w:t>6</w:t>
              </w:r>
            </w:ins>
          </w:p>
        </w:tc>
        <w:tc>
          <w:tcPr>
            <w:tcW w:w="630" w:type="dxa"/>
            <w:tcBorders>
              <w:top w:val="single" w:color="auto" w:sz="4" w:space="0"/>
              <w:left w:val="single" w:color="auto" w:sz="4" w:space="0"/>
              <w:bottom w:val="single" w:color="auto" w:sz="4" w:space="0"/>
              <w:right w:val="single" w:color="auto" w:sz="4" w:space="0"/>
            </w:tcBorders>
            <w:vAlign w:val="center"/>
            <w:tcPrChange w:id="827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78" w:author="ZJ" w:date="2022-05-30T12:17:00Z"/>
                <w:rFonts w:ascii="宋体" w:hAnsi="宋体"/>
                <w:color w:val="FF0000"/>
                <w:sz w:val="18"/>
                <w:szCs w:val="18"/>
              </w:rPr>
            </w:pPr>
            <w:ins w:id="8279" w:author="ZJ" w:date="2022-05-30T12:17:00Z">
              <w:r>
                <w:rPr>
                  <w:rFonts w:hint="eastAsia" w:ascii="宋体" w:hAnsi="宋体"/>
                  <w:sz w:val="18"/>
                  <w:szCs w:val="18"/>
                </w:rPr>
                <w:t>1</w:t>
              </w:r>
            </w:ins>
            <w:ins w:id="8280" w:author="ZJ" w:date="2022-05-30T12:17:00Z">
              <w:r>
                <w:rPr>
                  <w:rFonts w:ascii="宋体" w:hAnsi="宋体"/>
                  <w:sz w:val="18"/>
                  <w:szCs w:val="18"/>
                </w:rPr>
                <w:t>6</w:t>
              </w:r>
            </w:ins>
          </w:p>
        </w:tc>
        <w:tc>
          <w:tcPr>
            <w:tcW w:w="600" w:type="dxa"/>
            <w:tcBorders>
              <w:top w:val="single" w:color="auto" w:sz="4" w:space="0"/>
              <w:left w:val="single" w:color="auto" w:sz="4" w:space="0"/>
              <w:bottom w:val="single" w:color="auto" w:sz="4" w:space="0"/>
              <w:right w:val="single" w:color="auto" w:sz="4" w:space="0"/>
            </w:tcBorders>
            <w:vAlign w:val="center"/>
            <w:tcPrChange w:id="828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82" w:author="ZJ" w:date="2022-05-30T12:17:00Z"/>
                <w:rFonts w:ascii="宋体" w:hAnsi="宋体"/>
                <w:color w:val="FF0000"/>
                <w:sz w:val="18"/>
                <w:szCs w:val="18"/>
              </w:rPr>
            </w:pPr>
            <w:ins w:id="8283" w:author="ZJ" w:date="2022-05-30T12:17:00Z">
              <w:r>
                <w:rPr>
                  <w:rFonts w:hint="eastAsia" w:ascii="宋体" w:hAnsi="宋体"/>
                  <w:color w:val="FF0000"/>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28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85" w:author="ZJ" w:date="2022-05-30T12:17:00Z"/>
                <w:rFonts w:ascii="宋体" w:hAnsi="宋体"/>
                <w:color w:val="FF000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28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87" w:author="ZJ" w:date="2022-05-30T12:17:00Z"/>
                <w:rFonts w:ascii="宋体" w:hAnsi="宋体"/>
                <w:color w:val="FF0000"/>
                <w:sz w:val="18"/>
                <w:szCs w:val="18"/>
              </w:rPr>
            </w:pPr>
            <w:ins w:id="8288" w:author="ZJ" w:date="2022-05-30T12:17:00Z">
              <w:r>
                <w:rPr>
                  <w:rFonts w:hint="eastAsia" w:ascii="宋体" w:hAnsi="宋体"/>
                  <w:sz w:val="18"/>
                  <w:szCs w:val="18"/>
                </w:rPr>
                <w:t>1</w:t>
              </w:r>
            </w:ins>
            <w:ins w:id="8289" w:author="ZJ" w:date="2022-05-30T12:17:00Z">
              <w:r>
                <w:rPr>
                  <w:rFonts w:ascii="宋体" w:hAnsi="宋体"/>
                  <w:sz w:val="18"/>
                  <w:szCs w:val="18"/>
                </w:rPr>
                <w:t>6H</w:t>
              </w:r>
            </w:ins>
          </w:p>
        </w:tc>
        <w:tc>
          <w:tcPr>
            <w:tcW w:w="560" w:type="dxa"/>
            <w:tcBorders>
              <w:top w:val="single" w:color="auto" w:sz="4" w:space="0"/>
              <w:left w:val="single" w:color="auto" w:sz="4" w:space="0"/>
              <w:bottom w:val="single" w:color="auto" w:sz="4" w:space="0"/>
              <w:right w:val="single" w:color="auto" w:sz="4" w:space="0"/>
            </w:tcBorders>
            <w:vAlign w:val="center"/>
            <w:tcPrChange w:id="829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91" w:author="ZJ" w:date="2022-05-30T12:17:00Z"/>
                <w:rFonts w:ascii="宋体" w:hAnsi="宋体"/>
                <w:color w:val="00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2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93" w:author="ZJ" w:date="2022-05-30T12:17:00Z"/>
                <w:rFonts w:ascii="宋体" w:hAnsi="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2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95"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9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97"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29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299" w:author="ZJ" w:date="2022-05-30T12:17:00Z"/>
                <w:rFonts w:ascii="宋体" w:hAnsi="宋体"/>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30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01" w:author="ZJ" w:date="2022-05-30T12:17:00Z"/>
                <w:rFonts w:ascii="宋体" w:hAnsi="宋体"/>
                <w:sz w:val="18"/>
                <w:szCs w:val="18"/>
              </w:rPr>
            </w:pPr>
            <w:ins w:id="8302"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30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28" w:hRule="atLeast"/>
          <w:jc w:val="center"/>
          <w:ins w:id="8303" w:author="ZJ" w:date="2022-05-30T12:17:00Z"/>
          <w:trPrChange w:id="8304" w:author="翟静" w:date="2022-11-09T10:20:00Z">
            <w:trPr>
              <w:cantSplit/>
              <w:trHeight w:val="228" w:hRule="atLeast"/>
              <w:jc w:val="center"/>
            </w:trPr>
          </w:trPrChange>
        </w:trPr>
        <w:tc>
          <w:tcPr>
            <w:tcW w:w="493" w:type="dxa"/>
            <w:vMerge w:val="continue"/>
            <w:tcBorders>
              <w:left w:val="single" w:color="auto" w:sz="4" w:space="0"/>
              <w:right w:val="single" w:color="auto" w:sz="4" w:space="0"/>
            </w:tcBorders>
            <w:tcPrChange w:id="830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rPr>
                <w:ins w:id="8306"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30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right"/>
              <w:rPr>
                <w:ins w:id="8308" w:author="ZJ" w:date="2022-05-30T12:17:00Z"/>
                <w:rFonts w:ascii="宋体" w:hAnsi="宋体"/>
                <w:color w:val="00B050"/>
                <w:spacing w:val="-12"/>
                <w:szCs w:val="21"/>
                <w:rPrChange w:id="8309" w:author="ZJ" w:date="2022-10-25T21:34:00Z">
                  <w:rPr>
                    <w:ins w:id="8310" w:author="ZJ" w:date="2022-05-30T12:17:00Z"/>
                    <w:rFonts w:ascii="宋体" w:hAnsi="宋体"/>
                    <w:color w:val="00B0F0"/>
                    <w:spacing w:val="-12"/>
                    <w:szCs w:val="21"/>
                  </w:rPr>
                </w:rPrChange>
              </w:rPr>
            </w:pPr>
            <w:ins w:id="8311" w:author="ZJ" w:date="2022-05-30T12:17:00Z">
              <w:r>
                <w:rPr>
                  <w:rFonts w:ascii="宋体" w:hAnsi="宋体"/>
                  <w:color w:val="00B050"/>
                  <w:spacing w:val="-12"/>
                  <w:szCs w:val="21"/>
                  <w:rPrChange w:id="8312" w:author="ZJ" w:date="2022-10-25T21:34:00Z">
                    <w:rPr>
                      <w:rFonts w:ascii="宋体" w:hAnsi="宋体"/>
                      <w:color w:val="00B0F0"/>
                      <w:spacing w:val="-12"/>
                      <w:szCs w:val="21"/>
                    </w:rPr>
                  </w:rPrChange>
                </w:rPr>
                <w:t>16</w:t>
              </w:r>
            </w:ins>
          </w:p>
        </w:tc>
        <w:tc>
          <w:tcPr>
            <w:tcW w:w="1134" w:type="dxa"/>
            <w:tcBorders>
              <w:top w:val="single" w:color="auto" w:sz="4" w:space="0"/>
              <w:left w:val="single" w:color="auto" w:sz="4" w:space="0"/>
              <w:bottom w:val="single" w:color="auto" w:sz="4" w:space="0"/>
              <w:right w:val="single" w:color="auto" w:sz="4" w:space="0"/>
            </w:tcBorders>
            <w:vAlign w:val="center"/>
            <w:tcPrChange w:id="8313"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314" w:author="ZJ" w:date="2022-05-30T12:17:00Z"/>
                <w:rFonts w:ascii="宋体" w:hAnsi="宋体"/>
                <w:color w:val="00B050"/>
                <w:szCs w:val="21"/>
                <w:rPrChange w:id="8315" w:author="ZJ" w:date="2022-10-25T21:34:00Z">
                  <w:rPr>
                    <w:ins w:id="8316" w:author="ZJ" w:date="2022-05-30T12:17:00Z"/>
                    <w:rFonts w:ascii="宋体" w:hAnsi="宋体"/>
                    <w:color w:val="00B0F0"/>
                    <w:szCs w:val="21"/>
                  </w:rPr>
                </w:rPrChange>
              </w:rPr>
            </w:pPr>
            <w:ins w:id="8317" w:author="ZJ" w:date="2022-05-30T12:17:00Z">
              <w:r>
                <w:rPr>
                  <w:rFonts w:ascii="宋体" w:hAnsi="宋体"/>
                  <w:color w:val="00B050"/>
                  <w:sz w:val="18"/>
                  <w:szCs w:val="18"/>
                  <w:rPrChange w:id="8318" w:author="ZJ" w:date="2022-10-25T21:34:00Z">
                    <w:rPr>
                      <w:rFonts w:ascii="宋体" w:hAnsi="宋体"/>
                      <w:color w:val="00B0F0"/>
                      <w:sz w:val="18"/>
                      <w:szCs w:val="18"/>
                    </w:rPr>
                  </w:rPrChange>
                </w:rPr>
                <w:t>100011013</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319"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20" w:author="ZJ" w:date="2022-05-30T12:17:00Z"/>
                <w:rFonts w:ascii="宋体" w:hAnsi="宋体"/>
                <w:color w:val="00B050"/>
                <w:szCs w:val="21"/>
                <w:rPrChange w:id="8321" w:author="ZJ" w:date="2022-10-25T21:34:00Z">
                  <w:rPr>
                    <w:ins w:id="8322" w:author="ZJ" w:date="2022-05-30T12:17:00Z"/>
                    <w:rFonts w:ascii="宋体" w:hAnsi="宋体"/>
                    <w:color w:val="00B0F0"/>
                    <w:szCs w:val="21"/>
                  </w:rPr>
                </w:rPrChange>
              </w:rPr>
            </w:pPr>
            <w:ins w:id="8323" w:author="ZJ" w:date="2022-05-30T12:17:00Z">
              <w:r>
                <w:rPr>
                  <w:rFonts w:hint="eastAsia" w:ascii="宋体" w:hAnsi="宋体"/>
                  <w:color w:val="00B050"/>
                  <w:sz w:val="18"/>
                  <w:szCs w:val="18"/>
                  <w:rPrChange w:id="8324" w:author="ZJ" w:date="2022-10-25T21:34:00Z">
                    <w:rPr>
                      <w:rFonts w:hint="eastAsia" w:ascii="宋体" w:hAnsi="宋体"/>
                      <w:color w:val="00B0F0"/>
                      <w:sz w:val="18"/>
                      <w:szCs w:val="18"/>
                    </w:rPr>
                  </w:rPrChange>
                </w:rPr>
                <w:t>中国传统文化（限选）</w:t>
              </w:r>
            </w:ins>
          </w:p>
        </w:tc>
        <w:tc>
          <w:tcPr>
            <w:tcW w:w="531" w:type="dxa"/>
            <w:tcBorders>
              <w:top w:val="single" w:color="auto" w:sz="4" w:space="0"/>
              <w:left w:val="single" w:color="auto" w:sz="4" w:space="0"/>
              <w:bottom w:val="single" w:color="auto" w:sz="4" w:space="0"/>
              <w:right w:val="single" w:color="auto" w:sz="4" w:space="0"/>
            </w:tcBorders>
            <w:tcPrChange w:id="8325"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326" w:author="ZJ" w:date="2022-05-30T12:17:00Z"/>
                <w:rFonts w:ascii="宋体" w:hAnsi="宋体"/>
                <w:color w:val="00B050"/>
                <w:sz w:val="18"/>
                <w:szCs w:val="18"/>
                <w:rPrChange w:id="8327" w:author="ZJ" w:date="2022-10-25T21:34:00Z">
                  <w:rPr>
                    <w:ins w:id="8328" w:author="ZJ" w:date="2022-05-30T12:17:00Z"/>
                    <w:rFonts w:ascii="宋体" w:hAnsi="宋体"/>
                    <w:color w:val="00B0F0"/>
                    <w:sz w:val="18"/>
                    <w:szCs w:val="18"/>
                  </w:rPr>
                </w:rPrChange>
              </w:rPr>
            </w:pPr>
            <w:ins w:id="8329" w:author="ZJ" w:date="2022-05-30T12:17:00Z">
              <w:r>
                <w:rPr>
                  <w:rFonts w:ascii="宋体" w:hAnsi="宋体"/>
                  <w:color w:val="00B050"/>
                  <w:sz w:val="18"/>
                  <w:szCs w:val="18"/>
                  <w:rPrChange w:id="8330" w:author="ZJ" w:date="2022-10-25T21:34:00Z">
                    <w:rPr>
                      <w:rFonts w:ascii="宋体" w:hAnsi="宋体"/>
                      <w:color w:val="00B0F0"/>
                      <w:sz w:val="18"/>
                      <w:szCs w:val="18"/>
                    </w:rPr>
                  </w:rPrChange>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3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32" w:author="ZJ" w:date="2022-05-30T12:17:00Z"/>
                <w:rFonts w:ascii="宋体" w:hAnsi="宋体"/>
                <w:color w:val="00B050"/>
                <w:sz w:val="18"/>
                <w:szCs w:val="18"/>
                <w:rPrChange w:id="8333" w:author="ZJ" w:date="2022-10-25T21:34:00Z">
                  <w:rPr>
                    <w:ins w:id="8334" w:author="ZJ" w:date="2022-05-30T12:17:00Z"/>
                    <w:rFonts w:ascii="宋体" w:hAnsi="宋体"/>
                    <w:color w:val="00B0F0"/>
                    <w:sz w:val="18"/>
                    <w:szCs w:val="18"/>
                  </w:rPr>
                </w:rPrChange>
              </w:rPr>
            </w:pPr>
            <w:ins w:id="8335" w:author="ZJ" w:date="2022-05-30T12:17:00Z">
              <w:r>
                <w:rPr>
                  <w:rFonts w:ascii="宋体" w:hAnsi="宋体"/>
                  <w:color w:val="00B050"/>
                  <w:sz w:val="18"/>
                  <w:szCs w:val="18"/>
                  <w:rPrChange w:id="8336" w:author="ZJ" w:date="2022-10-25T21:34:00Z">
                    <w:rPr>
                      <w:rFonts w:ascii="宋体" w:hAnsi="宋体"/>
                      <w:color w:val="00B0F0"/>
                      <w:sz w:val="18"/>
                      <w:szCs w:val="18"/>
                    </w:rPr>
                  </w:rPrChange>
                </w:rPr>
                <w:t>42</w:t>
              </w:r>
            </w:ins>
          </w:p>
        </w:tc>
        <w:tc>
          <w:tcPr>
            <w:tcW w:w="630" w:type="dxa"/>
            <w:tcBorders>
              <w:top w:val="single" w:color="auto" w:sz="4" w:space="0"/>
              <w:left w:val="single" w:color="auto" w:sz="4" w:space="0"/>
              <w:bottom w:val="single" w:color="auto" w:sz="4" w:space="0"/>
              <w:right w:val="single" w:color="auto" w:sz="4" w:space="0"/>
            </w:tcBorders>
            <w:vAlign w:val="center"/>
            <w:tcPrChange w:id="833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38" w:author="ZJ" w:date="2022-05-30T12:17:00Z"/>
                <w:rFonts w:ascii="宋体" w:hAnsi="宋体"/>
                <w:color w:val="00B050"/>
                <w:sz w:val="18"/>
                <w:szCs w:val="18"/>
                <w:rPrChange w:id="8339" w:author="ZJ" w:date="2022-10-25T21:34:00Z">
                  <w:rPr>
                    <w:ins w:id="8340" w:author="ZJ" w:date="2022-05-30T12:17:00Z"/>
                    <w:rFonts w:ascii="宋体" w:hAnsi="宋体"/>
                    <w:color w:val="00B0F0"/>
                    <w:sz w:val="18"/>
                    <w:szCs w:val="18"/>
                  </w:rPr>
                </w:rPrChange>
              </w:rPr>
            </w:pPr>
            <w:ins w:id="8341" w:author="ZJ" w:date="2022-05-30T12:17:00Z">
              <w:r>
                <w:rPr>
                  <w:rFonts w:ascii="宋体" w:hAnsi="宋体"/>
                  <w:color w:val="00B050"/>
                  <w:sz w:val="18"/>
                  <w:szCs w:val="18"/>
                  <w:rPrChange w:id="8342" w:author="ZJ" w:date="2022-10-25T21:34:00Z">
                    <w:rPr>
                      <w:rFonts w:ascii="宋体" w:hAnsi="宋体"/>
                      <w:color w:val="00B0F0"/>
                      <w:sz w:val="18"/>
                      <w:szCs w:val="18"/>
                    </w:rPr>
                  </w:rPrChange>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834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44" w:author="ZJ" w:date="2022-05-30T12:17:00Z"/>
                <w:rFonts w:ascii="宋体" w:hAnsi="宋体"/>
                <w:color w:val="00B050"/>
                <w:sz w:val="18"/>
                <w:szCs w:val="18"/>
                <w:rPrChange w:id="8345" w:author="ZJ" w:date="2022-10-25T21:34:00Z">
                  <w:rPr>
                    <w:ins w:id="8346" w:author="ZJ" w:date="2022-05-30T12:17:00Z"/>
                    <w:rFonts w:ascii="宋体" w:hAnsi="宋体"/>
                    <w:color w:val="00B0F0"/>
                    <w:sz w:val="18"/>
                    <w:szCs w:val="18"/>
                  </w:rPr>
                </w:rPrChange>
              </w:rPr>
            </w:pPr>
            <w:ins w:id="8347" w:author="ZJ" w:date="2022-05-30T12:17:00Z">
              <w:r>
                <w:rPr>
                  <w:rFonts w:ascii="宋体" w:hAnsi="宋体"/>
                  <w:color w:val="00B050"/>
                  <w:sz w:val="18"/>
                  <w:szCs w:val="18"/>
                  <w:rPrChange w:id="8348" w:author="ZJ" w:date="2022-10-25T21:34:00Z">
                    <w:rPr>
                      <w:rFonts w:ascii="宋体" w:hAnsi="宋体"/>
                      <w:color w:val="00B0F0"/>
                      <w:sz w:val="18"/>
                      <w:szCs w:val="18"/>
                    </w:rPr>
                  </w:rPrChange>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83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50" w:author="ZJ" w:date="2022-05-30T12:17:00Z"/>
                <w:rFonts w:ascii="宋体" w:hAnsi="宋体"/>
                <w:color w:val="00B050"/>
                <w:sz w:val="18"/>
                <w:szCs w:val="18"/>
                <w:rPrChange w:id="8351" w:author="ZJ" w:date="2022-10-25T21:34:00Z">
                  <w:rPr>
                    <w:ins w:id="8352" w:author="ZJ" w:date="2022-05-30T12:17:00Z"/>
                    <w:rFonts w:ascii="宋体" w:hAnsi="宋体"/>
                    <w:color w:val="00B0F0"/>
                    <w:sz w:val="18"/>
                    <w:szCs w:val="18"/>
                  </w:rPr>
                </w:rPrChange>
              </w:rPr>
            </w:pPr>
            <w:ins w:id="8353" w:author="ZJ" w:date="2022-10-25T21:10:00Z">
              <w:r>
                <w:rPr>
                  <w:rFonts w:ascii="宋体" w:hAnsi="宋体"/>
                  <w:color w:val="00B050"/>
                  <w:sz w:val="18"/>
                  <w:szCs w:val="18"/>
                  <w:rPrChange w:id="8354" w:author="ZJ" w:date="2022-10-25T21:34:00Z">
                    <w:rPr>
                      <w:rFonts w:ascii="宋体" w:hAnsi="宋体"/>
                      <w:color w:val="00B0F0"/>
                      <w:sz w:val="18"/>
                      <w:szCs w:val="18"/>
                    </w:rPr>
                  </w:rPrChange>
                </w:rPr>
                <w:t>2</w:t>
              </w:r>
            </w:ins>
          </w:p>
        </w:tc>
        <w:tc>
          <w:tcPr>
            <w:tcW w:w="520" w:type="dxa"/>
            <w:tcBorders>
              <w:top w:val="single" w:color="auto" w:sz="4" w:space="0"/>
              <w:left w:val="single" w:color="auto" w:sz="4" w:space="0"/>
              <w:bottom w:val="single" w:color="auto" w:sz="4" w:space="0"/>
              <w:right w:val="single" w:color="auto" w:sz="4" w:space="0"/>
            </w:tcBorders>
            <w:vAlign w:val="center"/>
            <w:tcPrChange w:id="83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56" w:author="ZJ" w:date="2022-05-30T12:17:00Z"/>
                <w:rFonts w:ascii="宋体" w:hAnsi="宋体"/>
                <w:color w:val="00B050"/>
                <w:sz w:val="18"/>
                <w:szCs w:val="18"/>
                <w:rPrChange w:id="8357" w:author="ZJ" w:date="2022-10-25T21:34:00Z">
                  <w:rPr>
                    <w:ins w:id="8358" w:author="ZJ" w:date="2022-05-30T12:17:00Z"/>
                    <w:rFonts w:ascii="宋体" w:hAnsi="宋体"/>
                    <w:color w:val="00B0F0"/>
                    <w:sz w:val="18"/>
                    <w:szCs w:val="18"/>
                  </w:rPr>
                </w:rPrChange>
              </w:rPr>
            </w:pPr>
          </w:p>
        </w:tc>
        <w:tc>
          <w:tcPr>
            <w:tcW w:w="560" w:type="dxa"/>
            <w:tcBorders>
              <w:top w:val="single" w:color="auto" w:sz="4" w:space="0"/>
              <w:left w:val="single" w:color="auto" w:sz="4" w:space="0"/>
              <w:bottom w:val="single" w:color="auto" w:sz="4" w:space="0"/>
              <w:right w:val="single" w:color="auto" w:sz="4" w:space="0"/>
            </w:tcBorders>
            <w:vAlign w:val="center"/>
            <w:tcPrChange w:id="83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60"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3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62"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3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64"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3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66"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36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68"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36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70" w:author="ZJ" w:date="2022-05-30T12:17:00Z"/>
                <w:rFonts w:ascii="宋体" w:hAnsi="宋体"/>
                <w:color w:val="0070C0"/>
                <w:sz w:val="18"/>
                <w:szCs w:val="18"/>
              </w:rPr>
            </w:pPr>
            <w:ins w:id="8371" w:author="ZJ" w:date="2022-05-30T12:17:00Z">
              <w:r>
                <w:rPr>
                  <w:rFonts w:hint="eastAsia" w:ascii="宋体" w:hAnsi="宋体"/>
                  <w:color w:val="0070C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373"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210" w:hRule="atLeast"/>
          <w:jc w:val="center"/>
          <w:ins w:id="8372" w:author="ZJ" w:date="2022-05-30T12:17:00Z"/>
          <w:trPrChange w:id="8373" w:author="翟静" w:date="2022-11-09T10:20:00Z">
            <w:trPr>
              <w:cantSplit/>
              <w:trHeight w:val="1210" w:hRule="atLeast"/>
              <w:jc w:val="center"/>
            </w:trPr>
          </w:trPrChange>
        </w:trPr>
        <w:tc>
          <w:tcPr>
            <w:tcW w:w="493" w:type="dxa"/>
            <w:vMerge w:val="continue"/>
            <w:tcBorders>
              <w:left w:val="single" w:color="auto" w:sz="4" w:space="0"/>
              <w:right w:val="single" w:color="auto" w:sz="4" w:space="0"/>
            </w:tcBorders>
            <w:tcPrChange w:id="8374"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ind w:firstLine="105" w:firstLineChars="50"/>
              <w:jc w:val="center"/>
              <w:rPr>
                <w:ins w:id="8375" w:author="ZJ" w:date="2022-05-30T12:17:00Z"/>
                <w:rFonts w:ascii="宋体" w:hAnsi="宋体"/>
                <w:color w:val="000000"/>
                <w:szCs w:val="21"/>
              </w:rPr>
            </w:pPr>
          </w:p>
        </w:tc>
        <w:tc>
          <w:tcPr>
            <w:tcW w:w="309" w:type="dxa"/>
            <w:tcBorders>
              <w:top w:val="single" w:color="auto" w:sz="4" w:space="0"/>
              <w:left w:val="single" w:color="auto" w:sz="4" w:space="0"/>
              <w:right w:val="single" w:color="auto" w:sz="4" w:space="0"/>
            </w:tcBorders>
            <w:vAlign w:val="center"/>
            <w:tcPrChange w:id="8376" w:author="翟静" w:date="2022-11-09T10:20:00Z">
              <w:tcPr>
                <w:tcW w:w="309" w:type="dxa"/>
                <w:tcBorders>
                  <w:top w:val="single" w:color="auto" w:sz="4" w:space="0"/>
                  <w:left w:val="single" w:color="auto" w:sz="4" w:space="0"/>
                  <w:right w:val="single" w:color="auto" w:sz="4" w:space="0"/>
                </w:tcBorders>
                <w:vAlign w:val="center"/>
              </w:tcPr>
            </w:tcPrChange>
          </w:tcPr>
          <w:p>
            <w:pPr>
              <w:adjustRightInd w:val="0"/>
              <w:snapToGrid w:val="0"/>
              <w:spacing w:line="240" w:lineRule="exact"/>
              <w:jc w:val="right"/>
              <w:rPr>
                <w:ins w:id="8377" w:author="ZJ" w:date="2022-05-30T12:17:00Z"/>
                <w:rFonts w:ascii="宋体" w:hAnsi="宋体"/>
                <w:color w:val="00B050"/>
                <w:spacing w:val="-12"/>
                <w:szCs w:val="21"/>
                <w:rPrChange w:id="8378" w:author="ZJ" w:date="2022-10-25T21:34:00Z">
                  <w:rPr>
                    <w:ins w:id="8379" w:author="ZJ" w:date="2022-05-30T12:17:00Z"/>
                    <w:rFonts w:ascii="宋体" w:hAnsi="宋体"/>
                    <w:color w:val="FF0000"/>
                    <w:spacing w:val="-12"/>
                    <w:szCs w:val="21"/>
                  </w:rPr>
                </w:rPrChange>
              </w:rPr>
            </w:pPr>
            <w:ins w:id="8380" w:author="ZJ" w:date="2022-05-30T12:17:00Z">
              <w:r>
                <w:rPr>
                  <w:rFonts w:ascii="宋体" w:hAnsi="宋体"/>
                  <w:color w:val="00B050"/>
                  <w:spacing w:val="-12"/>
                  <w:szCs w:val="21"/>
                  <w:rPrChange w:id="8381" w:author="ZJ" w:date="2022-10-25T21:34:00Z">
                    <w:rPr>
                      <w:rFonts w:ascii="宋体" w:hAnsi="宋体"/>
                      <w:color w:val="FF0000"/>
                      <w:spacing w:val="-12"/>
                      <w:szCs w:val="21"/>
                    </w:rPr>
                  </w:rPrChange>
                </w:rPr>
                <w:t>17</w:t>
              </w:r>
            </w:ins>
          </w:p>
        </w:tc>
        <w:tc>
          <w:tcPr>
            <w:tcW w:w="1134" w:type="dxa"/>
            <w:tcBorders>
              <w:top w:val="single" w:color="auto" w:sz="4" w:space="0"/>
              <w:left w:val="single" w:color="auto" w:sz="4" w:space="0"/>
              <w:right w:val="single" w:color="auto" w:sz="4" w:space="0"/>
            </w:tcBorders>
            <w:vAlign w:val="center"/>
            <w:tcPrChange w:id="8382" w:author="翟静" w:date="2022-11-09T10:20:00Z">
              <w:tcPr>
                <w:tcW w:w="1134" w:type="dxa"/>
                <w:tcBorders>
                  <w:top w:val="single" w:color="auto" w:sz="4" w:space="0"/>
                  <w:left w:val="single" w:color="auto" w:sz="4" w:space="0"/>
                  <w:right w:val="single" w:color="auto" w:sz="4" w:space="0"/>
                </w:tcBorders>
                <w:vAlign w:val="center"/>
              </w:tcPr>
            </w:tcPrChange>
          </w:tcPr>
          <w:p>
            <w:pPr>
              <w:adjustRightInd w:val="0"/>
              <w:snapToGrid w:val="0"/>
              <w:spacing w:line="310" w:lineRule="atLeast"/>
              <w:rPr>
                <w:ins w:id="8383" w:author="ZJ" w:date="2022-05-30T12:17:00Z"/>
                <w:rFonts w:ascii="宋体" w:hAnsi="宋体"/>
                <w:color w:val="00B050"/>
                <w:sz w:val="18"/>
                <w:szCs w:val="18"/>
                <w:rPrChange w:id="8384" w:author="ZJ" w:date="2022-10-25T21:34:00Z">
                  <w:rPr>
                    <w:ins w:id="8385" w:author="ZJ" w:date="2022-05-30T12:17:00Z"/>
                    <w:rFonts w:ascii="宋体" w:hAnsi="宋体"/>
                    <w:color w:val="FF0000"/>
                    <w:sz w:val="18"/>
                    <w:szCs w:val="18"/>
                  </w:rPr>
                </w:rPrChange>
              </w:rPr>
            </w:pPr>
            <w:ins w:id="8386" w:author="ZJ" w:date="2022-05-30T12:17:00Z">
              <w:r>
                <w:rPr>
                  <w:rFonts w:ascii="宋体" w:hAnsi="宋体"/>
                  <w:color w:val="00B050"/>
                  <w:sz w:val="18"/>
                  <w:szCs w:val="18"/>
                  <w:rPrChange w:id="8387" w:author="ZJ" w:date="2022-10-25T21:34:00Z">
                    <w:rPr>
                      <w:rFonts w:ascii="宋体" w:hAnsi="宋体"/>
                      <w:color w:val="FF0000"/>
                      <w:sz w:val="18"/>
                      <w:szCs w:val="18"/>
                    </w:rPr>
                  </w:rPrChange>
                </w:rPr>
                <w:t>105111006</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38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389" w:author="ZJ" w:date="2022-05-30T12:17:00Z"/>
                <w:rFonts w:ascii="宋体" w:hAnsi="宋体"/>
                <w:color w:val="00B050"/>
                <w:sz w:val="18"/>
                <w:szCs w:val="18"/>
                <w:rPrChange w:id="8390" w:author="ZJ" w:date="2022-10-25T21:34:00Z">
                  <w:rPr>
                    <w:ins w:id="8391" w:author="ZJ" w:date="2022-05-30T12:17:00Z"/>
                    <w:rFonts w:ascii="宋体" w:hAnsi="宋体"/>
                    <w:color w:val="FF0000"/>
                    <w:sz w:val="18"/>
                    <w:szCs w:val="18"/>
                  </w:rPr>
                </w:rPrChange>
              </w:rPr>
            </w:pPr>
            <w:ins w:id="8392" w:author="ZJ" w:date="2022-05-30T12:17:00Z">
              <w:r>
                <w:rPr>
                  <w:rFonts w:hint="eastAsia" w:ascii="宋体" w:hAnsi="宋体"/>
                  <w:color w:val="00B050"/>
                  <w:sz w:val="18"/>
                  <w:szCs w:val="18"/>
                  <w:rPrChange w:id="8393" w:author="ZJ" w:date="2022-10-25T21:34:00Z">
                    <w:rPr>
                      <w:rFonts w:hint="eastAsia" w:ascii="宋体" w:hAnsi="宋体"/>
                      <w:color w:val="FF0000"/>
                      <w:sz w:val="18"/>
                      <w:szCs w:val="18"/>
                    </w:rPr>
                  </w:rPrChange>
                </w:rPr>
                <w:t>大学语文（限选）</w:t>
              </w:r>
            </w:ins>
          </w:p>
        </w:tc>
        <w:tc>
          <w:tcPr>
            <w:tcW w:w="531" w:type="dxa"/>
            <w:tcBorders>
              <w:top w:val="single" w:color="auto" w:sz="4" w:space="0"/>
              <w:left w:val="single" w:color="auto" w:sz="4" w:space="0"/>
              <w:bottom w:val="single" w:color="auto" w:sz="4" w:space="0"/>
              <w:right w:val="single" w:color="auto" w:sz="4" w:space="0"/>
            </w:tcBorders>
            <w:tcPrChange w:id="8394"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rPr>
                <w:ins w:id="8395" w:author="ZJ" w:date="2022-05-30T12:17:00Z"/>
                <w:rFonts w:ascii="宋体" w:hAnsi="宋体"/>
                <w:color w:val="00B050"/>
                <w:sz w:val="18"/>
                <w:szCs w:val="18"/>
                <w:rPrChange w:id="8396" w:author="ZJ" w:date="2022-10-25T21:34:00Z">
                  <w:rPr>
                    <w:ins w:id="8397" w:author="ZJ" w:date="2022-05-30T12:17:00Z"/>
                    <w:rFonts w:ascii="宋体" w:hAnsi="宋体"/>
                    <w:color w:val="FF0000"/>
                    <w:sz w:val="18"/>
                    <w:szCs w:val="18"/>
                  </w:rPr>
                </w:rPrChange>
              </w:rPr>
            </w:pPr>
            <w:ins w:id="8398" w:author="ZJ" w:date="2022-05-30T12:17:00Z">
              <w:r>
                <w:rPr>
                  <w:rFonts w:ascii="宋体" w:hAnsi="宋体"/>
                  <w:color w:val="00B050"/>
                  <w:sz w:val="18"/>
                  <w:szCs w:val="18"/>
                  <w:rPrChange w:id="8399" w:author="ZJ" w:date="2022-10-25T21:34:00Z">
                    <w:rPr>
                      <w:rFonts w:ascii="宋体" w:hAnsi="宋体"/>
                      <w:color w:val="FF000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84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01" w:author="ZJ" w:date="2022-05-30T12:17:00Z"/>
                <w:rFonts w:ascii="宋体" w:hAnsi="宋体"/>
                <w:color w:val="00B050"/>
                <w:sz w:val="18"/>
                <w:szCs w:val="18"/>
                <w:rPrChange w:id="8402" w:author="ZJ" w:date="2022-10-25T21:34:00Z">
                  <w:rPr>
                    <w:ins w:id="8403" w:author="ZJ" w:date="2022-05-30T12:17:00Z"/>
                    <w:rFonts w:ascii="宋体" w:hAnsi="宋体"/>
                    <w:color w:val="FF0000"/>
                    <w:sz w:val="18"/>
                    <w:szCs w:val="18"/>
                  </w:rPr>
                </w:rPrChange>
              </w:rPr>
            </w:pPr>
            <w:ins w:id="8404" w:author="ZJ" w:date="2022-05-30T12:17:00Z">
              <w:r>
                <w:rPr>
                  <w:rFonts w:ascii="宋体" w:hAnsi="宋体"/>
                  <w:color w:val="00B050"/>
                  <w:sz w:val="18"/>
                  <w:szCs w:val="18"/>
                  <w:rPrChange w:id="8405" w:author="ZJ" w:date="2022-10-25T21:34:00Z">
                    <w:rPr>
                      <w:rFonts w:ascii="宋体" w:hAnsi="宋体"/>
                      <w:color w:val="FF000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84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07" w:author="ZJ" w:date="2022-05-30T12:17:00Z"/>
                <w:rFonts w:ascii="宋体" w:hAnsi="宋体"/>
                <w:color w:val="00B050"/>
                <w:sz w:val="18"/>
                <w:szCs w:val="18"/>
                <w:rPrChange w:id="8408" w:author="ZJ" w:date="2022-10-25T21:34:00Z">
                  <w:rPr>
                    <w:ins w:id="8409" w:author="ZJ" w:date="2022-05-30T12:17:00Z"/>
                    <w:rFonts w:ascii="宋体" w:hAnsi="宋体"/>
                    <w:color w:val="FF0000"/>
                    <w:sz w:val="18"/>
                    <w:szCs w:val="18"/>
                  </w:rPr>
                </w:rPrChange>
              </w:rPr>
            </w:pPr>
            <w:ins w:id="8410" w:author="ZJ" w:date="2022-05-30T12:17:00Z">
              <w:r>
                <w:rPr>
                  <w:rFonts w:ascii="宋体" w:hAnsi="宋体"/>
                  <w:color w:val="00B050"/>
                  <w:sz w:val="18"/>
                  <w:szCs w:val="18"/>
                  <w:rPrChange w:id="8411" w:author="ZJ" w:date="2022-10-25T21:34:00Z">
                    <w:rPr>
                      <w:rFonts w:ascii="宋体" w:hAnsi="宋体"/>
                      <w:color w:val="FF0000"/>
                      <w:sz w:val="18"/>
                      <w:szCs w:val="18"/>
                    </w:rPr>
                  </w:rPrChange>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84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13" w:author="ZJ" w:date="2022-05-30T12:17:00Z"/>
                <w:rFonts w:ascii="宋体" w:hAnsi="宋体"/>
                <w:color w:val="00B050"/>
                <w:sz w:val="18"/>
                <w:szCs w:val="18"/>
                <w:rPrChange w:id="8414" w:author="ZJ" w:date="2022-10-25T21:34:00Z">
                  <w:rPr>
                    <w:ins w:id="8415" w:author="ZJ" w:date="2022-05-30T12:17:00Z"/>
                    <w:rFonts w:ascii="宋体" w:hAnsi="宋体"/>
                    <w:color w:val="FF0000"/>
                    <w:sz w:val="18"/>
                    <w:szCs w:val="18"/>
                  </w:rPr>
                </w:rPrChange>
              </w:rPr>
            </w:pPr>
            <w:ins w:id="8416" w:author="ZJ" w:date="2022-05-30T12:17:00Z">
              <w:r>
                <w:rPr>
                  <w:rFonts w:ascii="宋体" w:hAnsi="宋体"/>
                  <w:color w:val="00B050"/>
                  <w:sz w:val="18"/>
                  <w:szCs w:val="18"/>
                  <w:rPrChange w:id="8417" w:author="ZJ" w:date="2022-10-25T21:34:00Z">
                    <w:rPr>
                      <w:rFonts w:ascii="宋体" w:hAnsi="宋体"/>
                      <w:color w:val="FF0000"/>
                      <w:sz w:val="18"/>
                      <w:szCs w:val="18"/>
                    </w:rPr>
                  </w:rPrChange>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84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19" w:author="ZJ" w:date="2022-05-30T12:17:00Z"/>
                <w:rFonts w:ascii="宋体" w:hAnsi="宋体"/>
                <w:color w:val="00B050"/>
                <w:sz w:val="18"/>
                <w:szCs w:val="18"/>
                <w:rPrChange w:id="8420" w:author="ZJ" w:date="2022-10-25T21:34:00Z">
                  <w:rPr>
                    <w:ins w:id="8421" w:author="ZJ" w:date="2022-05-30T12:17:00Z"/>
                    <w:rFonts w:ascii="宋体" w:hAnsi="宋体"/>
                    <w:color w:val="0070C0"/>
                    <w:sz w:val="18"/>
                    <w:szCs w:val="18"/>
                  </w:rPr>
                </w:rPrChange>
              </w:rPr>
            </w:pPr>
            <w:ins w:id="8422" w:author="ZJ" w:date="2022-10-25T21:09:00Z">
              <w:r>
                <w:rPr>
                  <w:rFonts w:ascii="宋体" w:hAnsi="宋体"/>
                  <w:color w:val="00B050"/>
                  <w:sz w:val="18"/>
                  <w:szCs w:val="18"/>
                  <w:rPrChange w:id="8423" w:author="ZJ" w:date="2022-10-25T21:34:00Z">
                    <w:rPr>
                      <w:rFonts w:ascii="宋体" w:hAnsi="宋体"/>
                      <w:color w:val="0070C0"/>
                      <w:sz w:val="18"/>
                      <w:szCs w:val="18"/>
                    </w:rPr>
                  </w:rPrChange>
                </w:rPr>
                <w:t>2</w:t>
              </w:r>
            </w:ins>
          </w:p>
        </w:tc>
        <w:tc>
          <w:tcPr>
            <w:tcW w:w="520" w:type="dxa"/>
            <w:tcBorders>
              <w:top w:val="single" w:color="auto" w:sz="4" w:space="0"/>
              <w:left w:val="single" w:color="auto" w:sz="4" w:space="0"/>
              <w:bottom w:val="single" w:color="auto" w:sz="4" w:space="0"/>
              <w:right w:val="single" w:color="auto" w:sz="4" w:space="0"/>
            </w:tcBorders>
            <w:vAlign w:val="center"/>
            <w:tcPrChange w:id="84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25" w:author="ZJ" w:date="2022-05-30T12:17:00Z"/>
                <w:rFonts w:ascii="宋体" w:hAnsi="宋体"/>
                <w:color w:val="00B050"/>
                <w:w w:val="90"/>
                <w:sz w:val="18"/>
                <w:szCs w:val="18"/>
                <w:rPrChange w:id="8426" w:author="ZJ" w:date="2022-10-25T21:34:00Z">
                  <w:rPr>
                    <w:ins w:id="8427" w:author="ZJ" w:date="2022-05-30T12:17:00Z"/>
                    <w:rFonts w:ascii="宋体" w:hAnsi="宋体"/>
                    <w:color w:val="0070C0"/>
                    <w:w w:val="90"/>
                    <w:sz w:val="18"/>
                    <w:szCs w:val="18"/>
                  </w:rPr>
                </w:rPrChange>
              </w:rPr>
            </w:pPr>
            <w:ins w:id="8428" w:author="ZJ" w:date="2022-10-25T21:09:00Z">
              <w:r>
                <w:rPr>
                  <w:rFonts w:ascii="宋体" w:hAnsi="宋体"/>
                  <w:color w:val="00B050"/>
                  <w:w w:val="90"/>
                  <w:sz w:val="18"/>
                  <w:szCs w:val="18"/>
                  <w:rPrChange w:id="8429" w:author="ZJ" w:date="2022-10-25T21:34:00Z">
                    <w:rPr>
                      <w:rFonts w:ascii="宋体" w:hAnsi="宋体"/>
                      <w:color w:val="0070C0"/>
                      <w:w w:val="90"/>
                      <w:sz w:val="18"/>
                      <w:szCs w:val="18"/>
                    </w:rPr>
                  </w:rPrChange>
                </w:rPr>
                <w:t>2</w:t>
              </w:r>
            </w:ins>
          </w:p>
        </w:tc>
        <w:tc>
          <w:tcPr>
            <w:tcW w:w="560" w:type="dxa"/>
            <w:tcBorders>
              <w:top w:val="single" w:color="auto" w:sz="4" w:space="0"/>
              <w:left w:val="single" w:color="auto" w:sz="4" w:space="0"/>
              <w:bottom w:val="single" w:color="auto" w:sz="4" w:space="0"/>
              <w:right w:val="single" w:color="auto" w:sz="4" w:space="0"/>
            </w:tcBorders>
            <w:vAlign w:val="center"/>
            <w:tcPrChange w:id="843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31"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43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33"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4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35"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43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37"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43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39"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44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41" w:author="ZJ" w:date="2022-05-30T12:17:00Z"/>
                <w:rFonts w:ascii="宋体" w:hAnsi="宋体"/>
                <w:color w:val="0070C0"/>
                <w:sz w:val="18"/>
                <w:szCs w:val="18"/>
              </w:rPr>
            </w:pPr>
            <w:ins w:id="8442" w:author="ZJ" w:date="2022-05-30T12:17:00Z">
              <w:r>
                <w:rPr>
                  <w:rFonts w:ascii="宋体" w:hAnsi="宋体"/>
                  <w:color w:val="0070C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44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443" w:author="ZJ" w:date="2022-05-30T12:17:00Z"/>
          <w:trPrChange w:id="8444"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44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446"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44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448" w:author="ZJ" w:date="2022-05-30T12:17:00Z"/>
                <w:rFonts w:ascii="宋体" w:hAnsi="宋体"/>
                <w:color w:val="FF0000"/>
                <w:spacing w:val="-12"/>
                <w:szCs w:val="21"/>
                <w:rPrChange w:id="8449" w:author="ZJ" w:date="2022-10-25T21:12:00Z">
                  <w:rPr>
                    <w:ins w:id="8450" w:author="ZJ" w:date="2022-05-30T12:17:00Z"/>
                    <w:rFonts w:ascii="宋体" w:hAnsi="宋体"/>
                    <w:color w:val="0070C0"/>
                    <w:spacing w:val="-12"/>
                    <w:szCs w:val="21"/>
                  </w:rPr>
                </w:rPrChange>
              </w:rPr>
            </w:pPr>
            <w:ins w:id="8451" w:author="ZJ" w:date="2022-05-30T12:17:00Z">
              <w:r>
                <w:rPr>
                  <w:rFonts w:ascii="宋体" w:hAnsi="宋体"/>
                  <w:color w:val="FF0000"/>
                  <w:spacing w:val="-12"/>
                  <w:szCs w:val="21"/>
                  <w:rPrChange w:id="8452" w:author="ZJ" w:date="2022-10-25T21:12:00Z">
                    <w:rPr>
                      <w:rFonts w:ascii="宋体" w:hAnsi="宋体"/>
                      <w:color w:val="0070C0"/>
                      <w:spacing w:val="-12"/>
                      <w:szCs w:val="21"/>
                    </w:rPr>
                  </w:rPrChange>
                </w:rPr>
                <w:t>18</w:t>
              </w:r>
            </w:ins>
          </w:p>
        </w:tc>
        <w:tc>
          <w:tcPr>
            <w:tcW w:w="1134" w:type="dxa"/>
            <w:tcBorders>
              <w:top w:val="single" w:color="auto" w:sz="4" w:space="0"/>
              <w:left w:val="single" w:color="auto" w:sz="4" w:space="0"/>
              <w:bottom w:val="single" w:color="auto" w:sz="4" w:space="0"/>
              <w:right w:val="single" w:color="auto" w:sz="4" w:space="0"/>
            </w:tcBorders>
            <w:vAlign w:val="center"/>
            <w:tcPrChange w:id="8453"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454" w:author="ZJ" w:date="2022-05-30T12:17:00Z"/>
                <w:rFonts w:ascii="宋体" w:hAnsi="宋体"/>
                <w:color w:val="FF0000"/>
                <w:sz w:val="18"/>
                <w:szCs w:val="18"/>
                <w:rPrChange w:id="8455" w:author="ZJ" w:date="2022-10-25T21:12:00Z">
                  <w:rPr>
                    <w:ins w:id="8456" w:author="ZJ" w:date="2022-05-30T12:17:00Z"/>
                    <w:rFonts w:ascii="宋体" w:hAnsi="宋体"/>
                    <w:color w:val="0070C0"/>
                    <w:sz w:val="18"/>
                    <w:szCs w:val="18"/>
                  </w:rPr>
                </w:rPrChange>
              </w:rPr>
            </w:pPr>
            <w:ins w:id="8457" w:author="ZJ" w:date="2022-05-30T12:17:00Z">
              <w:r>
                <w:rPr>
                  <w:rFonts w:ascii="宋体" w:hAnsi="宋体"/>
                  <w:color w:val="FF0000"/>
                  <w:sz w:val="18"/>
                  <w:szCs w:val="18"/>
                  <w:rPrChange w:id="8458" w:author="ZJ" w:date="2022-10-25T21:12:00Z">
                    <w:rPr>
                      <w:rFonts w:ascii="宋体" w:hAnsi="宋体"/>
                      <w:color w:val="0070C0"/>
                      <w:sz w:val="18"/>
                      <w:szCs w:val="18"/>
                    </w:rPr>
                  </w:rPrChange>
                </w:rPr>
                <w:t>105311001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459"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60" w:author="ZJ" w:date="2022-05-30T12:17:00Z"/>
                <w:rFonts w:ascii="宋体" w:hAnsi="宋体"/>
                <w:color w:val="FF0000"/>
                <w:sz w:val="18"/>
                <w:szCs w:val="18"/>
                <w:rPrChange w:id="8461" w:author="ZJ" w:date="2022-10-25T21:12:00Z">
                  <w:rPr>
                    <w:ins w:id="8462" w:author="ZJ" w:date="2022-05-30T12:17:00Z"/>
                    <w:rFonts w:ascii="宋体" w:hAnsi="宋体"/>
                    <w:color w:val="0070C0"/>
                    <w:sz w:val="18"/>
                    <w:szCs w:val="18"/>
                  </w:rPr>
                </w:rPrChange>
              </w:rPr>
            </w:pPr>
            <w:ins w:id="8463" w:author="ZJ" w:date="2022-05-30T12:17:00Z">
              <w:r>
                <w:rPr>
                  <w:rFonts w:hint="eastAsia" w:ascii="宋体" w:hAnsi="宋体"/>
                  <w:color w:val="FF0000"/>
                  <w:sz w:val="18"/>
                  <w:szCs w:val="18"/>
                  <w:rPrChange w:id="8464" w:author="ZJ" w:date="2022-10-25T21:12:00Z">
                    <w:rPr>
                      <w:rFonts w:hint="eastAsia" w:ascii="宋体" w:hAnsi="宋体"/>
                      <w:color w:val="0070C0"/>
                      <w:sz w:val="18"/>
                      <w:szCs w:val="18"/>
                    </w:rPr>
                  </w:rPrChange>
                </w:rPr>
                <w:t>经济数学（限选）</w:t>
              </w:r>
            </w:ins>
          </w:p>
        </w:tc>
        <w:tc>
          <w:tcPr>
            <w:tcW w:w="531" w:type="dxa"/>
            <w:tcBorders>
              <w:top w:val="single" w:color="auto" w:sz="4" w:space="0"/>
              <w:left w:val="single" w:color="auto" w:sz="4" w:space="0"/>
              <w:bottom w:val="single" w:color="auto" w:sz="4" w:space="0"/>
              <w:right w:val="single" w:color="auto" w:sz="4" w:space="0"/>
            </w:tcBorders>
            <w:vAlign w:val="center"/>
            <w:tcPrChange w:id="846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66" w:author="ZJ" w:date="2022-05-30T12:17:00Z"/>
                <w:rFonts w:ascii="宋体" w:hAnsi="宋体"/>
                <w:color w:val="FF0000"/>
                <w:sz w:val="18"/>
                <w:szCs w:val="18"/>
                <w:rPrChange w:id="8467" w:author="ZJ" w:date="2022-10-25T21:12:00Z">
                  <w:rPr>
                    <w:ins w:id="8468" w:author="ZJ" w:date="2022-05-30T12:17:00Z"/>
                    <w:rFonts w:ascii="宋体" w:hAnsi="宋体"/>
                    <w:color w:val="0070C0"/>
                    <w:sz w:val="18"/>
                    <w:szCs w:val="18"/>
                  </w:rPr>
                </w:rPrChange>
              </w:rPr>
            </w:pPr>
            <w:ins w:id="8469" w:author="ZJ" w:date="2022-05-30T12:17:00Z">
              <w:r>
                <w:rPr>
                  <w:rFonts w:ascii="宋体" w:hAnsi="宋体"/>
                  <w:color w:val="FF0000"/>
                  <w:sz w:val="18"/>
                  <w:szCs w:val="18"/>
                  <w:rPrChange w:id="8470" w:author="ZJ" w:date="2022-10-25T21:12:00Z">
                    <w:rPr>
                      <w:rFonts w:ascii="宋体" w:hAnsi="宋体"/>
                      <w:color w:val="0070C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847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72" w:author="ZJ" w:date="2022-05-30T12:17:00Z"/>
                <w:rFonts w:ascii="宋体" w:hAnsi="宋体"/>
                <w:color w:val="FF0000"/>
                <w:sz w:val="18"/>
                <w:szCs w:val="18"/>
                <w:rPrChange w:id="8473" w:author="ZJ" w:date="2022-10-25T21:12:00Z">
                  <w:rPr>
                    <w:ins w:id="8474" w:author="ZJ" w:date="2022-05-30T12:17:00Z"/>
                    <w:rFonts w:ascii="宋体" w:hAnsi="宋体"/>
                    <w:color w:val="0070C0"/>
                    <w:sz w:val="18"/>
                    <w:szCs w:val="18"/>
                  </w:rPr>
                </w:rPrChange>
              </w:rPr>
            </w:pPr>
            <w:ins w:id="8475" w:author="ZJ" w:date="2022-05-30T12:17:00Z">
              <w:r>
                <w:rPr>
                  <w:rFonts w:ascii="宋体" w:hAnsi="宋体"/>
                  <w:color w:val="FF0000"/>
                  <w:sz w:val="18"/>
                  <w:szCs w:val="18"/>
                  <w:rPrChange w:id="8476" w:author="ZJ" w:date="2022-10-25T21:12:00Z">
                    <w:rPr>
                      <w:rFonts w:ascii="宋体" w:hAnsi="宋体"/>
                      <w:color w:val="0070C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847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78" w:author="ZJ" w:date="2022-05-30T12:17:00Z"/>
                <w:rFonts w:ascii="宋体" w:hAnsi="宋体"/>
                <w:color w:val="FF0000"/>
                <w:sz w:val="18"/>
                <w:szCs w:val="18"/>
                <w:rPrChange w:id="8479" w:author="ZJ" w:date="2022-10-25T21:12:00Z">
                  <w:rPr>
                    <w:ins w:id="8480" w:author="ZJ" w:date="2022-05-30T12:17:00Z"/>
                    <w:rFonts w:ascii="宋体" w:hAnsi="宋体"/>
                    <w:color w:val="0070C0"/>
                    <w:sz w:val="18"/>
                    <w:szCs w:val="18"/>
                  </w:rPr>
                </w:rPrChange>
              </w:rPr>
            </w:pPr>
            <w:ins w:id="8481" w:author="ZJ" w:date="2022-05-30T12:17:00Z">
              <w:r>
                <w:rPr>
                  <w:rFonts w:ascii="宋体" w:hAnsi="宋体"/>
                  <w:color w:val="FF0000"/>
                  <w:sz w:val="18"/>
                  <w:szCs w:val="18"/>
                  <w:rPrChange w:id="8482" w:author="ZJ" w:date="2022-10-25T21:12:00Z">
                    <w:rPr>
                      <w:rFonts w:ascii="宋体" w:hAnsi="宋体"/>
                      <w:color w:val="0070C0"/>
                      <w:sz w:val="18"/>
                      <w:szCs w:val="18"/>
                    </w:rPr>
                  </w:rPrChange>
                </w:rPr>
                <w:t>60</w:t>
              </w:r>
            </w:ins>
          </w:p>
        </w:tc>
        <w:tc>
          <w:tcPr>
            <w:tcW w:w="600" w:type="dxa"/>
            <w:tcBorders>
              <w:top w:val="single" w:color="auto" w:sz="4" w:space="0"/>
              <w:left w:val="single" w:color="auto" w:sz="4" w:space="0"/>
              <w:bottom w:val="single" w:color="auto" w:sz="4" w:space="0"/>
              <w:right w:val="single" w:color="auto" w:sz="4" w:space="0"/>
            </w:tcBorders>
            <w:vAlign w:val="center"/>
            <w:tcPrChange w:id="848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84" w:author="ZJ" w:date="2022-05-30T12:17:00Z"/>
                <w:rFonts w:ascii="宋体" w:hAnsi="宋体"/>
                <w:color w:val="FF0000"/>
                <w:sz w:val="18"/>
                <w:szCs w:val="18"/>
                <w:rPrChange w:id="8485" w:author="ZJ" w:date="2022-10-25T21:12:00Z">
                  <w:rPr>
                    <w:ins w:id="8486" w:author="ZJ" w:date="2022-05-30T12:17:00Z"/>
                    <w:rFonts w:ascii="宋体" w:hAnsi="宋体"/>
                    <w:color w:val="0070C0"/>
                    <w:sz w:val="18"/>
                    <w:szCs w:val="18"/>
                  </w:rPr>
                </w:rPrChange>
              </w:rPr>
            </w:pPr>
            <w:ins w:id="8487" w:author="ZJ" w:date="2022-05-30T12:17:00Z">
              <w:r>
                <w:rPr>
                  <w:rFonts w:ascii="宋体" w:hAnsi="宋体"/>
                  <w:color w:val="FF0000"/>
                  <w:sz w:val="18"/>
                  <w:szCs w:val="18"/>
                  <w:rPrChange w:id="8488" w:author="ZJ" w:date="2022-10-25T21:12:00Z">
                    <w:rPr>
                      <w:rFonts w:ascii="宋体" w:hAnsi="宋体"/>
                      <w:color w:val="0070C0"/>
                      <w:sz w:val="18"/>
                      <w:szCs w:val="18"/>
                    </w:rPr>
                  </w:rPrChange>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48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90" w:author="ZJ" w:date="2022-05-30T12:17:00Z"/>
                <w:rFonts w:ascii="宋体" w:hAnsi="宋体"/>
                <w:color w:val="0070C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4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92" w:author="ZJ" w:date="2022-05-30T12:17:00Z"/>
                <w:rFonts w:ascii="宋体" w:hAnsi="宋体"/>
                <w:color w:val="0070C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4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94"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49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96"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49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498"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49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00"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50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02" w:author="ZJ" w:date="2022-05-30T12:17:00Z"/>
                <w:rFonts w:ascii="宋体" w:hAnsi="宋体"/>
                <w:color w:val="0070C0"/>
                <w:sz w:val="18"/>
                <w:szCs w:val="18"/>
              </w:rPr>
            </w:pPr>
            <w:ins w:id="8503" w:author="ZJ" w:date="2022-05-30T12:17:00Z">
              <w:r>
                <w:rPr>
                  <w:rFonts w:ascii="宋体" w:hAnsi="宋体"/>
                  <w:color w:val="0070C0"/>
                  <w:sz w:val="18"/>
                  <w:szCs w:val="18"/>
                </w:rPr>
                <w:t>*</w:t>
              </w:r>
            </w:ins>
          </w:p>
        </w:tc>
        <w:tc>
          <w:tcPr>
            <w:tcW w:w="425" w:type="dxa"/>
            <w:tcBorders>
              <w:top w:val="single" w:color="auto" w:sz="4" w:space="0"/>
              <w:left w:val="single" w:color="auto" w:sz="4" w:space="0"/>
              <w:bottom w:val="single" w:color="auto" w:sz="4" w:space="0"/>
              <w:right w:val="single" w:color="auto" w:sz="4" w:space="0"/>
            </w:tcBorders>
            <w:vAlign w:val="center"/>
            <w:tcPrChange w:id="850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05" w:author="ZJ" w:date="2022-05-30T12:17:00Z"/>
                <w:rFonts w:ascii="宋体" w:hAnsi="宋体"/>
                <w:color w:val="0070C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50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506" w:author="ZJ" w:date="2022-05-30T12:17:00Z"/>
          <w:trPrChange w:id="8507"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50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509"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510"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8511" w:author="ZJ" w:date="2022-05-30T12:17:00Z"/>
                <w:rFonts w:ascii="宋体" w:hAnsi="宋体"/>
                <w:color w:val="FF0000"/>
                <w:spacing w:val="-12"/>
                <w:szCs w:val="21"/>
                <w:rPrChange w:id="8512" w:author="ZJ" w:date="2022-10-25T21:12:00Z">
                  <w:rPr>
                    <w:ins w:id="8513" w:author="ZJ" w:date="2022-05-30T12:17:00Z"/>
                    <w:rFonts w:ascii="宋体" w:hAnsi="宋体"/>
                    <w:color w:val="0070C0"/>
                    <w:spacing w:val="-12"/>
                    <w:szCs w:val="21"/>
                  </w:rPr>
                </w:rPrChange>
              </w:rPr>
            </w:pPr>
            <w:ins w:id="8514" w:author="ZJ" w:date="2022-05-30T12:17:00Z">
              <w:r>
                <w:rPr>
                  <w:rFonts w:ascii="宋体" w:hAnsi="宋体"/>
                  <w:color w:val="FF0000"/>
                  <w:spacing w:val="-12"/>
                  <w:szCs w:val="21"/>
                  <w:rPrChange w:id="8515" w:author="ZJ" w:date="2022-10-25T21:12:00Z">
                    <w:rPr>
                      <w:rFonts w:ascii="宋体" w:hAnsi="宋体"/>
                      <w:color w:val="0070C0"/>
                      <w:spacing w:val="-12"/>
                      <w:szCs w:val="21"/>
                    </w:rPr>
                  </w:rPrChange>
                </w:rPr>
                <w:t>19</w:t>
              </w:r>
            </w:ins>
          </w:p>
        </w:tc>
        <w:tc>
          <w:tcPr>
            <w:tcW w:w="1134" w:type="dxa"/>
            <w:tcBorders>
              <w:top w:val="single" w:color="auto" w:sz="4" w:space="0"/>
              <w:left w:val="single" w:color="auto" w:sz="4" w:space="0"/>
              <w:bottom w:val="single" w:color="auto" w:sz="4" w:space="0"/>
              <w:right w:val="single" w:color="auto" w:sz="4" w:space="0"/>
            </w:tcBorders>
            <w:vAlign w:val="center"/>
            <w:tcPrChange w:id="8516"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310" w:lineRule="atLeast"/>
              <w:jc w:val="center"/>
              <w:rPr>
                <w:ins w:id="8517" w:author="ZJ" w:date="2022-05-30T12:17:00Z"/>
                <w:rFonts w:ascii="宋体" w:hAnsi="宋体"/>
                <w:color w:val="FF0000"/>
                <w:sz w:val="18"/>
                <w:szCs w:val="18"/>
                <w:rPrChange w:id="8518" w:author="ZJ" w:date="2022-10-25T21:12:00Z">
                  <w:rPr>
                    <w:ins w:id="8519" w:author="ZJ" w:date="2022-05-30T12:17:00Z"/>
                    <w:rFonts w:ascii="宋体" w:hAnsi="宋体"/>
                    <w:color w:val="0070C0"/>
                    <w:sz w:val="18"/>
                    <w:szCs w:val="18"/>
                  </w:rPr>
                </w:rPrChange>
              </w:rPr>
            </w:pPr>
            <w:ins w:id="8520" w:author="ZJ" w:date="2022-05-30T12:17:00Z">
              <w:r>
                <w:rPr>
                  <w:rFonts w:ascii="宋体" w:hAnsi="宋体"/>
                  <w:color w:val="FF0000"/>
                  <w:sz w:val="18"/>
                  <w:szCs w:val="18"/>
                  <w:rPrChange w:id="8521" w:author="ZJ" w:date="2022-10-25T21:12:00Z">
                    <w:rPr>
                      <w:rFonts w:ascii="宋体" w:hAnsi="宋体"/>
                      <w:color w:val="0070C0"/>
                      <w:sz w:val="18"/>
                      <w:szCs w:val="18"/>
                    </w:rPr>
                  </w:rPrChange>
                </w:rPr>
                <w:t>105422007</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522"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23" w:author="ZJ" w:date="2022-05-30T12:17:00Z"/>
                <w:rFonts w:ascii="宋体" w:hAnsi="宋体"/>
                <w:color w:val="FF0000"/>
                <w:sz w:val="18"/>
                <w:szCs w:val="18"/>
                <w:rPrChange w:id="8524" w:author="ZJ" w:date="2022-10-25T21:12:00Z">
                  <w:rPr>
                    <w:ins w:id="8525" w:author="ZJ" w:date="2022-05-30T12:17:00Z"/>
                    <w:rFonts w:ascii="宋体" w:hAnsi="宋体"/>
                    <w:color w:val="0070C0"/>
                    <w:sz w:val="18"/>
                    <w:szCs w:val="18"/>
                  </w:rPr>
                </w:rPrChange>
              </w:rPr>
            </w:pPr>
            <w:ins w:id="8526" w:author="ZJ" w:date="2022-05-30T12:17:00Z">
              <w:r>
                <w:rPr>
                  <w:rFonts w:hint="eastAsia" w:ascii="宋体" w:hAnsi="宋体"/>
                  <w:color w:val="FF0000"/>
                  <w:sz w:val="18"/>
                  <w:szCs w:val="18"/>
                  <w:rPrChange w:id="8527" w:author="ZJ" w:date="2022-10-25T21:12:00Z">
                    <w:rPr>
                      <w:rFonts w:hint="eastAsia" w:ascii="宋体" w:hAnsi="宋体"/>
                      <w:color w:val="0070C0"/>
                      <w:sz w:val="18"/>
                      <w:szCs w:val="18"/>
                    </w:rPr>
                  </w:rPrChange>
                </w:rPr>
                <w:t>大学英语（限选）</w:t>
              </w:r>
            </w:ins>
          </w:p>
        </w:tc>
        <w:tc>
          <w:tcPr>
            <w:tcW w:w="531" w:type="dxa"/>
            <w:tcBorders>
              <w:top w:val="single" w:color="auto" w:sz="4" w:space="0"/>
              <w:left w:val="single" w:color="auto" w:sz="4" w:space="0"/>
              <w:bottom w:val="single" w:color="auto" w:sz="4" w:space="0"/>
              <w:right w:val="single" w:color="auto" w:sz="4" w:space="0"/>
            </w:tcBorders>
            <w:tcPrChange w:id="8528"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8529" w:author="ZJ" w:date="2022-05-30T12:17:00Z"/>
                <w:rFonts w:ascii="宋体" w:hAnsi="宋体"/>
                <w:color w:val="FF0000"/>
                <w:sz w:val="18"/>
                <w:szCs w:val="18"/>
                <w:rPrChange w:id="8530" w:author="ZJ" w:date="2022-10-25T21:12:00Z">
                  <w:rPr>
                    <w:ins w:id="8531" w:author="ZJ" w:date="2022-05-30T12:17:00Z"/>
                    <w:rFonts w:ascii="宋体" w:hAnsi="宋体"/>
                    <w:color w:val="0070C0"/>
                    <w:sz w:val="18"/>
                    <w:szCs w:val="18"/>
                  </w:rPr>
                </w:rPrChange>
              </w:rPr>
            </w:pPr>
            <w:ins w:id="8532" w:author="ZJ" w:date="2022-05-30T12:17:00Z">
              <w:r>
                <w:rPr>
                  <w:rFonts w:ascii="宋体" w:hAnsi="宋体"/>
                  <w:color w:val="FF0000"/>
                  <w:sz w:val="18"/>
                  <w:szCs w:val="18"/>
                  <w:rPrChange w:id="8533" w:author="ZJ" w:date="2022-10-25T21:12:00Z">
                    <w:rPr>
                      <w:rFonts w:ascii="宋体" w:hAnsi="宋体"/>
                      <w:color w:val="0070C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85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35" w:author="ZJ" w:date="2022-05-30T12:17:00Z"/>
                <w:rFonts w:ascii="宋体" w:hAnsi="宋体"/>
                <w:color w:val="FF0000"/>
                <w:sz w:val="18"/>
                <w:szCs w:val="18"/>
                <w:rPrChange w:id="8536" w:author="ZJ" w:date="2022-10-25T21:12:00Z">
                  <w:rPr>
                    <w:ins w:id="8537" w:author="ZJ" w:date="2022-05-30T12:17:00Z"/>
                    <w:rFonts w:ascii="宋体" w:hAnsi="宋体"/>
                    <w:color w:val="0070C0"/>
                    <w:sz w:val="18"/>
                    <w:szCs w:val="18"/>
                  </w:rPr>
                </w:rPrChange>
              </w:rPr>
            </w:pPr>
            <w:ins w:id="8538" w:author="ZJ" w:date="2022-05-30T12:17:00Z">
              <w:r>
                <w:rPr>
                  <w:rFonts w:ascii="宋体" w:hAnsi="宋体"/>
                  <w:color w:val="FF0000"/>
                  <w:sz w:val="18"/>
                  <w:szCs w:val="18"/>
                  <w:rPrChange w:id="8539" w:author="ZJ" w:date="2022-10-25T21:12:00Z">
                    <w:rPr>
                      <w:rFonts w:ascii="宋体" w:hAnsi="宋体"/>
                      <w:color w:val="0070C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85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41" w:author="ZJ" w:date="2022-05-30T12:17:00Z"/>
                <w:rFonts w:ascii="宋体" w:hAnsi="宋体"/>
                <w:color w:val="FF0000"/>
                <w:sz w:val="18"/>
                <w:szCs w:val="18"/>
                <w:rPrChange w:id="8542" w:author="ZJ" w:date="2022-10-25T21:12:00Z">
                  <w:rPr>
                    <w:ins w:id="8543" w:author="ZJ" w:date="2022-05-30T12:17:00Z"/>
                    <w:rFonts w:ascii="宋体" w:hAnsi="宋体"/>
                    <w:color w:val="0070C0"/>
                    <w:sz w:val="18"/>
                    <w:szCs w:val="18"/>
                  </w:rPr>
                </w:rPrChange>
              </w:rPr>
            </w:pPr>
            <w:ins w:id="8544" w:author="ZJ" w:date="2022-05-30T12:17:00Z">
              <w:r>
                <w:rPr>
                  <w:rFonts w:ascii="宋体" w:hAnsi="宋体"/>
                  <w:color w:val="FF0000"/>
                  <w:sz w:val="18"/>
                  <w:szCs w:val="18"/>
                  <w:rPrChange w:id="8545" w:author="ZJ" w:date="2022-10-25T21:12:00Z">
                    <w:rPr>
                      <w:rFonts w:ascii="宋体" w:hAnsi="宋体"/>
                      <w:color w:val="0070C0"/>
                      <w:sz w:val="18"/>
                      <w:szCs w:val="18"/>
                    </w:rPr>
                  </w:rPrChange>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854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47" w:author="ZJ" w:date="2022-05-30T12:17:00Z"/>
                <w:rFonts w:ascii="宋体" w:hAnsi="宋体"/>
                <w:color w:val="FF0000"/>
                <w:sz w:val="18"/>
                <w:szCs w:val="18"/>
                <w:rPrChange w:id="8548" w:author="ZJ" w:date="2022-10-25T21:12:00Z">
                  <w:rPr>
                    <w:ins w:id="8549" w:author="ZJ" w:date="2022-05-30T12:17:00Z"/>
                    <w:rFonts w:ascii="宋体" w:hAnsi="宋体"/>
                    <w:color w:val="0070C0"/>
                    <w:sz w:val="18"/>
                    <w:szCs w:val="18"/>
                  </w:rPr>
                </w:rPrChange>
              </w:rPr>
            </w:pPr>
            <w:ins w:id="8550" w:author="ZJ" w:date="2022-05-30T12:17:00Z">
              <w:r>
                <w:rPr>
                  <w:rFonts w:ascii="宋体" w:hAnsi="宋体"/>
                  <w:color w:val="FF0000"/>
                  <w:sz w:val="18"/>
                  <w:szCs w:val="18"/>
                  <w:rPrChange w:id="8551" w:author="ZJ" w:date="2022-10-25T21:12:00Z">
                    <w:rPr>
                      <w:rFonts w:ascii="宋体" w:hAnsi="宋体"/>
                      <w:color w:val="0070C0"/>
                      <w:sz w:val="18"/>
                      <w:szCs w:val="18"/>
                    </w:rPr>
                  </w:rPrChange>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85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53" w:author="ZJ" w:date="2022-05-30T12:17:00Z"/>
                <w:rFonts w:ascii="宋体" w:hAnsi="宋体"/>
                <w:color w:val="0070C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5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55" w:author="ZJ" w:date="2022-05-30T12:17:00Z"/>
                <w:rFonts w:ascii="宋体" w:hAnsi="宋体"/>
                <w:color w:val="0070C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5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57"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5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59"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5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61"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56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63"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56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65" w:author="ZJ" w:date="2022-05-30T12:17:00Z"/>
                <w:rFonts w:ascii="宋体" w:hAnsi="宋体"/>
                <w:color w:val="0070C0"/>
                <w:sz w:val="18"/>
                <w:szCs w:val="18"/>
              </w:rPr>
            </w:pPr>
            <w:ins w:id="8566" w:author="ZJ" w:date="2022-05-30T12:17:00Z">
              <w:r>
                <w:rPr>
                  <w:rFonts w:ascii="宋体" w:hAnsi="宋体"/>
                  <w:color w:val="0070C0"/>
                  <w:sz w:val="18"/>
                  <w:szCs w:val="18"/>
                </w:rPr>
                <w:t>*</w:t>
              </w:r>
            </w:ins>
          </w:p>
        </w:tc>
        <w:tc>
          <w:tcPr>
            <w:tcW w:w="425" w:type="dxa"/>
            <w:tcBorders>
              <w:top w:val="single" w:color="auto" w:sz="4" w:space="0"/>
              <w:left w:val="single" w:color="auto" w:sz="4" w:space="0"/>
              <w:bottom w:val="single" w:color="auto" w:sz="4" w:space="0"/>
              <w:right w:val="single" w:color="auto" w:sz="4" w:space="0"/>
            </w:tcBorders>
            <w:vAlign w:val="center"/>
            <w:tcPrChange w:id="856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568" w:author="ZJ" w:date="2022-05-30T12:17:00Z"/>
                <w:rFonts w:ascii="宋体" w:hAnsi="宋体"/>
                <w:color w:val="0070C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57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569" w:author="ZJ" w:date="2022-05-30T12:17:00Z"/>
          <w:trPrChange w:id="8570"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571"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572"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57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574" w:author="ZJ" w:date="2022-05-30T12:17:00Z"/>
                <w:rFonts w:ascii="宋体" w:hAnsi="宋体"/>
                <w:color w:val="FF0000"/>
                <w:spacing w:val="-12"/>
                <w:szCs w:val="21"/>
              </w:rPr>
            </w:pPr>
            <w:ins w:id="8575" w:author="ZJ" w:date="2022-05-30T12:17:00Z">
              <w:r>
                <w:rPr>
                  <w:rFonts w:ascii="宋体" w:hAnsi="宋体"/>
                  <w:color w:val="FF0000"/>
                  <w:spacing w:val="-12"/>
                  <w:szCs w:val="21"/>
                </w:rPr>
                <w:t>20</w:t>
              </w:r>
            </w:ins>
          </w:p>
        </w:tc>
        <w:tc>
          <w:tcPr>
            <w:tcW w:w="1134" w:type="dxa"/>
            <w:tcBorders>
              <w:top w:val="single" w:color="auto" w:sz="4" w:space="0"/>
              <w:left w:val="single" w:color="auto" w:sz="4" w:space="0"/>
              <w:bottom w:val="single" w:color="auto" w:sz="4" w:space="0"/>
              <w:right w:val="single" w:color="auto" w:sz="4" w:space="0"/>
            </w:tcBorders>
            <w:vAlign w:val="center"/>
            <w:tcPrChange w:id="8576"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310" w:lineRule="atLeast"/>
              <w:rPr>
                <w:ins w:id="8577" w:author="ZJ" w:date="2022-05-30T12:17:00Z"/>
                <w:rFonts w:ascii="宋体" w:hAnsi="宋体"/>
                <w:color w:val="FF0000"/>
                <w:sz w:val="18"/>
                <w:szCs w:val="18"/>
              </w:rPr>
            </w:pPr>
            <w:ins w:id="8578" w:author="ZJ" w:date="2022-05-30T12:17:00Z">
              <w:r>
                <w:rPr>
                  <w:rFonts w:ascii="宋体" w:hAnsi="宋体"/>
                  <w:color w:val="FF0000"/>
                  <w:sz w:val="18"/>
                  <w:szCs w:val="18"/>
                </w:rPr>
                <w:t>105711006</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579"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80" w:author="ZJ" w:date="2022-05-30T12:17:00Z"/>
                <w:rFonts w:ascii="宋体" w:hAnsi="宋体"/>
                <w:color w:val="FF0000"/>
                <w:sz w:val="18"/>
                <w:szCs w:val="18"/>
              </w:rPr>
            </w:pPr>
            <w:ins w:id="8581" w:author="ZJ" w:date="2022-05-30T12:17:00Z">
              <w:r>
                <w:rPr>
                  <w:rFonts w:hint="eastAsia" w:ascii="宋体" w:hAnsi="宋体"/>
                  <w:color w:val="FF0000"/>
                  <w:sz w:val="18"/>
                  <w:szCs w:val="18"/>
                </w:rPr>
                <w:t>礼仪（限选）</w:t>
              </w:r>
            </w:ins>
          </w:p>
        </w:tc>
        <w:tc>
          <w:tcPr>
            <w:tcW w:w="531" w:type="dxa"/>
            <w:tcBorders>
              <w:top w:val="single" w:color="auto" w:sz="4" w:space="0"/>
              <w:left w:val="single" w:color="auto" w:sz="4" w:space="0"/>
              <w:bottom w:val="single" w:color="auto" w:sz="4" w:space="0"/>
              <w:right w:val="single" w:color="auto" w:sz="4" w:space="0"/>
            </w:tcBorders>
            <w:vAlign w:val="center"/>
            <w:tcPrChange w:id="8582"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83" w:author="ZJ" w:date="2022-05-30T12:17:00Z"/>
                <w:rFonts w:ascii="宋体" w:hAnsi="宋体"/>
                <w:color w:val="FF0000"/>
                <w:sz w:val="18"/>
                <w:szCs w:val="18"/>
              </w:rPr>
            </w:pPr>
            <w:ins w:id="8584" w:author="ZJ" w:date="2022-05-30T12:17:00Z">
              <w:r>
                <w:rPr>
                  <w:rFonts w:ascii="宋体" w:hAnsi="宋体"/>
                  <w:color w:val="FF0000"/>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58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86" w:author="ZJ" w:date="2022-05-30T12:17:00Z"/>
                <w:rFonts w:ascii="宋体" w:hAnsi="宋体"/>
                <w:color w:val="FF0000"/>
                <w:sz w:val="18"/>
                <w:szCs w:val="18"/>
              </w:rPr>
            </w:pPr>
            <w:ins w:id="8587" w:author="ZJ" w:date="2022-05-30T12:17:00Z">
              <w:r>
                <w:rPr>
                  <w:rFonts w:ascii="宋体" w:hAnsi="宋体"/>
                  <w:color w:val="FF0000"/>
                  <w:sz w:val="18"/>
                  <w:szCs w:val="18"/>
                </w:rPr>
                <w:t>42</w:t>
              </w:r>
            </w:ins>
          </w:p>
        </w:tc>
        <w:tc>
          <w:tcPr>
            <w:tcW w:w="630" w:type="dxa"/>
            <w:tcBorders>
              <w:top w:val="single" w:color="auto" w:sz="4" w:space="0"/>
              <w:left w:val="single" w:color="auto" w:sz="4" w:space="0"/>
              <w:bottom w:val="single" w:color="auto" w:sz="4" w:space="0"/>
              <w:right w:val="single" w:color="auto" w:sz="4" w:space="0"/>
            </w:tcBorders>
            <w:vAlign w:val="center"/>
            <w:tcPrChange w:id="858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89" w:author="ZJ" w:date="2022-05-30T12:17:00Z"/>
                <w:rFonts w:ascii="宋体" w:hAnsi="宋体"/>
                <w:color w:val="FF0000"/>
                <w:sz w:val="18"/>
                <w:szCs w:val="18"/>
              </w:rPr>
            </w:pPr>
            <w:ins w:id="8590" w:author="ZJ" w:date="2022-05-30T12:17:00Z">
              <w:r>
                <w:rPr>
                  <w:rFonts w:ascii="宋体" w:hAnsi="宋体"/>
                  <w:color w:val="FF0000"/>
                  <w:sz w:val="18"/>
                  <w:szCs w:val="18"/>
                </w:rPr>
                <w:t>15</w:t>
              </w:r>
            </w:ins>
          </w:p>
        </w:tc>
        <w:tc>
          <w:tcPr>
            <w:tcW w:w="600" w:type="dxa"/>
            <w:tcBorders>
              <w:top w:val="single" w:color="auto" w:sz="4" w:space="0"/>
              <w:left w:val="single" w:color="auto" w:sz="4" w:space="0"/>
              <w:bottom w:val="single" w:color="auto" w:sz="4" w:space="0"/>
              <w:right w:val="single" w:color="auto" w:sz="4" w:space="0"/>
            </w:tcBorders>
            <w:vAlign w:val="center"/>
            <w:tcPrChange w:id="85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92" w:author="ZJ" w:date="2022-05-30T12:17:00Z"/>
                <w:rFonts w:ascii="宋体" w:hAnsi="宋体"/>
                <w:color w:val="FF0000"/>
                <w:sz w:val="18"/>
                <w:szCs w:val="18"/>
              </w:rPr>
            </w:pPr>
            <w:ins w:id="8593" w:author="ZJ" w:date="2022-05-30T12:17:00Z">
              <w:r>
                <w:rPr>
                  <w:rFonts w:ascii="宋体" w:hAnsi="宋体"/>
                  <w:color w:val="FF0000"/>
                  <w:sz w:val="18"/>
                  <w:szCs w:val="18"/>
                </w:rPr>
                <w:t>27</w:t>
              </w:r>
            </w:ins>
          </w:p>
        </w:tc>
        <w:tc>
          <w:tcPr>
            <w:tcW w:w="540" w:type="dxa"/>
            <w:tcBorders>
              <w:top w:val="single" w:color="auto" w:sz="4" w:space="0"/>
              <w:left w:val="single" w:color="auto" w:sz="4" w:space="0"/>
              <w:bottom w:val="single" w:color="auto" w:sz="4" w:space="0"/>
              <w:right w:val="single" w:color="auto" w:sz="4" w:space="0"/>
            </w:tcBorders>
            <w:vAlign w:val="center"/>
            <w:tcPrChange w:id="85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95" w:author="ZJ" w:date="2022-05-30T12:17:00Z"/>
                <w:rFonts w:ascii="宋体" w:hAnsi="宋体"/>
                <w:color w:val="0070C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59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97" w:author="ZJ" w:date="2022-05-30T12:17:00Z"/>
                <w:rFonts w:ascii="宋体" w:hAnsi="宋体"/>
                <w:color w:val="0070C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5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599"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6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01"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6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03"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60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05"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60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07"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60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09" w:author="ZJ" w:date="2022-05-30T12:17:00Z"/>
                <w:rFonts w:ascii="宋体" w:hAnsi="宋体"/>
                <w:color w:val="0070C0"/>
                <w:sz w:val="18"/>
                <w:szCs w:val="18"/>
              </w:rPr>
            </w:pPr>
            <w:ins w:id="8610" w:author="ZJ" w:date="2022-05-30T12:17:00Z">
              <w:r>
                <w:rPr>
                  <w:rFonts w:ascii="宋体" w:hAnsi="宋体"/>
                  <w:color w:val="0070C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612"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611" w:author="ZJ" w:date="2022-05-30T12:17:00Z"/>
          <w:trPrChange w:id="8612"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613"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614"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615"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616" w:author="ZJ" w:date="2022-05-30T12:17:00Z"/>
                <w:rFonts w:ascii="宋体" w:hAnsi="宋体"/>
                <w:color w:val="00B050"/>
                <w:spacing w:val="-12"/>
                <w:szCs w:val="21"/>
                <w:rPrChange w:id="8617" w:author="ZJ" w:date="2022-10-25T21:34:00Z">
                  <w:rPr>
                    <w:ins w:id="8618" w:author="ZJ" w:date="2022-05-30T12:17:00Z"/>
                    <w:rFonts w:ascii="宋体" w:hAnsi="宋体"/>
                    <w:color w:val="FF0000"/>
                    <w:spacing w:val="-12"/>
                    <w:szCs w:val="21"/>
                  </w:rPr>
                </w:rPrChange>
              </w:rPr>
            </w:pPr>
            <w:ins w:id="8619" w:author="ZJ" w:date="2022-05-30T12:17:00Z">
              <w:r>
                <w:rPr>
                  <w:rFonts w:ascii="宋体" w:hAnsi="宋体"/>
                  <w:color w:val="00B050"/>
                  <w:spacing w:val="-12"/>
                  <w:szCs w:val="21"/>
                  <w:rPrChange w:id="8620" w:author="ZJ" w:date="2022-10-25T21:34:00Z">
                    <w:rPr>
                      <w:rFonts w:ascii="宋体" w:hAnsi="宋体"/>
                      <w:color w:val="FF0000"/>
                      <w:spacing w:val="-12"/>
                      <w:szCs w:val="21"/>
                    </w:rPr>
                  </w:rPrChange>
                </w:rPr>
                <w:t>21</w:t>
              </w:r>
            </w:ins>
          </w:p>
        </w:tc>
        <w:tc>
          <w:tcPr>
            <w:tcW w:w="1134" w:type="dxa"/>
            <w:tcBorders>
              <w:top w:val="single" w:color="auto" w:sz="4" w:space="0"/>
              <w:left w:val="single" w:color="auto" w:sz="4" w:space="0"/>
              <w:bottom w:val="single" w:color="auto" w:sz="4" w:space="0"/>
              <w:right w:val="single" w:color="auto" w:sz="4" w:space="0"/>
            </w:tcBorders>
            <w:vAlign w:val="center"/>
            <w:tcPrChange w:id="8621"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622" w:author="ZJ" w:date="2022-05-30T12:17:00Z"/>
                <w:rFonts w:ascii="宋体" w:hAnsi="宋体"/>
                <w:color w:val="00B050"/>
                <w:sz w:val="18"/>
                <w:szCs w:val="18"/>
                <w:rPrChange w:id="8623" w:author="ZJ" w:date="2022-10-25T21:34:00Z">
                  <w:rPr>
                    <w:ins w:id="8624" w:author="ZJ" w:date="2022-05-30T12:17:00Z"/>
                    <w:rFonts w:ascii="宋体" w:hAnsi="宋体"/>
                    <w:color w:val="FF0000"/>
                    <w:sz w:val="18"/>
                    <w:szCs w:val="18"/>
                  </w:rPr>
                </w:rPrChange>
              </w:rPr>
            </w:pPr>
            <w:ins w:id="8625" w:author="ZJ" w:date="2022-05-30T12:17:00Z">
              <w:r>
                <w:rPr>
                  <w:rFonts w:ascii="宋体" w:hAnsi="宋体"/>
                  <w:color w:val="00B050"/>
                  <w:sz w:val="18"/>
                  <w:szCs w:val="18"/>
                  <w:rPrChange w:id="8626" w:author="ZJ" w:date="2022-10-25T21:34:00Z">
                    <w:rPr>
                      <w:rFonts w:ascii="宋体" w:hAnsi="宋体"/>
                      <w:color w:val="FF0000"/>
                      <w:sz w:val="18"/>
                      <w:szCs w:val="18"/>
                    </w:rPr>
                  </w:rPrChange>
                </w:rPr>
                <w:t>105511001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627"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28" w:author="ZJ" w:date="2022-05-30T12:17:00Z"/>
                <w:rFonts w:ascii="宋体" w:hAnsi="宋体"/>
                <w:color w:val="00B050"/>
                <w:sz w:val="18"/>
                <w:szCs w:val="18"/>
                <w:rPrChange w:id="8629" w:author="ZJ" w:date="2022-10-25T21:34:00Z">
                  <w:rPr>
                    <w:ins w:id="8630" w:author="ZJ" w:date="2022-05-30T12:17:00Z"/>
                    <w:rFonts w:ascii="宋体" w:hAnsi="宋体"/>
                    <w:color w:val="FF0000"/>
                    <w:sz w:val="18"/>
                    <w:szCs w:val="18"/>
                  </w:rPr>
                </w:rPrChange>
              </w:rPr>
            </w:pPr>
            <w:ins w:id="8631" w:author="ZJ" w:date="2022-05-30T12:17:00Z">
              <w:r>
                <w:rPr>
                  <w:rFonts w:hint="eastAsia" w:ascii="宋体" w:hAnsi="宋体"/>
                  <w:color w:val="00B050"/>
                  <w:sz w:val="18"/>
                  <w:szCs w:val="18"/>
                  <w:rPrChange w:id="8632" w:author="ZJ" w:date="2022-10-25T21:34:00Z">
                    <w:rPr>
                      <w:rFonts w:hint="eastAsia" w:ascii="宋体" w:hAnsi="宋体"/>
                      <w:color w:val="FF0000"/>
                      <w:sz w:val="18"/>
                      <w:szCs w:val="18"/>
                    </w:rPr>
                  </w:rPrChange>
                </w:rPr>
                <w:t>计算机应用基础（限选）</w:t>
              </w:r>
            </w:ins>
          </w:p>
        </w:tc>
        <w:tc>
          <w:tcPr>
            <w:tcW w:w="531" w:type="dxa"/>
            <w:tcBorders>
              <w:top w:val="single" w:color="auto" w:sz="4" w:space="0"/>
              <w:left w:val="single" w:color="auto" w:sz="4" w:space="0"/>
              <w:bottom w:val="single" w:color="auto" w:sz="4" w:space="0"/>
              <w:right w:val="single" w:color="auto" w:sz="4" w:space="0"/>
            </w:tcBorders>
            <w:tcPrChange w:id="8633"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8634" w:author="ZJ" w:date="2022-05-30T12:17:00Z"/>
                <w:rFonts w:ascii="宋体" w:hAnsi="宋体"/>
                <w:color w:val="00B050"/>
                <w:sz w:val="18"/>
                <w:szCs w:val="18"/>
                <w:rPrChange w:id="8635" w:author="ZJ" w:date="2022-10-25T21:34:00Z">
                  <w:rPr>
                    <w:ins w:id="8636" w:author="ZJ" w:date="2022-05-30T12:17:00Z"/>
                    <w:rFonts w:ascii="宋体" w:hAnsi="宋体"/>
                    <w:color w:val="FF0000"/>
                    <w:sz w:val="18"/>
                    <w:szCs w:val="18"/>
                  </w:rPr>
                </w:rPrChange>
              </w:rPr>
            </w:pPr>
            <w:ins w:id="8637" w:author="ZJ" w:date="2022-05-30T12:17:00Z">
              <w:r>
                <w:rPr>
                  <w:rFonts w:ascii="宋体" w:hAnsi="宋体"/>
                  <w:color w:val="00B050"/>
                  <w:sz w:val="18"/>
                  <w:szCs w:val="18"/>
                  <w:rPrChange w:id="8638" w:author="ZJ" w:date="2022-10-25T21:34:00Z">
                    <w:rPr>
                      <w:rFonts w:ascii="宋体" w:hAnsi="宋体"/>
                      <w:color w:val="FF000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86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40" w:author="ZJ" w:date="2022-05-30T12:17:00Z"/>
                <w:rFonts w:ascii="宋体" w:hAnsi="宋体"/>
                <w:color w:val="00B050"/>
                <w:sz w:val="18"/>
                <w:szCs w:val="18"/>
                <w:rPrChange w:id="8641" w:author="ZJ" w:date="2022-10-25T21:34:00Z">
                  <w:rPr>
                    <w:ins w:id="8642" w:author="ZJ" w:date="2022-05-30T12:17:00Z"/>
                    <w:rFonts w:ascii="宋体" w:hAnsi="宋体"/>
                    <w:color w:val="FF0000"/>
                    <w:sz w:val="18"/>
                    <w:szCs w:val="18"/>
                  </w:rPr>
                </w:rPrChange>
              </w:rPr>
            </w:pPr>
            <w:ins w:id="8643" w:author="ZJ" w:date="2022-05-30T12:17:00Z">
              <w:r>
                <w:rPr>
                  <w:rFonts w:ascii="宋体" w:hAnsi="宋体"/>
                  <w:color w:val="00B050"/>
                  <w:sz w:val="18"/>
                  <w:szCs w:val="18"/>
                  <w:rPrChange w:id="8644" w:author="ZJ" w:date="2022-10-25T21:34:00Z">
                    <w:rPr>
                      <w:rFonts w:ascii="宋体" w:hAnsi="宋体"/>
                      <w:color w:val="FF000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86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46" w:author="ZJ" w:date="2022-05-30T12:17:00Z"/>
                <w:rFonts w:ascii="宋体" w:hAnsi="宋体"/>
                <w:color w:val="00B050"/>
                <w:sz w:val="18"/>
                <w:szCs w:val="18"/>
                <w:rPrChange w:id="8647" w:author="ZJ" w:date="2022-10-25T21:34:00Z">
                  <w:rPr>
                    <w:ins w:id="8648" w:author="ZJ" w:date="2022-05-30T12:17:00Z"/>
                    <w:rFonts w:ascii="宋体" w:hAnsi="宋体"/>
                    <w:color w:val="FF0000"/>
                    <w:sz w:val="18"/>
                    <w:szCs w:val="18"/>
                  </w:rPr>
                </w:rPrChange>
              </w:rPr>
            </w:pPr>
            <w:ins w:id="8649" w:author="ZJ" w:date="2022-05-30T12:17:00Z">
              <w:r>
                <w:rPr>
                  <w:rFonts w:ascii="宋体" w:hAnsi="宋体"/>
                  <w:color w:val="00B050"/>
                  <w:sz w:val="18"/>
                  <w:szCs w:val="18"/>
                  <w:rPrChange w:id="8650" w:author="ZJ" w:date="2022-10-25T21:34:00Z">
                    <w:rPr>
                      <w:rFonts w:ascii="宋体" w:hAnsi="宋体"/>
                      <w:color w:val="FF0000"/>
                      <w:sz w:val="18"/>
                      <w:szCs w:val="18"/>
                    </w:rPr>
                  </w:rPrChange>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86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52" w:author="ZJ" w:date="2022-05-30T12:17:00Z"/>
                <w:rFonts w:ascii="宋体" w:hAnsi="宋体"/>
                <w:color w:val="00B050"/>
                <w:sz w:val="18"/>
                <w:szCs w:val="18"/>
                <w:rPrChange w:id="8653" w:author="ZJ" w:date="2022-10-25T21:34:00Z">
                  <w:rPr>
                    <w:ins w:id="8654" w:author="ZJ" w:date="2022-05-30T12:17:00Z"/>
                    <w:rFonts w:ascii="宋体" w:hAnsi="宋体"/>
                    <w:color w:val="FF0000"/>
                    <w:sz w:val="18"/>
                    <w:szCs w:val="18"/>
                  </w:rPr>
                </w:rPrChange>
              </w:rPr>
            </w:pPr>
            <w:ins w:id="8655" w:author="ZJ" w:date="2022-05-30T12:17:00Z">
              <w:r>
                <w:rPr>
                  <w:rFonts w:ascii="宋体" w:hAnsi="宋体"/>
                  <w:color w:val="00B050"/>
                  <w:sz w:val="18"/>
                  <w:szCs w:val="18"/>
                  <w:rPrChange w:id="8656" w:author="ZJ" w:date="2022-10-25T21:34:00Z">
                    <w:rPr>
                      <w:rFonts w:ascii="宋体" w:hAnsi="宋体"/>
                      <w:color w:val="FF0000"/>
                      <w:sz w:val="18"/>
                      <w:szCs w:val="18"/>
                    </w:rPr>
                  </w:rPrChange>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86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58" w:author="ZJ" w:date="2022-05-30T12:17:00Z"/>
                <w:rFonts w:ascii="宋体" w:hAnsi="宋体"/>
                <w:color w:val="00B050"/>
                <w:sz w:val="18"/>
                <w:szCs w:val="18"/>
                <w:rPrChange w:id="8659" w:author="ZJ" w:date="2022-10-25T21:34:00Z">
                  <w:rPr>
                    <w:ins w:id="8660" w:author="ZJ" w:date="2022-05-30T12:17:00Z"/>
                    <w:rFonts w:ascii="宋体" w:hAnsi="宋体"/>
                    <w:color w:val="0070C0"/>
                    <w:sz w:val="18"/>
                    <w:szCs w:val="18"/>
                  </w:rPr>
                </w:rPrChange>
              </w:rPr>
            </w:pPr>
            <w:ins w:id="8661" w:author="ZJ" w:date="2022-05-30T12:17:00Z">
              <w:r>
                <w:rPr>
                  <w:rFonts w:ascii="宋体" w:hAnsi="宋体"/>
                  <w:color w:val="00B050"/>
                  <w:sz w:val="18"/>
                  <w:szCs w:val="18"/>
                  <w:rPrChange w:id="8662" w:author="ZJ" w:date="2022-10-25T21:34:00Z">
                    <w:rPr>
                      <w:rFonts w:ascii="宋体" w:hAnsi="宋体"/>
                      <w:color w:val="0070C0"/>
                      <w:sz w:val="18"/>
                      <w:szCs w:val="18"/>
                    </w:rPr>
                  </w:rPrChange>
                </w:rPr>
                <w:t>4</w:t>
              </w:r>
            </w:ins>
          </w:p>
        </w:tc>
        <w:tc>
          <w:tcPr>
            <w:tcW w:w="520" w:type="dxa"/>
            <w:tcBorders>
              <w:top w:val="single" w:color="auto" w:sz="4" w:space="0"/>
              <w:left w:val="single" w:color="auto" w:sz="4" w:space="0"/>
              <w:bottom w:val="single" w:color="auto" w:sz="4" w:space="0"/>
              <w:right w:val="single" w:color="auto" w:sz="4" w:space="0"/>
            </w:tcBorders>
            <w:vAlign w:val="center"/>
            <w:tcPrChange w:id="86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64" w:author="ZJ" w:date="2022-05-30T12:17:00Z"/>
                <w:rFonts w:ascii="宋体" w:hAnsi="宋体"/>
                <w:color w:val="0070C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66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8666" w:author="ZJ" w:date="2022-05-30T12:17:00Z"/>
                <w:rFonts w:ascii="宋体" w:hAnsi="宋体"/>
                <w:color w:val="0070C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6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68" w:author="ZJ" w:date="2022-05-30T12:17:00Z"/>
                <w:rFonts w:ascii="宋体" w:hAnsi="宋体"/>
                <w:color w:val="0070C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66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70"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67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72" w:author="ZJ" w:date="2022-05-30T12:17:00Z"/>
                <w:rFonts w:ascii="宋体" w:hAnsi="宋体"/>
                <w:color w:val="0070C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67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74" w:author="ZJ" w:date="2022-05-30T12:17:00Z"/>
                <w:rFonts w:ascii="宋体" w:hAnsi="宋体"/>
                <w:color w:val="0070C0"/>
                <w:sz w:val="18"/>
                <w:szCs w:val="18"/>
              </w:rPr>
            </w:pPr>
            <w:ins w:id="8675" w:author="ZJ" w:date="2022-05-30T12:17:00Z">
              <w:r>
                <w:rPr>
                  <w:rFonts w:ascii="宋体" w:hAnsi="宋体"/>
                  <w:color w:val="0070C0"/>
                  <w:sz w:val="18"/>
                  <w:szCs w:val="18"/>
                </w:rPr>
                <w:t>*</w:t>
              </w:r>
            </w:ins>
          </w:p>
        </w:tc>
        <w:tc>
          <w:tcPr>
            <w:tcW w:w="425" w:type="dxa"/>
            <w:tcBorders>
              <w:top w:val="single" w:color="auto" w:sz="4" w:space="0"/>
              <w:left w:val="single" w:color="auto" w:sz="4" w:space="0"/>
              <w:bottom w:val="single" w:color="auto" w:sz="4" w:space="0"/>
              <w:right w:val="single" w:color="auto" w:sz="4" w:space="0"/>
            </w:tcBorders>
            <w:vAlign w:val="center"/>
            <w:tcPrChange w:id="867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77" w:author="ZJ" w:date="2022-05-30T12:17:00Z"/>
                <w:rFonts w:ascii="宋体" w:hAnsi="宋体"/>
                <w:color w:val="0070C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67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678" w:author="ZJ" w:date="2022-05-30T12:17:00Z"/>
          <w:trPrChange w:id="8679"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680"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681"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682"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683" w:author="ZJ" w:date="2022-05-30T12:17:00Z"/>
                <w:rFonts w:ascii="宋体" w:hAnsi="宋体"/>
                <w:color w:val="000000"/>
                <w:spacing w:val="-12"/>
                <w:szCs w:val="21"/>
              </w:rPr>
            </w:pPr>
            <w:ins w:id="8684" w:author="ZJ" w:date="2022-05-30T12:17:00Z">
              <w:r>
                <w:rPr>
                  <w:rFonts w:ascii="宋体" w:hAnsi="宋体"/>
                  <w:color w:val="000000"/>
                  <w:spacing w:val="-12"/>
                  <w:szCs w:val="21"/>
                </w:rPr>
                <w:t>22</w:t>
              </w:r>
            </w:ins>
          </w:p>
        </w:tc>
        <w:tc>
          <w:tcPr>
            <w:tcW w:w="1134" w:type="dxa"/>
            <w:tcBorders>
              <w:top w:val="single" w:color="auto" w:sz="4" w:space="0"/>
              <w:left w:val="single" w:color="auto" w:sz="4" w:space="0"/>
              <w:bottom w:val="single" w:color="auto" w:sz="4" w:space="0"/>
              <w:right w:val="single" w:color="auto" w:sz="4" w:space="0"/>
            </w:tcBorders>
            <w:vAlign w:val="center"/>
            <w:tcPrChange w:id="8685"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686" w:author="ZJ" w:date="2022-05-30T12:17:00Z"/>
                <w:rFonts w:ascii="宋体" w:hAnsi="宋体"/>
                <w:sz w:val="18"/>
                <w:szCs w:val="18"/>
              </w:rPr>
            </w:pPr>
            <w:ins w:id="8687" w:author="ZJ" w:date="2022-05-30T12:17:00Z">
              <w:r>
                <w:rPr>
                  <w:rFonts w:ascii="宋体" w:hAnsi="宋体"/>
                  <w:sz w:val="18"/>
                  <w:szCs w:val="18"/>
                </w:rPr>
                <w:t>多选四</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68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89" w:author="ZJ" w:date="2022-05-30T12:17:00Z"/>
                <w:rFonts w:ascii="宋体" w:hAnsi="宋体"/>
                <w:sz w:val="18"/>
                <w:szCs w:val="18"/>
              </w:rPr>
            </w:pPr>
            <w:ins w:id="8690" w:author="ZJ" w:date="2022-05-30T12:17:00Z">
              <w:r>
                <w:rPr>
                  <w:rFonts w:hint="eastAsia" w:ascii="宋体" w:hAnsi="宋体"/>
                  <w:color w:val="000000"/>
                  <w:sz w:val="18"/>
                  <w:szCs w:val="18"/>
                </w:rPr>
                <w:t>公共任选课一</w:t>
              </w:r>
            </w:ins>
          </w:p>
        </w:tc>
        <w:tc>
          <w:tcPr>
            <w:tcW w:w="531" w:type="dxa"/>
            <w:tcBorders>
              <w:top w:val="single" w:color="auto" w:sz="4" w:space="0"/>
              <w:left w:val="single" w:color="auto" w:sz="4" w:space="0"/>
              <w:bottom w:val="single" w:color="auto" w:sz="4" w:space="0"/>
              <w:right w:val="single" w:color="auto" w:sz="4" w:space="0"/>
            </w:tcBorders>
            <w:vAlign w:val="center"/>
            <w:tcPrChange w:id="869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92" w:author="ZJ" w:date="2022-05-30T12:17:00Z"/>
                <w:rFonts w:ascii="宋体" w:hAnsi="宋体"/>
                <w:sz w:val="18"/>
                <w:szCs w:val="18"/>
              </w:rPr>
            </w:pPr>
            <w:ins w:id="8693" w:author="ZJ" w:date="2022-05-30T12:17:00Z">
              <w:r>
                <w:rPr>
                  <w:rFonts w:hint="eastAsia" w:ascii="宋体" w:hAnsi="宋体"/>
                  <w:spacing w:val="-6"/>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6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95" w:author="ZJ" w:date="2022-05-30T12:17:00Z"/>
                <w:rFonts w:ascii="宋体" w:hAnsi="宋体"/>
                <w:sz w:val="18"/>
                <w:szCs w:val="18"/>
              </w:rPr>
            </w:pPr>
            <w:ins w:id="8696" w:author="ZJ" w:date="2022-05-30T12:17:00Z">
              <w:r>
                <w:rPr>
                  <w:rFonts w:hint="eastAsia" w:ascii="宋体" w:hAnsi="宋体"/>
                  <w:spacing w:val="-6"/>
                  <w:sz w:val="18"/>
                  <w:szCs w:val="18"/>
                </w:rPr>
                <w:t>3</w:t>
              </w:r>
            </w:ins>
            <w:ins w:id="8697" w:author="ZJ" w:date="2022-05-30T12:17:00Z">
              <w:r>
                <w:rPr>
                  <w:rFonts w:ascii="宋体" w:hAnsi="宋体"/>
                  <w:spacing w:val="-6"/>
                  <w:sz w:val="18"/>
                  <w:szCs w:val="18"/>
                </w:rPr>
                <w:t>0</w:t>
              </w:r>
            </w:ins>
          </w:p>
        </w:tc>
        <w:tc>
          <w:tcPr>
            <w:tcW w:w="630" w:type="dxa"/>
            <w:tcBorders>
              <w:top w:val="single" w:color="auto" w:sz="4" w:space="0"/>
              <w:left w:val="single" w:color="auto" w:sz="4" w:space="0"/>
              <w:bottom w:val="single" w:color="auto" w:sz="4" w:space="0"/>
              <w:right w:val="single" w:color="auto" w:sz="4" w:space="0"/>
            </w:tcBorders>
            <w:vAlign w:val="center"/>
            <w:tcPrChange w:id="86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699" w:author="ZJ" w:date="2022-05-30T12:17:00Z"/>
                <w:rFonts w:ascii="宋体" w:hAnsi="宋体"/>
                <w:sz w:val="18"/>
                <w:szCs w:val="18"/>
              </w:rPr>
            </w:pPr>
            <w:ins w:id="8700" w:author="ZJ" w:date="2022-05-30T12:17:00Z">
              <w:r>
                <w:rPr>
                  <w:rFonts w:hint="eastAsia" w:ascii="宋体" w:hAnsi="宋体"/>
                  <w:spacing w:val="-6"/>
                  <w:sz w:val="18"/>
                  <w:szCs w:val="18"/>
                </w:rPr>
                <w:t>3</w:t>
              </w:r>
            </w:ins>
            <w:ins w:id="8701" w:author="ZJ" w:date="2022-05-30T12:17:00Z">
              <w:r>
                <w:rPr>
                  <w:rFonts w:ascii="宋体" w:hAnsi="宋体"/>
                  <w:spacing w:val="-6"/>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87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03" w:author="ZJ" w:date="2022-05-30T12:17:00Z"/>
                <w:rFonts w:ascii="宋体" w:hAnsi="宋体"/>
                <w:sz w:val="18"/>
                <w:szCs w:val="18"/>
              </w:rPr>
            </w:pPr>
            <w:ins w:id="8704" w:author="ZJ" w:date="2022-05-30T12:17:00Z">
              <w:r>
                <w:rPr>
                  <w:rFonts w:hint="eastAsia" w:ascii="宋体" w:hAnsi="宋体"/>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7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06"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7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08"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7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10" w:author="ZJ" w:date="2022-05-30T12:17:00Z"/>
                <w:rFonts w:ascii="宋体" w:hAnsi="宋体"/>
                <w:sz w:val="18"/>
                <w:szCs w:val="18"/>
              </w:rPr>
            </w:pPr>
            <w:ins w:id="8711" w:author="ZJ" w:date="2022-05-30T12:17:00Z">
              <w:r>
                <w:rPr>
                  <w:rFonts w:hint="eastAsia" w:ascii="宋体" w:hAnsi="宋体"/>
                  <w:sz w:val="18"/>
                  <w:szCs w:val="18"/>
                </w:rPr>
                <w:t>2</w:t>
              </w:r>
            </w:ins>
          </w:p>
        </w:tc>
        <w:tc>
          <w:tcPr>
            <w:tcW w:w="500" w:type="dxa"/>
            <w:tcBorders>
              <w:top w:val="single" w:color="auto" w:sz="4" w:space="0"/>
              <w:left w:val="single" w:color="auto" w:sz="4" w:space="0"/>
              <w:bottom w:val="single" w:color="auto" w:sz="4" w:space="0"/>
              <w:right w:val="single" w:color="auto" w:sz="4" w:space="0"/>
            </w:tcBorders>
            <w:vAlign w:val="center"/>
            <w:tcPrChange w:id="87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13"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871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15"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1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17"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1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19"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2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21" w:author="ZJ" w:date="2022-05-30T12:17:00Z"/>
                <w:rFonts w:ascii="宋体" w:hAnsi="宋体"/>
                <w:sz w:val="18"/>
                <w:szCs w:val="18"/>
              </w:rPr>
            </w:pPr>
            <w:ins w:id="8722" w:author="ZJ" w:date="2022-05-30T12:17:00Z">
              <w:r>
                <w:rPr>
                  <w:rFonts w:ascii="宋体" w:hAnsi="宋体"/>
                  <w:color w:val="00000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72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723" w:author="ZJ" w:date="2022-05-30T12:17:00Z"/>
          <w:trPrChange w:id="8724"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72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726"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72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728" w:author="ZJ" w:date="2022-05-30T12:17:00Z"/>
                <w:rFonts w:ascii="宋体" w:hAnsi="宋体"/>
                <w:color w:val="000000"/>
                <w:spacing w:val="-12"/>
                <w:szCs w:val="21"/>
              </w:rPr>
            </w:pPr>
            <w:ins w:id="8729" w:author="ZJ" w:date="2022-05-30T12:17:00Z">
              <w:r>
                <w:rPr>
                  <w:rFonts w:hint="eastAsia" w:ascii="宋体" w:hAnsi="宋体"/>
                  <w:color w:val="000000"/>
                  <w:spacing w:val="-12"/>
                  <w:szCs w:val="21"/>
                </w:rPr>
                <w:t>2</w:t>
              </w:r>
            </w:ins>
            <w:ins w:id="8730" w:author="ZJ" w:date="2022-05-30T12:17:00Z">
              <w:r>
                <w:rPr>
                  <w:rFonts w:ascii="宋体" w:hAnsi="宋体"/>
                  <w:color w:val="000000"/>
                  <w:spacing w:val="-12"/>
                  <w:szCs w:val="21"/>
                </w:rPr>
                <w:t>3</w:t>
              </w:r>
            </w:ins>
          </w:p>
        </w:tc>
        <w:tc>
          <w:tcPr>
            <w:tcW w:w="1134" w:type="dxa"/>
            <w:tcBorders>
              <w:top w:val="single" w:color="auto" w:sz="4" w:space="0"/>
              <w:left w:val="single" w:color="auto" w:sz="4" w:space="0"/>
              <w:bottom w:val="single" w:color="auto" w:sz="4" w:space="0"/>
              <w:right w:val="single" w:color="auto" w:sz="4" w:space="0"/>
            </w:tcBorders>
            <w:vAlign w:val="center"/>
            <w:tcPrChange w:id="8731"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732" w:author="ZJ" w:date="2022-05-30T12:17:00Z"/>
                <w:rFonts w:ascii="宋体" w:hAnsi="宋体"/>
                <w:sz w:val="18"/>
                <w:szCs w:val="18"/>
              </w:rPr>
            </w:pPr>
          </w:p>
        </w:tc>
        <w:tc>
          <w:tcPr>
            <w:tcW w:w="1356" w:type="dxa"/>
            <w:gridSpan w:val="2"/>
            <w:tcBorders>
              <w:top w:val="single" w:color="auto" w:sz="4" w:space="0"/>
              <w:left w:val="single" w:color="auto" w:sz="4" w:space="0"/>
              <w:bottom w:val="single" w:color="auto" w:sz="4" w:space="0"/>
              <w:right w:val="single" w:color="auto" w:sz="4" w:space="0"/>
            </w:tcBorders>
            <w:vAlign w:val="center"/>
            <w:tcPrChange w:id="8733"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34" w:author="ZJ" w:date="2022-05-30T12:17:00Z"/>
                <w:rFonts w:ascii="宋体" w:hAnsi="宋体"/>
                <w:color w:val="000000"/>
                <w:sz w:val="18"/>
                <w:szCs w:val="18"/>
              </w:rPr>
            </w:pPr>
            <w:ins w:id="8735" w:author="ZJ" w:date="2022-05-30T12:17:00Z">
              <w:r>
                <w:rPr>
                  <w:rFonts w:hint="eastAsia" w:ascii="宋体" w:hAnsi="宋体"/>
                  <w:color w:val="000000"/>
                  <w:sz w:val="18"/>
                  <w:szCs w:val="18"/>
                </w:rPr>
                <w:t>公共任选课二</w:t>
              </w:r>
            </w:ins>
          </w:p>
        </w:tc>
        <w:tc>
          <w:tcPr>
            <w:tcW w:w="531" w:type="dxa"/>
            <w:tcBorders>
              <w:top w:val="single" w:color="auto" w:sz="4" w:space="0"/>
              <w:left w:val="single" w:color="auto" w:sz="4" w:space="0"/>
              <w:bottom w:val="single" w:color="auto" w:sz="4" w:space="0"/>
              <w:right w:val="single" w:color="auto" w:sz="4" w:space="0"/>
            </w:tcBorders>
            <w:vAlign w:val="center"/>
            <w:tcPrChange w:id="8736"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37" w:author="ZJ" w:date="2022-05-30T12:17:00Z"/>
                <w:rFonts w:ascii="宋体" w:hAnsi="宋体"/>
                <w:spacing w:val="-6"/>
                <w:sz w:val="18"/>
                <w:szCs w:val="18"/>
              </w:rPr>
            </w:pPr>
            <w:ins w:id="8738" w:author="ZJ" w:date="2022-05-30T12:17:00Z">
              <w:r>
                <w:rPr>
                  <w:rFonts w:hint="eastAsia" w:ascii="宋体" w:hAnsi="宋体"/>
                  <w:spacing w:val="-6"/>
                  <w:sz w:val="18"/>
                  <w:szCs w:val="18"/>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7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40" w:author="ZJ" w:date="2022-05-30T12:17:00Z"/>
                <w:rFonts w:ascii="宋体" w:hAnsi="宋体"/>
                <w:spacing w:val="-6"/>
                <w:sz w:val="18"/>
                <w:szCs w:val="18"/>
              </w:rPr>
            </w:pPr>
            <w:ins w:id="8741" w:author="ZJ" w:date="2022-05-30T12:17:00Z">
              <w:r>
                <w:rPr>
                  <w:rFonts w:hint="eastAsia" w:ascii="宋体" w:hAnsi="宋体"/>
                  <w:spacing w:val="-6"/>
                  <w:sz w:val="18"/>
                  <w:szCs w:val="18"/>
                </w:rPr>
                <w:t>3</w:t>
              </w:r>
            </w:ins>
            <w:ins w:id="8742" w:author="ZJ" w:date="2022-05-30T12:17:00Z">
              <w:r>
                <w:rPr>
                  <w:rFonts w:ascii="宋体" w:hAnsi="宋体"/>
                  <w:spacing w:val="-6"/>
                  <w:sz w:val="18"/>
                  <w:szCs w:val="18"/>
                </w:rPr>
                <w:t>0</w:t>
              </w:r>
            </w:ins>
          </w:p>
        </w:tc>
        <w:tc>
          <w:tcPr>
            <w:tcW w:w="630" w:type="dxa"/>
            <w:tcBorders>
              <w:top w:val="single" w:color="auto" w:sz="4" w:space="0"/>
              <w:left w:val="single" w:color="auto" w:sz="4" w:space="0"/>
              <w:bottom w:val="single" w:color="auto" w:sz="4" w:space="0"/>
              <w:right w:val="single" w:color="auto" w:sz="4" w:space="0"/>
            </w:tcBorders>
            <w:vAlign w:val="center"/>
            <w:tcPrChange w:id="874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44" w:author="ZJ" w:date="2022-05-30T12:17:00Z"/>
                <w:rFonts w:ascii="宋体" w:hAnsi="宋体"/>
                <w:spacing w:val="-6"/>
                <w:sz w:val="18"/>
                <w:szCs w:val="18"/>
              </w:rPr>
            </w:pPr>
            <w:ins w:id="8745" w:author="ZJ" w:date="2022-05-30T12:17:00Z">
              <w:r>
                <w:rPr>
                  <w:rFonts w:hint="eastAsia" w:ascii="宋体" w:hAnsi="宋体"/>
                  <w:spacing w:val="-6"/>
                  <w:sz w:val="18"/>
                  <w:szCs w:val="18"/>
                </w:rPr>
                <w:t>3</w:t>
              </w:r>
            </w:ins>
            <w:ins w:id="8746" w:author="ZJ" w:date="2022-05-30T12:17:00Z">
              <w:r>
                <w:rPr>
                  <w:rFonts w:ascii="宋体" w:hAnsi="宋体"/>
                  <w:spacing w:val="-6"/>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87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48" w:author="ZJ" w:date="2022-05-30T12:17:00Z"/>
                <w:rFonts w:ascii="宋体" w:hAnsi="宋体"/>
                <w:sz w:val="18"/>
                <w:szCs w:val="18"/>
              </w:rPr>
            </w:pPr>
            <w:ins w:id="8749" w:author="ZJ" w:date="2022-05-30T12:17:00Z">
              <w:r>
                <w:rPr>
                  <w:rFonts w:hint="eastAsia" w:ascii="宋体" w:hAnsi="宋体"/>
                  <w:sz w:val="18"/>
                  <w:szCs w:val="18"/>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75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51"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7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53"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7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55"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7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57" w:author="ZJ" w:date="2022-05-30T12:17:00Z"/>
                <w:rFonts w:ascii="宋体" w:hAnsi="宋体"/>
                <w:sz w:val="18"/>
                <w:szCs w:val="18"/>
              </w:rPr>
            </w:pPr>
            <w:ins w:id="8758" w:author="ZJ" w:date="2022-05-30T12:17:00Z">
              <w:r>
                <w:rPr>
                  <w:rFonts w:hint="eastAsia" w:ascii="宋体" w:hAnsi="宋体"/>
                  <w:sz w:val="18"/>
                  <w:szCs w:val="18"/>
                </w:rPr>
                <w:t>2</w:t>
              </w:r>
            </w:ins>
          </w:p>
        </w:tc>
        <w:tc>
          <w:tcPr>
            <w:tcW w:w="567" w:type="dxa"/>
            <w:tcBorders>
              <w:top w:val="single" w:color="auto" w:sz="4" w:space="0"/>
              <w:left w:val="single" w:color="auto" w:sz="4" w:space="0"/>
              <w:bottom w:val="single" w:color="auto" w:sz="4" w:space="0"/>
              <w:right w:val="single" w:color="auto" w:sz="4" w:space="0"/>
            </w:tcBorders>
            <w:vAlign w:val="center"/>
            <w:tcPrChange w:id="87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6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6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62"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6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64"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87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66" w:author="ZJ" w:date="2022-05-30T12:17:00Z"/>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76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38" w:hRule="atLeast"/>
          <w:jc w:val="center"/>
          <w:ins w:id="8767" w:author="ZJ" w:date="2022-05-30T12:17:00Z"/>
          <w:trPrChange w:id="8768" w:author="翟静" w:date="2022-11-09T10:20:00Z">
            <w:trPr>
              <w:cantSplit/>
              <w:trHeight w:val="238" w:hRule="atLeast"/>
              <w:jc w:val="center"/>
            </w:trPr>
          </w:trPrChange>
        </w:trPr>
        <w:tc>
          <w:tcPr>
            <w:tcW w:w="493" w:type="dxa"/>
            <w:vMerge w:val="continue"/>
            <w:tcBorders>
              <w:left w:val="single" w:color="auto" w:sz="4" w:space="0"/>
              <w:right w:val="single" w:color="auto" w:sz="4" w:space="0"/>
            </w:tcBorders>
            <w:tcPrChange w:id="8769"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8770" w:author="ZJ" w:date="2022-05-30T12:17:00Z"/>
                <w:rFonts w:ascii="宋体" w:hAnsi="宋体"/>
                <w:color w:val="000000"/>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771"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right"/>
              <w:rPr>
                <w:ins w:id="8772" w:author="ZJ" w:date="2022-05-30T12:17:00Z"/>
                <w:rFonts w:ascii="宋体" w:hAnsi="宋体"/>
                <w:color w:val="000000"/>
                <w:spacing w:val="-12"/>
                <w:szCs w:val="21"/>
                <w:highlight w:val="yellow"/>
              </w:rPr>
            </w:pPr>
          </w:p>
        </w:tc>
        <w:tc>
          <w:tcPr>
            <w:tcW w:w="1134" w:type="dxa"/>
            <w:tcBorders>
              <w:top w:val="single" w:color="auto" w:sz="4" w:space="0"/>
              <w:left w:val="single" w:color="auto" w:sz="4" w:space="0"/>
              <w:bottom w:val="single" w:color="auto" w:sz="4" w:space="0"/>
              <w:right w:val="single" w:color="auto" w:sz="4" w:space="0"/>
            </w:tcBorders>
            <w:vAlign w:val="center"/>
            <w:tcPrChange w:id="8773"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rPr>
                <w:ins w:id="8774" w:author="ZJ" w:date="2022-05-30T12:17:00Z"/>
                <w:rFonts w:ascii="宋体" w:hAnsi="宋体"/>
                <w:sz w:val="18"/>
                <w:szCs w:val="18"/>
                <w:highlight w:val="yellow"/>
              </w:rPr>
            </w:pPr>
            <w:ins w:id="8775" w:author="ZJ" w:date="2022-05-30T12:17:00Z">
              <w:r>
                <w:rPr>
                  <w:rFonts w:ascii="宋体" w:hAnsi="宋体"/>
                  <w:sz w:val="18"/>
                  <w:szCs w:val="18"/>
                  <w:highlight w:val="none"/>
                  <w:rPrChange w:id="8776" w:author="ZJ" w:date="2022-10-25T21:30:00Z">
                    <w:rPr>
                      <w:rFonts w:ascii="宋体" w:hAnsi="宋体"/>
                      <w:sz w:val="18"/>
                      <w:szCs w:val="18"/>
                      <w:highlight w:val="yellow"/>
                    </w:rPr>
                  </w:rPrChange>
                </w:rPr>
                <w:t>合计</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777"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78" w:author="ZJ" w:date="2022-05-30T12:17:00Z"/>
                <w:rFonts w:ascii="宋体" w:hAnsi="宋体"/>
                <w:sz w:val="18"/>
                <w:szCs w:val="18"/>
                <w:highlight w:val="yellow"/>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8779"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8780" w:author="ZJ" w:date="2022-05-30T12:17:00Z"/>
                <w:color w:val="000000"/>
                <w:sz w:val="22"/>
                <w:szCs w:val="22"/>
              </w:rPr>
            </w:pPr>
            <w:ins w:id="8781" w:author="ZJ" w:date="2022-05-30T12:17:00Z">
              <w:r>
                <w:rPr>
                  <w:color w:val="000000"/>
                  <w:sz w:val="22"/>
                  <w:szCs w:val="22"/>
                </w:rPr>
                <w:t>48</w:t>
              </w:r>
            </w:ins>
          </w:p>
        </w:tc>
        <w:tc>
          <w:tcPr>
            <w:tcW w:w="619" w:type="dxa"/>
            <w:tcBorders>
              <w:top w:val="single" w:color="auto" w:sz="4" w:space="0"/>
              <w:left w:val="nil"/>
              <w:bottom w:val="single" w:color="auto" w:sz="4" w:space="0"/>
              <w:right w:val="single" w:color="auto" w:sz="4" w:space="0"/>
            </w:tcBorders>
            <w:shd w:val="clear" w:color="auto" w:fill="auto"/>
            <w:vAlign w:val="bottom"/>
            <w:tcPrChange w:id="8782"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8783" w:author="ZJ" w:date="2022-05-30T12:17:00Z"/>
                <w:color w:val="000000"/>
                <w:sz w:val="22"/>
                <w:szCs w:val="22"/>
              </w:rPr>
            </w:pPr>
            <w:ins w:id="8784" w:author="ZJ" w:date="2022-05-30T12:17:00Z">
              <w:r>
                <w:rPr>
                  <w:color w:val="000000"/>
                  <w:sz w:val="22"/>
                  <w:szCs w:val="22"/>
                </w:rPr>
                <w:t>765</w:t>
              </w:r>
            </w:ins>
          </w:p>
        </w:tc>
        <w:tc>
          <w:tcPr>
            <w:tcW w:w="630" w:type="dxa"/>
            <w:tcBorders>
              <w:top w:val="single" w:color="auto" w:sz="4" w:space="0"/>
              <w:left w:val="nil"/>
              <w:bottom w:val="single" w:color="auto" w:sz="4" w:space="0"/>
              <w:right w:val="single" w:color="auto" w:sz="4" w:space="0"/>
            </w:tcBorders>
            <w:shd w:val="clear" w:color="auto" w:fill="auto"/>
            <w:vAlign w:val="bottom"/>
            <w:tcPrChange w:id="8785"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8786" w:author="ZJ" w:date="2022-05-30T12:17:00Z"/>
                <w:color w:val="000000"/>
                <w:sz w:val="22"/>
                <w:szCs w:val="22"/>
              </w:rPr>
            </w:pPr>
            <w:ins w:id="8787" w:author="ZJ" w:date="2022-10-25T21:33:00Z">
              <w:r>
                <w:rPr>
                  <w:color w:val="000000"/>
                  <w:sz w:val="22"/>
                  <w:szCs w:val="22"/>
                </w:rPr>
                <w:t>503</w:t>
              </w:r>
            </w:ins>
          </w:p>
        </w:tc>
        <w:tc>
          <w:tcPr>
            <w:tcW w:w="600" w:type="dxa"/>
            <w:tcBorders>
              <w:top w:val="single" w:color="auto" w:sz="4" w:space="0"/>
              <w:left w:val="nil"/>
              <w:bottom w:val="single" w:color="auto" w:sz="4" w:space="0"/>
              <w:right w:val="single" w:color="auto" w:sz="4" w:space="0"/>
            </w:tcBorders>
            <w:shd w:val="clear" w:color="auto" w:fill="auto"/>
            <w:vAlign w:val="bottom"/>
            <w:tcPrChange w:id="8788"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8789" w:author="ZJ" w:date="2022-05-30T12:17:00Z"/>
                <w:color w:val="000000"/>
                <w:sz w:val="22"/>
                <w:szCs w:val="22"/>
              </w:rPr>
            </w:pPr>
            <w:ins w:id="8790" w:author="ZJ" w:date="2022-05-30T12:17:00Z">
              <w:r>
                <w:rPr>
                  <w:rFonts w:hint="eastAsia"/>
                  <w:color w:val="000000"/>
                  <w:sz w:val="22"/>
                  <w:szCs w:val="22"/>
                </w:rPr>
                <w:t>2</w:t>
              </w:r>
            </w:ins>
            <w:ins w:id="8791" w:author="ZJ" w:date="2022-10-25T21:33:00Z">
              <w:r>
                <w:rPr>
                  <w:color w:val="000000"/>
                  <w:sz w:val="22"/>
                  <w:szCs w:val="22"/>
                </w:rPr>
                <w:t>62</w:t>
              </w:r>
            </w:ins>
          </w:p>
        </w:tc>
        <w:tc>
          <w:tcPr>
            <w:tcW w:w="540" w:type="dxa"/>
            <w:tcBorders>
              <w:top w:val="single" w:color="auto" w:sz="4" w:space="0"/>
              <w:left w:val="single" w:color="auto" w:sz="4" w:space="0"/>
              <w:bottom w:val="single" w:color="auto" w:sz="4" w:space="0"/>
              <w:right w:val="single" w:color="auto" w:sz="4" w:space="0"/>
            </w:tcBorders>
            <w:vAlign w:val="center"/>
            <w:tcPrChange w:id="87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793" w:author="ZJ" w:date="2022-05-30T12:17:00Z"/>
                <w:rFonts w:ascii="宋体" w:hAnsi="宋体"/>
                <w:sz w:val="18"/>
                <w:szCs w:val="18"/>
                <w:highlight w:val="none"/>
                <w:rPrChange w:id="8794" w:author="ZJ" w:date="2022-10-25T21:30:00Z">
                  <w:rPr>
                    <w:ins w:id="8795" w:author="ZJ" w:date="2022-05-30T12:17:00Z"/>
                    <w:rFonts w:ascii="宋体" w:hAnsi="宋体"/>
                    <w:sz w:val="18"/>
                    <w:szCs w:val="18"/>
                    <w:highlight w:val="yellow"/>
                  </w:rPr>
                </w:rPrChange>
              </w:rPr>
            </w:pPr>
            <w:ins w:id="8796" w:author="ZJ" w:date="2022-05-30T12:17:00Z">
              <w:r>
                <w:rPr>
                  <w:rFonts w:ascii="宋体" w:hAnsi="宋体"/>
                  <w:sz w:val="18"/>
                  <w:szCs w:val="18"/>
                  <w:highlight w:val="none"/>
                  <w:rPrChange w:id="8797" w:author="ZJ" w:date="2022-10-25T21:30:00Z">
                    <w:rPr>
                      <w:rFonts w:ascii="宋体" w:hAnsi="宋体"/>
                      <w:sz w:val="18"/>
                      <w:szCs w:val="18"/>
                      <w:highlight w:val="yellow"/>
                    </w:rPr>
                  </w:rPrChange>
                </w:rPr>
                <w:t>1</w:t>
              </w:r>
            </w:ins>
            <w:ins w:id="8798" w:author="ZJ" w:date="2022-10-25T21:27:00Z">
              <w:r>
                <w:rPr>
                  <w:rFonts w:ascii="宋体" w:hAnsi="宋体"/>
                  <w:sz w:val="18"/>
                  <w:szCs w:val="18"/>
                  <w:highlight w:val="none"/>
                  <w:rPrChange w:id="8799" w:author="ZJ" w:date="2022-10-25T21:30:00Z">
                    <w:rPr>
                      <w:rFonts w:ascii="宋体" w:hAnsi="宋体"/>
                      <w:sz w:val="18"/>
                      <w:szCs w:val="18"/>
                      <w:highlight w:val="yellow"/>
                    </w:rPr>
                  </w:rPrChange>
                </w:rPr>
                <w:t>4</w:t>
              </w:r>
            </w:ins>
            <w:ins w:id="8800" w:author="ZJ" w:date="2022-05-30T12:17:00Z">
              <w:r>
                <w:rPr>
                  <w:rFonts w:ascii="宋体" w:hAnsi="宋体"/>
                  <w:sz w:val="18"/>
                  <w:szCs w:val="18"/>
                  <w:highlight w:val="none"/>
                  <w:rPrChange w:id="8801" w:author="ZJ" w:date="2022-10-25T21:30:00Z">
                    <w:rPr>
                      <w:rFonts w:ascii="宋体" w:hAnsi="宋体"/>
                      <w:sz w:val="18"/>
                      <w:szCs w:val="18"/>
                      <w:highlight w:val="yellow"/>
                    </w:rPr>
                  </w:rPrChange>
                </w:rPr>
                <w:t>+</w:t>
              </w:r>
            </w:ins>
            <w:ins w:id="8802" w:author="ZJ" w:date="2022-10-25T21:28:00Z">
              <w:r>
                <w:rPr>
                  <w:rFonts w:ascii="宋体" w:hAnsi="宋体"/>
                  <w:sz w:val="18"/>
                  <w:szCs w:val="18"/>
                  <w:highlight w:val="none"/>
                  <w:rPrChange w:id="8803" w:author="ZJ" w:date="2022-10-25T21:30:00Z">
                    <w:rPr>
                      <w:rFonts w:ascii="宋体" w:hAnsi="宋体"/>
                      <w:sz w:val="18"/>
                      <w:szCs w:val="18"/>
                      <w:highlight w:val="yellow"/>
                    </w:rPr>
                  </w:rPrChange>
                </w:rPr>
                <w:t>103</w:t>
              </w:r>
            </w:ins>
            <w:ins w:id="8804" w:author="ZJ" w:date="2022-05-30T12:17:00Z">
              <w:r>
                <w:rPr>
                  <w:rFonts w:ascii="宋体" w:hAnsi="宋体"/>
                  <w:sz w:val="18"/>
                  <w:szCs w:val="18"/>
                  <w:highlight w:val="none"/>
                  <w:rPrChange w:id="8805" w:author="ZJ" w:date="2022-10-25T21:30:00Z">
                    <w:rPr>
                      <w:rFonts w:ascii="宋体" w:hAnsi="宋体"/>
                      <w:sz w:val="18"/>
                      <w:szCs w:val="18"/>
                      <w:highlight w:val="yellow"/>
                    </w:rPr>
                  </w:rPrChange>
                </w:rPr>
                <w:t>H</w:t>
              </w:r>
            </w:ins>
          </w:p>
        </w:tc>
        <w:tc>
          <w:tcPr>
            <w:tcW w:w="520" w:type="dxa"/>
            <w:tcBorders>
              <w:top w:val="single" w:color="auto" w:sz="4" w:space="0"/>
              <w:left w:val="single" w:color="auto" w:sz="4" w:space="0"/>
              <w:bottom w:val="single" w:color="auto" w:sz="4" w:space="0"/>
              <w:right w:val="single" w:color="auto" w:sz="4" w:space="0"/>
            </w:tcBorders>
            <w:vAlign w:val="center"/>
            <w:tcPrChange w:id="88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07" w:author="ZJ" w:date="2022-05-30T12:17:00Z"/>
                <w:rFonts w:ascii="宋体" w:hAnsi="宋体"/>
                <w:sz w:val="18"/>
                <w:szCs w:val="18"/>
                <w:highlight w:val="none"/>
                <w:rPrChange w:id="8808" w:author="ZJ" w:date="2022-10-25T21:30:00Z">
                  <w:rPr>
                    <w:ins w:id="8809" w:author="ZJ" w:date="2022-05-30T12:17:00Z"/>
                    <w:rFonts w:ascii="宋体" w:hAnsi="宋体"/>
                    <w:sz w:val="18"/>
                    <w:szCs w:val="18"/>
                    <w:highlight w:val="yellow"/>
                  </w:rPr>
                </w:rPrChange>
              </w:rPr>
            </w:pPr>
            <w:ins w:id="8810" w:author="ZJ" w:date="2022-05-30T12:17:00Z">
              <w:r>
                <w:rPr>
                  <w:rFonts w:ascii="宋体" w:hAnsi="宋体"/>
                  <w:sz w:val="18"/>
                  <w:szCs w:val="18"/>
                  <w:highlight w:val="none"/>
                  <w:rPrChange w:id="8811" w:author="ZJ" w:date="2022-10-25T21:30:00Z">
                    <w:rPr>
                      <w:rFonts w:ascii="宋体" w:hAnsi="宋体"/>
                      <w:sz w:val="18"/>
                      <w:szCs w:val="18"/>
                      <w:highlight w:val="yellow"/>
                    </w:rPr>
                  </w:rPrChange>
                </w:rPr>
                <w:t>11+</w:t>
              </w:r>
            </w:ins>
            <w:ins w:id="8812" w:author="ZJ" w:date="2022-10-25T21:30:00Z">
              <w:r>
                <w:rPr>
                  <w:rFonts w:ascii="宋体" w:hAnsi="宋体"/>
                  <w:sz w:val="18"/>
                  <w:szCs w:val="18"/>
                  <w:highlight w:val="none"/>
                  <w:rPrChange w:id="8813" w:author="ZJ" w:date="2022-10-25T21:30:00Z">
                    <w:rPr>
                      <w:rFonts w:ascii="宋体" w:hAnsi="宋体"/>
                      <w:sz w:val="18"/>
                      <w:szCs w:val="18"/>
                      <w:highlight w:val="yellow"/>
                    </w:rPr>
                  </w:rPrChange>
                </w:rPr>
                <w:t>63</w:t>
              </w:r>
            </w:ins>
            <w:ins w:id="8814" w:author="ZJ" w:date="2022-05-30T12:17:00Z">
              <w:r>
                <w:rPr>
                  <w:rFonts w:ascii="宋体" w:hAnsi="宋体"/>
                  <w:sz w:val="18"/>
                  <w:szCs w:val="18"/>
                  <w:highlight w:val="none"/>
                  <w:rPrChange w:id="8815" w:author="ZJ" w:date="2022-10-25T21:30:00Z">
                    <w:rPr>
                      <w:rFonts w:ascii="宋体" w:hAnsi="宋体"/>
                      <w:sz w:val="18"/>
                      <w:szCs w:val="18"/>
                      <w:highlight w:val="yellow"/>
                    </w:rPr>
                  </w:rPrChange>
                </w:rPr>
                <w:t>H</w:t>
              </w:r>
            </w:ins>
          </w:p>
        </w:tc>
        <w:tc>
          <w:tcPr>
            <w:tcW w:w="560" w:type="dxa"/>
            <w:tcBorders>
              <w:top w:val="single" w:color="auto" w:sz="4" w:space="0"/>
              <w:left w:val="single" w:color="auto" w:sz="4" w:space="0"/>
              <w:bottom w:val="single" w:color="auto" w:sz="4" w:space="0"/>
              <w:right w:val="single" w:color="auto" w:sz="4" w:space="0"/>
            </w:tcBorders>
            <w:vAlign w:val="center"/>
            <w:tcPrChange w:id="88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17" w:author="ZJ" w:date="2022-05-30T12:17:00Z"/>
                <w:rFonts w:ascii="宋体" w:hAnsi="宋体"/>
                <w:sz w:val="18"/>
                <w:szCs w:val="18"/>
                <w:highlight w:val="none"/>
                <w:rPrChange w:id="8818" w:author="ZJ" w:date="2022-10-25T21:30:00Z">
                  <w:rPr>
                    <w:ins w:id="8819" w:author="ZJ" w:date="2022-05-30T12:17:00Z"/>
                    <w:rFonts w:ascii="宋体" w:hAnsi="宋体"/>
                    <w:sz w:val="18"/>
                    <w:szCs w:val="18"/>
                    <w:highlight w:val="yellow"/>
                  </w:rPr>
                </w:rPrChange>
              </w:rPr>
            </w:pPr>
            <w:ins w:id="8820" w:author="ZJ" w:date="2022-05-30T12:17:00Z">
              <w:r>
                <w:rPr>
                  <w:rFonts w:ascii="宋体" w:hAnsi="宋体"/>
                  <w:sz w:val="18"/>
                  <w:szCs w:val="18"/>
                  <w:highlight w:val="none"/>
                  <w:rPrChange w:id="8821" w:author="ZJ" w:date="2022-10-25T21:30:00Z">
                    <w:rPr>
                      <w:rFonts w:ascii="宋体" w:hAnsi="宋体"/>
                      <w:sz w:val="18"/>
                      <w:szCs w:val="18"/>
                      <w:highlight w:val="yellow"/>
                    </w:rPr>
                  </w:rPrChange>
                </w:rPr>
                <w:t>4+4H</w:t>
              </w:r>
            </w:ins>
          </w:p>
        </w:tc>
        <w:tc>
          <w:tcPr>
            <w:tcW w:w="500" w:type="dxa"/>
            <w:tcBorders>
              <w:top w:val="single" w:color="auto" w:sz="4" w:space="0"/>
              <w:left w:val="single" w:color="auto" w:sz="4" w:space="0"/>
              <w:bottom w:val="single" w:color="auto" w:sz="4" w:space="0"/>
              <w:right w:val="single" w:color="auto" w:sz="4" w:space="0"/>
            </w:tcBorders>
            <w:vAlign w:val="center"/>
            <w:tcPrChange w:id="88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23" w:author="ZJ" w:date="2022-05-30T12:17:00Z"/>
                <w:rFonts w:ascii="宋体" w:hAnsi="宋体"/>
                <w:sz w:val="18"/>
                <w:szCs w:val="18"/>
                <w:highlight w:val="none"/>
                <w:rPrChange w:id="8824" w:author="ZJ" w:date="2022-10-25T21:30:00Z">
                  <w:rPr>
                    <w:ins w:id="8825" w:author="ZJ" w:date="2022-05-30T12:17:00Z"/>
                    <w:rFonts w:ascii="宋体" w:hAnsi="宋体"/>
                    <w:sz w:val="18"/>
                    <w:szCs w:val="18"/>
                    <w:highlight w:val="yellow"/>
                  </w:rPr>
                </w:rPrChange>
              </w:rPr>
            </w:pPr>
            <w:ins w:id="8826" w:author="ZJ" w:date="2022-05-30T12:17:00Z">
              <w:r>
                <w:rPr>
                  <w:rFonts w:ascii="宋体" w:hAnsi="宋体"/>
                  <w:sz w:val="18"/>
                  <w:szCs w:val="18"/>
                  <w:highlight w:val="none"/>
                  <w:rPrChange w:id="8827" w:author="ZJ" w:date="2022-10-25T21:30:00Z">
                    <w:rPr>
                      <w:rFonts w:ascii="宋体" w:hAnsi="宋体"/>
                      <w:sz w:val="18"/>
                      <w:szCs w:val="18"/>
                      <w:highlight w:val="yellow"/>
                    </w:rPr>
                  </w:rPrChange>
                </w:rPr>
                <w:t>8+28H</w:t>
              </w:r>
            </w:ins>
          </w:p>
        </w:tc>
        <w:tc>
          <w:tcPr>
            <w:tcW w:w="567" w:type="dxa"/>
            <w:tcBorders>
              <w:top w:val="single" w:color="auto" w:sz="4" w:space="0"/>
              <w:left w:val="single" w:color="auto" w:sz="4" w:space="0"/>
              <w:bottom w:val="single" w:color="auto" w:sz="4" w:space="0"/>
              <w:right w:val="single" w:color="auto" w:sz="4" w:space="0"/>
            </w:tcBorders>
            <w:vAlign w:val="center"/>
            <w:tcPrChange w:id="882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29"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83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31"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83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33" w:author="ZJ" w:date="2022-05-30T12:17:00Z"/>
                <w:rFonts w:ascii="宋体" w:hAnsi="宋体"/>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Change w:id="883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8835" w:author="ZJ" w:date="2022-05-30T12:17:00Z"/>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83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473" w:hRule="atLeast"/>
          <w:jc w:val="center"/>
          <w:ins w:id="8836" w:author="ZJ" w:date="2022-05-30T12:17:00Z"/>
          <w:trPrChange w:id="8837" w:author="翟静" w:date="2022-11-09T10:20:00Z">
            <w:trPr>
              <w:cantSplit/>
              <w:trHeight w:val="473" w:hRule="atLeast"/>
              <w:jc w:val="center"/>
            </w:trPr>
          </w:trPrChange>
        </w:trPr>
        <w:tc>
          <w:tcPr>
            <w:tcW w:w="493" w:type="dxa"/>
            <w:vMerge w:val="continue"/>
            <w:tcBorders>
              <w:left w:val="single" w:color="auto" w:sz="4" w:space="0"/>
              <w:bottom w:val="single" w:color="auto" w:sz="4" w:space="0"/>
              <w:right w:val="single" w:color="auto" w:sz="4" w:space="0"/>
            </w:tcBorders>
            <w:tcPrChange w:id="8838" w:author="翟静" w:date="2022-11-09T10:20:00Z">
              <w:tcPr>
                <w:tcW w:w="493" w:type="dxa"/>
                <w:vMerge w:val="continue"/>
                <w:tcBorders>
                  <w:left w:val="single" w:color="auto" w:sz="4" w:space="0"/>
                  <w:bottom w:val="single" w:color="auto" w:sz="4" w:space="0"/>
                  <w:right w:val="single" w:color="auto" w:sz="4" w:space="0"/>
                </w:tcBorders>
              </w:tcPr>
            </w:tcPrChange>
          </w:tcPr>
          <w:p>
            <w:pPr>
              <w:snapToGrid w:val="0"/>
              <w:spacing w:line="240" w:lineRule="exact"/>
              <w:jc w:val="center"/>
              <w:rPr>
                <w:ins w:id="8839" w:author="ZJ" w:date="2022-05-30T12:17:00Z"/>
                <w:rFonts w:ascii="宋体" w:hAnsi="宋体"/>
                <w:szCs w:val="21"/>
              </w:rPr>
            </w:pPr>
          </w:p>
        </w:tc>
        <w:tc>
          <w:tcPr>
            <w:tcW w:w="2799" w:type="dxa"/>
            <w:gridSpan w:val="4"/>
            <w:tcBorders>
              <w:top w:val="single" w:color="auto" w:sz="4" w:space="0"/>
              <w:left w:val="single" w:color="auto" w:sz="4" w:space="0"/>
              <w:bottom w:val="single" w:color="auto" w:sz="4" w:space="0"/>
              <w:right w:val="single" w:color="auto" w:sz="4" w:space="0"/>
            </w:tcBorders>
            <w:vAlign w:val="center"/>
            <w:tcPrChange w:id="8840" w:author="翟静" w:date="2022-11-09T10:20:00Z">
              <w:tcPr>
                <w:tcW w:w="2861" w:type="dxa"/>
                <w:gridSpan w:val="4"/>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8841" w:author="ZJ" w:date="2022-05-30T12:17:00Z"/>
                <w:rFonts w:ascii="宋体" w:hAnsi="宋体"/>
                <w:b/>
                <w:szCs w:val="21"/>
              </w:rPr>
            </w:pPr>
            <w:ins w:id="8842" w:author="ZJ" w:date="2022-05-30T12:17:00Z">
              <w:r>
                <w:rPr>
                  <w:rFonts w:hint="eastAsia" w:ascii="宋体" w:hAnsi="宋体"/>
                  <w:b/>
                  <w:szCs w:val="21"/>
                </w:rPr>
                <w:t>小      计</w:t>
              </w:r>
            </w:ins>
          </w:p>
        </w:tc>
        <w:tc>
          <w:tcPr>
            <w:tcW w:w="531" w:type="dxa"/>
            <w:tcBorders>
              <w:top w:val="single" w:color="auto" w:sz="4" w:space="0"/>
              <w:left w:val="single" w:color="auto" w:sz="4" w:space="0"/>
              <w:bottom w:val="single" w:color="auto" w:sz="4" w:space="0"/>
              <w:right w:val="single" w:color="auto" w:sz="4" w:space="0"/>
            </w:tcBorders>
            <w:vAlign w:val="center"/>
            <w:tcPrChange w:id="884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180" w:lineRule="exact"/>
              <w:ind w:left="-57" w:right="-57"/>
              <w:jc w:val="center"/>
              <w:rPr>
                <w:ins w:id="8844" w:author="ZJ" w:date="2022-05-30T12:17:00Z"/>
                <w:rFonts w:ascii="宋体" w:hAnsi="宋体"/>
                <w:b/>
                <w:spacing w:val="-20"/>
                <w:sz w:val="18"/>
                <w:szCs w:val="18"/>
              </w:rPr>
            </w:pPr>
          </w:p>
        </w:tc>
        <w:tc>
          <w:tcPr>
            <w:tcW w:w="619" w:type="dxa"/>
            <w:tcBorders>
              <w:top w:val="single" w:color="auto" w:sz="4" w:space="0"/>
              <w:left w:val="single" w:color="auto" w:sz="4" w:space="0"/>
              <w:bottom w:val="single" w:color="auto" w:sz="4" w:space="0"/>
              <w:right w:val="single" w:color="auto" w:sz="4" w:space="0"/>
            </w:tcBorders>
            <w:vAlign w:val="center"/>
            <w:tcPrChange w:id="88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180" w:lineRule="exact"/>
              <w:ind w:left="-57" w:right="-57"/>
              <w:jc w:val="center"/>
              <w:rPr>
                <w:ins w:id="8846" w:author="ZJ" w:date="2022-05-30T12:17:00Z"/>
                <w:rFonts w:ascii="宋体" w:hAnsi="宋体"/>
                <w:b/>
                <w:spacing w:val="-20"/>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88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180" w:lineRule="exact"/>
              <w:ind w:left="-57" w:right="-57"/>
              <w:jc w:val="center"/>
              <w:rPr>
                <w:ins w:id="8848" w:author="ZJ" w:date="2022-05-30T12:17:00Z"/>
                <w:rFonts w:ascii="宋体" w:hAnsi="宋体"/>
                <w:b/>
                <w:spacing w:val="-20"/>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88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180" w:lineRule="exact"/>
              <w:ind w:left="-57" w:right="-57"/>
              <w:jc w:val="center"/>
              <w:rPr>
                <w:ins w:id="8850" w:author="ZJ" w:date="2022-05-30T12:17:00Z"/>
                <w:rFonts w:ascii="宋体" w:hAnsi="宋体"/>
                <w:b/>
                <w:spacing w:val="-2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88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ins w:id="8852" w:author="ZJ" w:date="2022-05-30T12:17:00Z"/>
                <w:rFonts w:ascii="宋体" w:hAnsi="宋体"/>
                <w:b/>
                <w:spacing w:val="-2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88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ins w:id="8854" w:author="ZJ" w:date="2022-05-30T12:17:00Z"/>
                <w:rFonts w:ascii="宋体" w:hAnsi="宋体"/>
                <w:b/>
                <w:spacing w:val="-2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88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jc w:val="center"/>
              <w:rPr>
                <w:ins w:id="8856" w:author="ZJ" w:date="2022-05-30T12:17:00Z"/>
                <w:rFonts w:ascii="宋体" w:hAnsi="宋体"/>
                <w:b/>
                <w:spacing w:val="-2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88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exact"/>
              <w:ind w:left="-105" w:right="-105"/>
              <w:jc w:val="center"/>
              <w:rPr>
                <w:ins w:id="8858" w:author="ZJ" w:date="2022-05-30T12:17:00Z"/>
                <w:rFonts w:ascii="宋体" w:hAnsi="宋体"/>
                <w:b/>
                <w:spacing w:val="-20"/>
                <w:sz w:val="18"/>
                <w:szCs w:val="18"/>
              </w:rPr>
            </w:pPr>
          </w:p>
        </w:tc>
        <w:tc>
          <w:tcPr>
            <w:tcW w:w="567" w:type="dxa"/>
            <w:tcBorders>
              <w:top w:val="single" w:color="auto" w:sz="4" w:space="0"/>
              <w:left w:val="single" w:color="auto" w:sz="4" w:space="0"/>
              <w:bottom w:val="single" w:color="auto" w:sz="4" w:space="0"/>
              <w:right w:val="single" w:color="auto" w:sz="4" w:space="0"/>
            </w:tcBorders>
            <w:tcPrChange w:id="8859"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spacing w:line="240" w:lineRule="exact"/>
              <w:jc w:val="center"/>
              <w:rPr>
                <w:ins w:id="8860" w:author="ZJ" w:date="2022-05-30T12:17:00Z"/>
                <w:rFonts w:ascii="宋体" w:hAnsi="宋体"/>
                <w:spacing w:val="-20"/>
                <w:sz w:val="18"/>
                <w:szCs w:val="18"/>
              </w:rPr>
            </w:pPr>
          </w:p>
        </w:tc>
        <w:tc>
          <w:tcPr>
            <w:tcW w:w="425" w:type="dxa"/>
            <w:tcBorders>
              <w:top w:val="single" w:color="auto" w:sz="4" w:space="0"/>
              <w:left w:val="single" w:color="auto" w:sz="4" w:space="0"/>
              <w:bottom w:val="single" w:color="auto" w:sz="4" w:space="0"/>
              <w:right w:val="single" w:color="auto" w:sz="4" w:space="0"/>
            </w:tcBorders>
            <w:tcPrChange w:id="8861" w:author="翟静" w:date="2022-11-09T10:20:00Z">
              <w:tcPr>
                <w:tcW w:w="425"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jc w:val="center"/>
              <w:rPr>
                <w:ins w:id="8862" w:author="ZJ" w:date="2022-05-30T12:17:00Z"/>
                <w:rFonts w:ascii="宋体" w:hAnsi="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86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8864" w:author="ZJ" w:date="2022-05-30T12:17:00Z"/>
                <w:rFonts w:ascii="宋体" w:hAnsi="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8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8866" w:author="ZJ" w:date="2022-05-30T12:17:00Z"/>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86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8867" w:author="ZJ" w:date="2022-05-30T12:17:00Z"/>
          <w:trPrChange w:id="8868" w:author="翟静" w:date="2022-11-09T10:20:00Z">
            <w:trPr>
              <w:cantSplit/>
              <w:trHeight w:val="172" w:hRule="atLeast"/>
              <w:jc w:val="center"/>
            </w:trPr>
          </w:trPrChange>
        </w:trPr>
        <w:tc>
          <w:tcPr>
            <w:tcW w:w="493" w:type="dxa"/>
            <w:vMerge w:val="restart"/>
            <w:tcBorders>
              <w:top w:val="single" w:color="auto" w:sz="4" w:space="0"/>
              <w:left w:val="single" w:color="auto" w:sz="4" w:space="0"/>
              <w:right w:val="single" w:color="auto" w:sz="4" w:space="0"/>
            </w:tcBorders>
            <w:vAlign w:val="center"/>
            <w:tcPrChange w:id="8869" w:author="翟静" w:date="2022-11-09T10:20:00Z">
              <w:tcPr>
                <w:tcW w:w="493" w:type="dxa"/>
                <w:vMerge w:val="restart"/>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8870" w:author="ZJ" w:date="2022-05-30T12:17:00Z"/>
                <w:rFonts w:ascii="宋体" w:hAnsi="宋体"/>
                <w:szCs w:val="21"/>
              </w:rPr>
            </w:pPr>
            <w:ins w:id="8871" w:author="ZJ" w:date="2022-05-30T12:17:00Z">
              <w:r>
                <w:rPr>
                  <w:rFonts w:hint="eastAsia" w:ascii="宋体" w:hAnsi="宋体"/>
                  <w:szCs w:val="21"/>
                </w:rPr>
                <w:t>职业素质</w:t>
              </w:r>
            </w:ins>
          </w:p>
        </w:tc>
        <w:tc>
          <w:tcPr>
            <w:tcW w:w="309" w:type="dxa"/>
            <w:tcBorders>
              <w:top w:val="single" w:color="auto" w:sz="4" w:space="0"/>
              <w:left w:val="single" w:color="auto" w:sz="4" w:space="0"/>
              <w:bottom w:val="single" w:color="auto" w:sz="4" w:space="0"/>
              <w:right w:val="single" w:color="auto" w:sz="4" w:space="0"/>
            </w:tcBorders>
            <w:vAlign w:val="center"/>
            <w:tcPrChange w:id="8872"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8873" w:author="ZJ" w:date="2022-05-30T12:17:00Z"/>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Change w:id="8874"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8875" w:author="ZJ" w:date="2022-05-30T12:17:00Z"/>
                <w:rFonts w:ascii="宋体" w:hAnsi="宋体" w:cs="宋体"/>
                <w:sz w:val="21"/>
                <w:szCs w:val="21"/>
              </w:rPr>
            </w:pPr>
            <w:ins w:id="8876" w:author="ZJ" w:date="2022-05-30T12:17:00Z">
              <w:r>
                <w:rPr>
                  <w:rFonts w:hint="eastAsia" w:ascii="宋体" w:hAnsi="宋体" w:cs="宋体"/>
                  <w:sz w:val="21"/>
                  <w:szCs w:val="21"/>
                </w:rPr>
                <w:t>6-</w:t>
              </w:r>
            </w:ins>
            <w:ins w:id="8877" w:author="ZJ" w:date="2022-05-30T12:17:00Z">
              <w:r>
                <w:rPr>
                  <w:rFonts w:ascii="宋体" w:hAnsi="宋体" w:cs="宋体"/>
                  <w:sz w:val="21"/>
                  <w:szCs w:val="21"/>
                </w:rPr>
                <w:t>8门</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87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ind w:left="-13" w:leftChars="-6" w:right="55" w:rightChars="26" w:firstLine="19" w:firstLineChars="9"/>
              <w:rPr>
                <w:ins w:id="8879" w:author="ZJ" w:date="2022-05-30T12:17:00Z"/>
                <w:rFonts w:ascii="宋体" w:hAnsi="宋体" w:cs="宋体"/>
                <w:b/>
                <w:szCs w:val="21"/>
              </w:rPr>
            </w:pPr>
            <w:ins w:id="8880" w:author="ZJ" w:date="2022-05-30T12:17:00Z">
              <w:r>
                <w:rPr>
                  <w:rFonts w:ascii="宋体" w:hAnsi="宋体" w:cs="宋体"/>
                  <w:b/>
                  <w:color w:val="7030A0"/>
                  <w:szCs w:val="21"/>
                </w:rPr>
                <w:t>专业基础课</w:t>
              </w:r>
            </w:ins>
          </w:p>
        </w:tc>
        <w:tc>
          <w:tcPr>
            <w:tcW w:w="531" w:type="dxa"/>
            <w:tcBorders>
              <w:top w:val="single" w:color="auto" w:sz="4" w:space="0"/>
              <w:left w:val="single" w:color="auto" w:sz="4" w:space="0"/>
              <w:bottom w:val="single" w:color="auto" w:sz="4" w:space="0"/>
              <w:right w:val="single" w:color="auto" w:sz="4" w:space="0"/>
            </w:tcBorders>
            <w:vAlign w:val="center"/>
            <w:tcPrChange w:id="888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8882" w:author="ZJ" w:date="2022-05-30T12:17:00Z"/>
                <w:rFonts w:ascii="宋体" w:hAnsi="宋体" w:cs="宋体"/>
                <w:szCs w:val="21"/>
              </w:rPr>
            </w:pPr>
          </w:p>
        </w:tc>
        <w:tc>
          <w:tcPr>
            <w:tcW w:w="619" w:type="dxa"/>
            <w:tcBorders>
              <w:top w:val="single" w:color="auto" w:sz="4" w:space="0"/>
              <w:left w:val="single" w:color="auto" w:sz="4" w:space="0"/>
              <w:bottom w:val="single" w:color="auto" w:sz="4" w:space="0"/>
              <w:right w:val="single" w:color="auto" w:sz="4" w:space="0"/>
            </w:tcBorders>
            <w:vAlign w:val="center"/>
            <w:tcPrChange w:id="888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right="-57"/>
              <w:rPr>
                <w:ins w:id="8884" w:author="ZJ" w:date="2022-05-30T12:17:00Z"/>
                <w:rFonts w:ascii="宋体" w:hAnsi="宋体" w:cs="宋体"/>
                <w:szCs w:val="21"/>
              </w:rPr>
            </w:pPr>
          </w:p>
        </w:tc>
        <w:tc>
          <w:tcPr>
            <w:tcW w:w="630" w:type="dxa"/>
            <w:tcBorders>
              <w:top w:val="single" w:color="auto" w:sz="4" w:space="0"/>
              <w:left w:val="single" w:color="auto" w:sz="4" w:space="0"/>
              <w:bottom w:val="single" w:color="auto" w:sz="4" w:space="0"/>
              <w:right w:val="single" w:color="auto" w:sz="4" w:space="0"/>
            </w:tcBorders>
            <w:vAlign w:val="center"/>
            <w:tcPrChange w:id="888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886" w:author="ZJ" w:date="2022-05-30T12:17:00Z"/>
                <w:rFonts w:ascii="宋体" w:hAnsi="宋体" w:cs="宋体"/>
                <w:szCs w:val="21"/>
              </w:rPr>
            </w:pPr>
          </w:p>
        </w:tc>
        <w:tc>
          <w:tcPr>
            <w:tcW w:w="600" w:type="dxa"/>
            <w:tcBorders>
              <w:top w:val="single" w:color="auto" w:sz="4" w:space="0"/>
              <w:left w:val="single" w:color="auto" w:sz="4" w:space="0"/>
              <w:bottom w:val="single" w:color="auto" w:sz="4" w:space="0"/>
              <w:right w:val="single" w:color="auto" w:sz="4" w:space="0"/>
            </w:tcBorders>
            <w:vAlign w:val="center"/>
            <w:tcPrChange w:id="88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888" w:author="ZJ" w:date="2022-05-30T12:17:00Z"/>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Change w:id="888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890"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88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892"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88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894"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889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896"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889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89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89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00"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0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02"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0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04"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90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8905" w:author="ZJ" w:date="2022-05-30T12:17:00Z"/>
          <w:trPrChange w:id="8906"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8907"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8908"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909"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8910" w:author="ZJ" w:date="2022-05-30T12:17:00Z"/>
                <w:rFonts w:ascii="宋体" w:hAnsi="宋体"/>
                <w:szCs w:val="21"/>
              </w:rPr>
            </w:pPr>
            <w:ins w:id="8911" w:author="ZJ" w:date="2022-05-30T12:17:00Z">
              <w:r>
                <w:rPr>
                  <w:rFonts w:hint="eastAsia" w:ascii="宋体" w:hAnsi="宋体"/>
                  <w:szCs w:val="21"/>
                </w:rPr>
                <w:t>2</w:t>
              </w:r>
            </w:ins>
            <w:ins w:id="8912" w:author="ZJ" w:date="2022-05-30T12:17:00Z">
              <w:r>
                <w:rPr>
                  <w:rFonts w:ascii="宋体" w:hAnsi="宋体"/>
                  <w:szCs w:val="21"/>
                </w:rPr>
                <w:t>6</w:t>
              </w:r>
            </w:ins>
          </w:p>
        </w:tc>
        <w:tc>
          <w:tcPr>
            <w:tcW w:w="1134" w:type="dxa"/>
            <w:tcBorders>
              <w:top w:val="single" w:color="auto" w:sz="4" w:space="0"/>
              <w:left w:val="single" w:color="auto" w:sz="4" w:space="0"/>
              <w:bottom w:val="single" w:color="auto" w:sz="4" w:space="0"/>
              <w:right w:val="single" w:color="auto" w:sz="4" w:space="0"/>
            </w:tcBorders>
            <w:vAlign w:val="center"/>
            <w:tcPrChange w:id="8913"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8914" w:author="ZJ" w:date="2022-05-30T12:17:00Z"/>
                <w:rFonts w:ascii="宋体" w:hAnsi="宋体" w:cs="宋体"/>
                <w:sz w:val="21"/>
                <w:szCs w:val="21"/>
              </w:rPr>
            </w:pPr>
            <w:ins w:id="8915" w:author="ZJ" w:date="2022-05-30T12:17:00Z">
              <w:r>
                <w:rPr>
                  <w:rFonts w:hint="eastAsia" w:ascii="宋体" w:hAnsi="宋体" w:cs="宋体"/>
                  <w:sz w:val="21"/>
                  <w:szCs w:val="21"/>
                </w:rPr>
                <w:t>400211001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8916"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ind w:left="-13" w:leftChars="-6" w:right="55" w:rightChars="26" w:firstLine="18" w:firstLineChars="9"/>
              <w:rPr>
                <w:ins w:id="8917" w:author="ZJ" w:date="2022-05-30T12:17:00Z"/>
                <w:rFonts w:ascii="宋体" w:hAnsi="宋体" w:cs="宋体"/>
                <w:szCs w:val="21"/>
              </w:rPr>
            </w:pPr>
            <w:ins w:id="8918" w:author="ZJ" w:date="2022-05-30T12:17:00Z">
              <w:r>
                <w:rPr>
                  <w:rFonts w:hint="eastAsia" w:ascii="宋体" w:hAnsi="宋体" w:cs="宋体"/>
                  <w:szCs w:val="21"/>
                </w:rPr>
                <w:t>民航运输基础</w:t>
              </w:r>
            </w:ins>
          </w:p>
        </w:tc>
        <w:tc>
          <w:tcPr>
            <w:tcW w:w="531" w:type="dxa"/>
            <w:tcBorders>
              <w:top w:val="single" w:color="auto" w:sz="4" w:space="0"/>
              <w:left w:val="single" w:color="auto" w:sz="4" w:space="0"/>
              <w:bottom w:val="single" w:color="auto" w:sz="4" w:space="0"/>
              <w:right w:val="single" w:color="auto" w:sz="4" w:space="0"/>
            </w:tcBorders>
            <w:vAlign w:val="center"/>
            <w:tcPrChange w:id="8919"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8920" w:author="ZJ" w:date="2022-05-30T12:17:00Z"/>
                <w:rFonts w:ascii="宋体" w:hAnsi="宋体" w:cs="宋体"/>
                <w:szCs w:val="21"/>
              </w:rPr>
            </w:pPr>
            <w:ins w:id="8921" w:author="ZJ" w:date="2022-05-30T12:17:00Z">
              <w:r>
                <w:rPr>
                  <w:rFonts w:hint="eastAsia" w:ascii="宋体" w:hAnsi="宋体" w:cs="宋体"/>
                  <w:spacing w:val="-20"/>
                  <w:szCs w:val="21"/>
                </w:rPr>
                <w:t>3</w:t>
              </w:r>
            </w:ins>
          </w:p>
        </w:tc>
        <w:tc>
          <w:tcPr>
            <w:tcW w:w="619" w:type="dxa"/>
            <w:tcBorders>
              <w:top w:val="single" w:color="auto" w:sz="4" w:space="0"/>
              <w:left w:val="single" w:color="auto" w:sz="4" w:space="0"/>
              <w:bottom w:val="single" w:color="auto" w:sz="4" w:space="0"/>
              <w:right w:val="single" w:color="auto" w:sz="4" w:space="0"/>
            </w:tcBorders>
            <w:vAlign w:val="center"/>
            <w:tcPrChange w:id="89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right="-57"/>
              <w:rPr>
                <w:ins w:id="8923" w:author="ZJ" w:date="2022-05-30T12:17:00Z"/>
                <w:rFonts w:ascii="宋体" w:hAnsi="宋体" w:cs="宋体"/>
                <w:szCs w:val="21"/>
              </w:rPr>
            </w:pPr>
            <w:ins w:id="8924" w:author="ZJ" w:date="2022-05-30T12:17:00Z">
              <w:r>
                <w:rPr>
                  <w:rFonts w:hint="eastAsia" w:ascii="宋体" w:hAnsi="宋体" w:cs="宋体"/>
                  <w:szCs w:val="21"/>
                </w:rPr>
                <w:t>45</w:t>
              </w:r>
            </w:ins>
          </w:p>
        </w:tc>
        <w:tc>
          <w:tcPr>
            <w:tcW w:w="630" w:type="dxa"/>
            <w:tcBorders>
              <w:top w:val="single" w:color="auto" w:sz="4" w:space="0"/>
              <w:left w:val="single" w:color="auto" w:sz="4" w:space="0"/>
              <w:bottom w:val="single" w:color="auto" w:sz="4" w:space="0"/>
              <w:right w:val="single" w:color="auto" w:sz="4" w:space="0"/>
            </w:tcBorders>
            <w:vAlign w:val="center"/>
            <w:tcPrChange w:id="892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926" w:author="ZJ" w:date="2022-05-30T12:17:00Z"/>
                <w:rFonts w:ascii="宋体" w:hAnsi="宋体" w:cs="宋体"/>
                <w:szCs w:val="21"/>
              </w:rPr>
            </w:pPr>
            <w:ins w:id="8927" w:author="ZJ" w:date="2022-05-30T12:17:00Z">
              <w:r>
                <w:rPr>
                  <w:rFonts w:hint="eastAsia" w:ascii="宋体" w:hAnsi="宋体" w:cs="宋体"/>
                  <w:szCs w:val="21"/>
                </w:rPr>
                <w:t>45</w:t>
              </w:r>
            </w:ins>
          </w:p>
        </w:tc>
        <w:tc>
          <w:tcPr>
            <w:tcW w:w="600" w:type="dxa"/>
            <w:tcBorders>
              <w:top w:val="single" w:color="auto" w:sz="4" w:space="0"/>
              <w:left w:val="single" w:color="auto" w:sz="4" w:space="0"/>
              <w:bottom w:val="single" w:color="auto" w:sz="4" w:space="0"/>
              <w:right w:val="single" w:color="auto" w:sz="4" w:space="0"/>
            </w:tcBorders>
            <w:vAlign w:val="center"/>
            <w:tcPrChange w:id="892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929" w:author="ZJ" w:date="2022-05-30T12:17:00Z"/>
                <w:rFonts w:ascii="宋体" w:hAnsi="宋体" w:cs="宋体"/>
                <w:szCs w:val="21"/>
              </w:rPr>
            </w:pPr>
            <w:ins w:id="8930" w:author="ZJ" w:date="2022-05-30T12:17:00Z">
              <w:r>
                <w:rPr>
                  <w:rFonts w:hint="eastAsia" w:ascii="宋体" w:hAnsi="宋体" w:cs="宋体"/>
                  <w:szCs w:val="21"/>
                </w:rPr>
                <w:t>0</w:t>
              </w:r>
            </w:ins>
          </w:p>
        </w:tc>
        <w:tc>
          <w:tcPr>
            <w:tcW w:w="540" w:type="dxa"/>
            <w:tcBorders>
              <w:top w:val="single" w:color="auto" w:sz="4" w:space="0"/>
              <w:left w:val="single" w:color="auto" w:sz="4" w:space="0"/>
              <w:bottom w:val="single" w:color="auto" w:sz="4" w:space="0"/>
              <w:right w:val="single" w:color="auto" w:sz="4" w:space="0"/>
            </w:tcBorders>
            <w:vAlign w:val="center"/>
            <w:tcPrChange w:id="89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32" w:author="ZJ" w:date="2022-05-30T12:17:00Z"/>
                <w:rFonts w:ascii="宋体" w:hAnsi="宋体" w:cs="宋体"/>
                <w:szCs w:val="21"/>
              </w:rPr>
            </w:pPr>
            <w:ins w:id="8933" w:author="ZJ" w:date="2022-05-30T12:17:00Z">
              <w:r>
                <w:rPr>
                  <w:rFonts w:hint="eastAsia" w:ascii="宋体" w:hAnsi="宋体" w:cs="宋体"/>
                  <w:szCs w:val="21"/>
                </w:rPr>
                <w:t>3</w:t>
              </w:r>
            </w:ins>
          </w:p>
        </w:tc>
        <w:tc>
          <w:tcPr>
            <w:tcW w:w="520" w:type="dxa"/>
            <w:tcBorders>
              <w:top w:val="single" w:color="auto" w:sz="4" w:space="0"/>
              <w:left w:val="single" w:color="auto" w:sz="4" w:space="0"/>
              <w:bottom w:val="single" w:color="auto" w:sz="4" w:space="0"/>
              <w:right w:val="single" w:color="auto" w:sz="4" w:space="0"/>
            </w:tcBorders>
            <w:vAlign w:val="center"/>
            <w:tcPrChange w:id="89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35"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893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37"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893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8939"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89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4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4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43"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4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45" w:author="ZJ" w:date="2022-05-30T12:17:00Z"/>
                <w:rFonts w:ascii="宋体" w:hAnsi="宋体" w:cs="宋体"/>
                <w:szCs w:val="21"/>
              </w:rPr>
            </w:pPr>
            <w:ins w:id="8946"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894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48"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95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8949" w:author="ZJ" w:date="2022-05-30T12:17:00Z"/>
          <w:trPrChange w:id="8950"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8951"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8952"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95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8954" w:author="ZJ" w:date="2022-05-30T12:17:00Z"/>
                <w:rFonts w:ascii="宋体" w:hAnsi="宋体"/>
                <w:szCs w:val="21"/>
              </w:rPr>
            </w:pPr>
            <w:ins w:id="8955" w:author="ZJ" w:date="2022-05-30T12:17:00Z">
              <w:r>
                <w:rPr>
                  <w:rFonts w:hint="eastAsia" w:ascii="宋体" w:hAnsi="宋体"/>
                  <w:szCs w:val="21"/>
                </w:rPr>
                <w:t>2</w:t>
              </w:r>
            </w:ins>
            <w:ins w:id="8956" w:author="ZJ" w:date="2022-05-30T12:17:00Z">
              <w:r>
                <w:rPr>
                  <w:rFonts w:ascii="宋体" w:hAnsi="宋体"/>
                  <w:szCs w:val="21"/>
                </w:rPr>
                <w:t>7</w:t>
              </w:r>
            </w:ins>
          </w:p>
        </w:tc>
        <w:tc>
          <w:tcPr>
            <w:tcW w:w="1134" w:type="dxa"/>
            <w:tcBorders>
              <w:top w:val="nil"/>
              <w:left w:val="single" w:color="auto" w:sz="4" w:space="0"/>
              <w:bottom w:val="single" w:color="auto" w:sz="4" w:space="0"/>
              <w:right w:val="single" w:color="auto" w:sz="4" w:space="0"/>
            </w:tcBorders>
            <w:vAlign w:val="center"/>
            <w:tcPrChange w:id="8957" w:author="翟静" w:date="2022-11-09T10:20:00Z">
              <w:tcPr>
                <w:tcW w:w="1134" w:type="dxa"/>
                <w:tcBorders>
                  <w:top w:val="nil"/>
                  <w:left w:val="single" w:color="auto" w:sz="4" w:space="0"/>
                  <w:bottom w:val="single" w:color="auto" w:sz="4" w:space="0"/>
                  <w:right w:val="single" w:color="auto" w:sz="4" w:space="0"/>
                </w:tcBorders>
                <w:vAlign w:val="center"/>
              </w:tcPr>
            </w:tcPrChange>
          </w:tcPr>
          <w:p>
            <w:pPr>
              <w:snapToGrid w:val="0"/>
              <w:rPr>
                <w:ins w:id="8958" w:author="ZJ" w:date="2022-05-30T12:17:00Z"/>
                <w:rFonts w:ascii="宋体" w:hAnsi="宋体" w:cs="宋体"/>
                <w:szCs w:val="21"/>
              </w:rPr>
            </w:pPr>
            <w:ins w:id="8959" w:author="ZJ" w:date="2022-05-30T12:17:00Z">
              <w:r>
                <w:rPr>
                  <w:rFonts w:hint="eastAsia" w:ascii="宋体" w:hAnsi="宋体" w:cs="宋体"/>
                  <w:szCs w:val="21"/>
                </w:rPr>
                <w:t>400211005</w:t>
              </w:r>
            </w:ins>
          </w:p>
        </w:tc>
        <w:tc>
          <w:tcPr>
            <w:tcW w:w="1356" w:type="dxa"/>
            <w:gridSpan w:val="2"/>
            <w:tcBorders>
              <w:top w:val="nil"/>
              <w:left w:val="single" w:color="auto" w:sz="4" w:space="0"/>
              <w:bottom w:val="single" w:color="auto" w:sz="4" w:space="0"/>
              <w:right w:val="single" w:color="auto" w:sz="4" w:space="0"/>
            </w:tcBorders>
            <w:vAlign w:val="center"/>
            <w:tcPrChange w:id="8960"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8961" w:author="ZJ" w:date="2022-05-30T12:17:00Z"/>
                <w:rFonts w:ascii="宋体" w:hAnsi="宋体" w:cs="宋体"/>
                <w:szCs w:val="21"/>
              </w:rPr>
            </w:pPr>
            <w:ins w:id="8962" w:author="ZJ" w:date="2022-05-30T12:17:00Z">
              <w:r>
                <w:rPr>
                  <w:rFonts w:hint="eastAsia" w:ascii="宋体" w:hAnsi="宋体" w:cs="宋体"/>
                  <w:szCs w:val="21"/>
                </w:rPr>
                <w:t>民航服务语言艺术与播音技巧</w:t>
              </w:r>
            </w:ins>
          </w:p>
        </w:tc>
        <w:tc>
          <w:tcPr>
            <w:tcW w:w="531" w:type="dxa"/>
            <w:tcBorders>
              <w:top w:val="single" w:color="auto" w:sz="4" w:space="0"/>
              <w:left w:val="single" w:color="auto" w:sz="4" w:space="0"/>
              <w:bottom w:val="single" w:color="auto" w:sz="4" w:space="0"/>
              <w:right w:val="single" w:color="auto" w:sz="4" w:space="0"/>
            </w:tcBorders>
            <w:vAlign w:val="center"/>
            <w:tcPrChange w:id="896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8964" w:author="ZJ" w:date="2022-05-30T12:17:00Z"/>
                <w:rFonts w:ascii="宋体" w:hAnsi="宋体" w:cs="宋体"/>
                <w:szCs w:val="21"/>
              </w:rPr>
            </w:pPr>
            <w:ins w:id="8965" w:author="ZJ" w:date="2022-05-30T12:17:00Z">
              <w:r>
                <w:rPr>
                  <w:rFonts w:ascii="宋体" w:hAnsi="宋体" w:cs="宋体"/>
                  <w:spacing w:val="-20"/>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89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8967" w:author="ZJ" w:date="2022-05-30T12:17:00Z"/>
                <w:rFonts w:ascii="宋体" w:hAnsi="宋体" w:cs="宋体"/>
                <w:bCs/>
                <w:szCs w:val="21"/>
              </w:rPr>
            </w:pPr>
            <w:ins w:id="8968" w:author="ZJ" w:date="2022-05-30T12:17:00Z">
              <w:r>
                <w:rPr>
                  <w:rFonts w:hint="eastAsia" w:ascii="宋体" w:hAnsi="宋体" w:cs="宋体"/>
                  <w:spacing w:val="-20"/>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896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8970" w:author="ZJ" w:date="2022-05-30T12:17:00Z"/>
                <w:rFonts w:ascii="宋体" w:hAnsi="宋体" w:cs="宋体"/>
                <w:szCs w:val="21"/>
              </w:rPr>
            </w:pPr>
            <w:ins w:id="8971" w:author="ZJ" w:date="2022-05-30T12:17:00Z">
              <w:r>
                <w:rPr>
                  <w:rFonts w:ascii="宋体" w:hAnsi="宋体" w:cs="宋体"/>
                  <w:szCs w:val="21"/>
                </w:rPr>
                <w:t>1</w:t>
              </w:r>
            </w:ins>
            <w:ins w:id="8972" w:author="ZJ" w:date="2022-05-30T12:17:00Z">
              <w:r>
                <w:rPr>
                  <w:rFonts w:hint="eastAsia" w:ascii="宋体" w:hAnsi="宋体" w:cs="宋体"/>
                  <w:szCs w:val="21"/>
                </w:rPr>
                <w:t>2</w:t>
              </w:r>
            </w:ins>
          </w:p>
        </w:tc>
        <w:tc>
          <w:tcPr>
            <w:tcW w:w="600" w:type="dxa"/>
            <w:tcBorders>
              <w:top w:val="single" w:color="auto" w:sz="4" w:space="0"/>
              <w:left w:val="single" w:color="auto" w:sz="4" w:space="0"/>
              <w:bottom w:val="single" w:color="auto" w:sz="4" w:space="0"/>
              <w:right w:val="single" w:color="auto" w:sz="4" w:space="0"/>
            </w:tcBorders>
            <w:vAlign w:val="center"/>
            <w:tcPrChange w:id="897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8974" w:author="ZJ" w:date="2022-05-30T12:17:00Z"/>
                <w:rFonts w:ascii="宋体" w:hAnsi="宋体" w:cs="宋体"/>
                <w:szCs w:val="21"/>
              </w:rPr>
            </w:pPr>
            <w:ins w:id="8975" w:author="ZJ" w:date="2022-05-30T12:17:00Z">
              <w:r>
                <w:rPr>
                  <w:rFonts w:ascii="宋体" w:hAnsi="宋体" w:cs="宋体"/>
                  <w:szCs w:val="21"/>
                </w:rPr>
                <w:t>18</w:t>
              </w:r>
            </w:ins>
          </w:p>
        </w:tc>
        <w:tc>
          <w:tcPr>
            <w:tcW w:w="540" w:type="dxa"/>
            <w:tcBorders>
              <w:top w:val="single" w:color="auto" w:sz="4" w:space="0"/>
              <w:left w:val="single" w:color="auto" w:sz="4" w:space="0"/>
              <w:bottom w:val="single" w:color="auto" w:sz="4" w:space="0"/>
              <w:right w:val="single" w:color="auto" w:sz="4" w:space="0"/>
            </w:tcBorders>
            <w:vAlign w:val="center"/>
            <w:tcPrChange w:id="89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77"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89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79" w:author="ZJ" w:date="2022-05-30T12:17:00Z"/>
                <w:rFonts w:ascii="宋体" w:hAnsi="宋体" w:cs="宋体"/>
                <w:szCs w:val="21"/>
              </w:rPr>
            </w:pPr>
            <w:ins w:id="8980" w:author="ZJ" w:date="2022-05-30T12:17:00Z">
              <w:r>
                <w:rPr>
                  <w:rFonts w:ascii="宋体" w:hAnsi="宋体" w:cs="宋体"/>
                  <w:spacing w:val="-20"/>
                  <w:szCs w:val="21"/>
                </w:rPr>
                <w:t>2</w:t>
              </w:r>
            </w:ins>
          </w:p>
        </w:tc>
        <w:tc>
          <w:tcPr>
            <w:tcW w:w="560" w:type="dxa"/>
            <w:tcBorders>
              <w:top w:val="single" w:color="auto" w:sz="4" w:space="0"/>
              <w:left w:val="single" w:color="auto" w:sz="4" w:space="0"/>
              <w:bottom w:val="single" w:color="auto" w:sz="4" w:space="0"/>
              <w:right w:val="single" w:color="auto" w:sz="4" w:space="0"/>
            </w:tcBorders>
            <w:vAlign w:val="center"/>
            <w:tcPrChange w:id="898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82"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898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84" w:author="ZJ" w:date="2022-05-30T12:17:00Z"/>
                <w:rFonts w:ascii="宋体" w:hAnsi="宋体" w:cs="宋体"/>
                <w:spacing w:val="-2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898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8986"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8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8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898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8990" w:author="ZJ" w:date="2022-05-30T12:17:00Z"/>
                <w:rFonts w:ascii="宋体" w:hAnsi="宋体" w:cs="宋体"/>
                <w:spacing w:val="-20"/>
                <w:szCs w:val="21"/>
              </w:rPr>
            </w:pPr>
            <w:ins w:id="8991"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899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8993"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899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8994" w:author="ZJ" w:date="2022-05-30T12:17:00Z"/>
          <w:trPrChange w:id="8995"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8996"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8997"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8998"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8999" w:author="ZJ" w:date="2022-05-30T12:17:00Z"/>
                <w:rFonts w:ascii="宋体" w:hAnsi="宋体"/>
                <w:szCs w:val="21"/>
              </w:rPr>
            </w:pPr>
            <w:ins w:id="9000" w:author="ZJ" w:date="2022-05-30T12:17:00Z">
              <w:r>
                <w:rPr>
                  <w:rFonts w:hint="eastAsia" w:ascii="宋体" w:hAnsi="宋体"/>
                  <w:szCs w:val="21"/>
                </w:rPr>
                <w:t>2</w:t>
              </w:r>
            </w:ins>
            <w:ins w:id="9001" w:author="ZJ" w:date="2022-05-30T12:17:00Z">
              <w:r>
                <w:rPr>
                  <w:rFonts w:ascii="宋体" w:hAnsi="宋体"/>
                  <w:szCs w:val="21"/>
                </w:rPr>
                <w:t>8</w:t>
              </w:r>
            </w:ins>
          </w:p>
        </w:tc>
        <w:tc>
          <w:tcPr>
            <w:tcW w:w="1134" w:type="dxa"/>
            <w:tcBorders>
              <w:top w:val="nil"/>
              <w:left w:val="single" w:color="auto" w:sz="4" w:space="0"/>
              <w:bottom w:val="single" w:color="auto" w:sz="4" w:space="0"/>
              <w:right w:val="single" w:color="auto" w:sz="4" w:space="0"/>
            </w:tcBorders>
            <w:vAlign w:val="center"/>
            <w:tcPrChange w:id="9002"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003" w:author="ZJ" w:date="2022-05-30T12:17:00Z"/>
                <w:rFonts w:ascii="宋体" w:hAnsi="宋体" w:cs="宋体"/>
                <w:sz w:val="21"/>
                <w:szCs w:val="21"/>
              </w:rPr>
            </w:pPr>
            <w:ins w:id="9004" w:author="ZJ" w:date="2022-05-30T12:17:00Z">
              <w:r>
                <w:rPr>
                  <w:rFonts w:hint="eastAsia" w:ascii="宋体" w:hAnsi="宋体" w:cs="宋体"/>
                  <w:sz w:val="21"/>
                  <w:szCs w:val="21"/>
                </w:rPr>
                <w:t>400211012/21</w:t>
              </w:r>
            </w:ins>
          </w:p>
        </w:tc>
        <w:tc>
          <w:tcPr>
            <w:tcW w:w="1356" w:type="dxa"/>
            <w:gridSpan w:val="2"/>
            <w:tcBorders>
              <w:top w:val="nil"/>
              <w:left w:val="single" w:color="auto" w:sz="4" w:space="0"/>
              <w:bottom w:val="single" w:color="auto" w:sz="4" w:space="0"/>
              <w:right w:val="single" w:color="auto" w:sz="4" w:space="0"/>
            </w:tcBorders>
            <w:vAlign w:val="center"/>
            <w:tcPrChange w:id="9005"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006" w:author="ZJ" w:date="2022-05-30T12:17:00Z"/>
                <w:rFonts w:ascii="宋体" w:hAnsi="宋体" w:cs="宋体"/>
                <w:szCs w:val="21"/>
              </w:rPr>
            </w:pPr>
            <w:ins w:id="9007" w:author="ZJ" w:date="2022-05-30T12:17:00Z">
              <w:r>
                <w:rPr>
                  <w:rFonts w:hint="eastAsia" w:ascii="宋体" w:hAnsi="宋体" w:cs="宋体"/>
                  <w:szCs w:val="21"/>
                </w:rPr>
                <w:t>空乘英语一、二</w:t>
              </w:r>
            </w:ins>
          </w:p>
        </w:tc>
        <w:tc>
          <w:tcPr>
            <w:tcW w:w="531" w:type="dxa"/>
            <w:tcBorders>
              <w:top w:val="single" w:color="auto" w:sz="4" w:space="0"/>
              <w:left w:val="single" w:color="auto" w:sz="4" w:space="0"/>
              <w:bottom w:val="single" w:color="auto" w:sz="4" w:space="0"/>
              <w:right w:val="single" w:color="auto" w:sz="4" w:space="0"/>
            </w:tcBorders>
            <w:vAlign w:val="center"/>
            <w:tcPrChange w:id="900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009" w:author="ZJ" w:date="2022-05-30T12:17:00Z"/>
                <w:rFonts w:ascii="宋体" w:hAnsi="宋体" w:cs="宋体"/>
                <w:szCs w:val="21"/>
              </w:rPr>
            </w:pPr>
            <w:ins w:id="9010" w:author="ZJ" w:date="2022-05-30T12:17:00Z">
              <w:r>
                <w:rPr>
                  <w:rFonts w:hint="eastAsia" w:ascii="宋体" w:hAnsi="宋体" w:cs="宋体"/>
                  <w:szCs w:val="21"/>
                </w:rPr>
                <w:t>8</w:t>
              </w:r>
            </w:ins>
          </w:p>
        </w:tc>
        <w:tc>
          <w:tcPr>
            <w:tcW w:w="619" w:type="dxa"/>
            <w:tcBorders>
              <w:top w:val="single" w:color="auto" w:sz="4" w:space="0"/>
              <w:left w:val="single" w:color="auto" w:sz="4" w:space="0"/>
              <w:bottom w:val="single" w:color="auto" w:sz="4" w:space="0"/>
              <w:right w:val="single" w:color="auto" w:sz="4" w:space="0"/>
            </w:tcBorders>
            <w:vAlign w:val="center"/>
            <w:tcPrChange w:id="90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012" w:author="ZJ" w:date="2022-05-30T12:17:00Z"/>
                <w:rFonts w:ascii="宋体" w:hAnsi="宋体" w:cs="宋体"/>
                <w:szCs w:val="21"/>
              </w:rPr>
            </w:pPr>
            <w:ins w:id="9013" w:author="ZJ" w:date="2022-05-30T12:17:00Z">
              <w:r>
                <w:rPr>
                  <w:rFonts w:hint="eastAsia" w:ascii="宋体" w:hAnsi="宋体" w:cs="宋体"/>
                  <w:bCs/>
                  <w:szCs w:val="21"/>
                </w:rPr>
                <w:t>120</w:t>
              </w:r>
            </w:ins>
          </w:p>
        </w:tc>
        <w:tc>
          <w:tcPr>
            <w:tcW w:w="630" w:type="dxa"/>
            <w:tcBorders>
              <w:top w:val="single" w:color="auto" w:sz="4" w:space="0"/>
              <w:left w:val="single" w:color="auto" w:sz="4" w:space="0"/>
              <w:bottom w:val="single" w:color="auto" w:sz="4" w:space="0"/>
              <w:right w:val="single" w:color="auto" w:sz="4" w:space="0"/>
            </w:tcBorders>
            <w:vAlign w:val="center"/>
            <w:tcPrChange w:id="901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015" w:author="ZJ" w:date="2022-05-30T12:17:00Z"/>
                <w:rFonts w:ascii="宋体" w:hAnsi="宋体" w:cs="宋体"/>
                <w:szCs w:val="21"/>
              </w:rPr>
            </w:pPr>
            <w:ins w:id="9016" w:author="ZJ" w:date="2022-05-30T12:17:00Z">
              <w:r>
                <w:rPr>
                  <w:rFonts w:hint="eastAsia" w:ascii="宋体" w:hAnsi="宋体" w:cs="宋体"/>
                  <w:szCs w:val="21"/>
                </w:rPr>
                <w:t>56</w:t>
              </w:r>
            </w:ins>
          </w:p>
        </w:tc>
        <w:tc>
          <w:tcPr>
            <w:tcW w:w="600" w:type="dxa"/>
            <w:tcBorders>
              <w:top w:val="single" w:color="auto" w:sz="4" w:space="0"/>
              <w:left w:val="single" w:color="auto" w:sz="4" w:space="0"/>
              <w:bottom w:val="single" w:color="auto" w:sz="4" w:space="0"/>
              <w:right w:val="single" w:color="auto" w:sz="4" w:space="0"/>
            </w:tcBorders>
            <w:vAlign w:val="center"/>
            <w:tcPrChange w:id="901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018" w:author="ZJ" w:date="2022-05-30T12:17:00Z"/>
                <w:rFonts w:ascii="宋体" w:hAnsi="宋体" w:cs="宋体"/>
                <w:szCs w:val="21"/>
              </w:rPr>
            </w:pPr>
            <w:ins w:id="9019" w:author="ZJ" w:date="2022-05-30T12:17:00Z">
              <w:r>
                <w:rPr>
                  <w:rFonts w:hint="eastAsia" w:ascii="宋体" w:hAnsi="宋体" w:cs="宋体"/>
                  <w:szCs w:val="21"/>
                </w:rPr>
                <w:t>64</w:t>
              </w:r>
            </w:ins>
          </w:p>
        </w:tc>
        <w:tc>
          <w:tcPr>
            <w:tcW w:w="540" w:type="dxa"/>
            <w:tcBorders>
              <w:top w:val="single" w:color="auto" w:sz="4" w:space="0"/>
              <w:left w:val="single" w:color="auto" w:sz="4" w:space="0"/>
              <w:bottom w:val="single" w:color="auto" w:sz="4" w:space="0"/>
              <w:right w:val="single" w:color="auto" w:sz="4" w:space="0"/>
            </w:tcBorders>
            <w:vAlign w:val="center"/>
            <w:tcPrChange w:id="90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21"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0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23"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0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25" w:author="ZJ" w:date="2022-05-30T12:17:00Z"/>
                <w:rFonts w:ascii="宋体" w:hAnsi="宋体" w:cs="宋体"/>
                <w:szCs w:val="21"/>
              </w:rPr>
            </w:pPr>
            <w:ins w:id="9026" w:author="ZJ" w:date="2022-05-30T12:17:00Z">
              <w:r>
                <w:rPr>
                  <w:rFonts w:hint="eastAsia" w:ascii="宋体" w:hAnsi="宋体" w:cs="宋体"/>
                  <w:spacing w:val="-20"/>
                  <w:szCs w:val="21"/>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0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28" w:author="ZJ" w:date="2022-05-30T12:17:00Z"/>
                <w:rFonts w:ascii="宋体" w:hAnsi="宋体" w:cs="宋体"/>
                <w:szCs w:val="21"/>
              </w:rPr>
            </w:pPr>
            <w:ins w:id="9029" w:author="ZJ" w:date="2022-05-30T12:17:00Z">
              <w:r>
                <w:rPr>
                  <w:rFonts w:hint="eastAsia" w:ascii="宋体" w:hAnsi="宋体" w:cs="宋体"/>
                  <w:szCs w:val="21"/>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03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3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03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033"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03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035" w:author="ZJ" w:date="2022-05-30T12:17:00Z"/>
                <w:rFonts w:ascii="宋体" w:hAnsi="宋体" w:cs="宋体"/>
                <w:szCs w:val="21"/>
              </w:rPr>
            </w:pPr>
            <w:ins w:id="9036"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03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038"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04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039" w:author="ZJ" w:date="2022-05-30T12:17:00Z"/>
          <w:trPrChange w:id="9040"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9041"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9042"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904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044" w:author="ZJ" w:date="2022-05-30T12:17:00Z"/>
                <w:rFonts w:ascii="宋体" w:hAnsi="宋体"/>
                <w:szCs w:val="21"/>
              </w:rPr>
            </w:pPr>
            <w:ins w:id="9045" w:author="ZJ" w:date="2022-05-30T12:17:00Z">
              <w:r>
                <w:rPr>
                  <w:rFonts w:hint="eastAsia" w:ascii="宋体" w:hAnsi="宋体"/>
                  <w:szCs w:val="21"/>
                </w:rPr>
                <w:t>2</w:t>
              </w:r>
            </w:ins>
            <w:ins w:id="9046" w:author="ZJ" w:date="2022-05-30T12:17:00Z">
              <w:r>
                <w:rPr>
                  <w:rFonts w:ascii="宋体" w:hAnsi="宋体"/>
                  <w:szCs w:val="21"/>
                </w:rPr>
                <w:t>9</w:t>
              </w:r>
            </w:ins>
          </w:p>
        </w:tc>
        <w:tc>
          <w:tcPr>
            <w:tcW w:w="1134" w:type="dxa"/>
            <w:tcBorders>
              <w:top w:val="nil"/>
              <w:left w:val="single" w:color="auto" w:sz="4" w:space="0"/>
              <w:bottom w:val="single" w:color="auto" w:sz="4" w:space="0"/>
              <w:right w:val="single" w:color="auto" w:sz="4" w:space="0"/>
            </w:tcBorders>
            <w:vAlign w:val="center"/>
            <w:tcPrChange w:id="9047"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048" w:author="ZJ" w:date="2022-05-30T12:17:00Z"/>
                <w:rFonts w:ascii="宋体" w:hAnsi="宋体" w:cs="宋体"/>
                <w:sz w:val="21"/>
                <w:szCs w:val="21"/>
              </w:rPr>
            </w:pPr>
            <w:ins w:id="9049" w:author="ZJ" w:date="2022-05-30T12:17:00Z">
              <w:r>
                <w:rPr>
                  <w:rFonts w:hint="eastAsia" w:ascii="宋体" w:hAnsi="宋体" w:cs="宋体"/>
                  <w:sz w:val="21"/>
                  <w:szCs w:val="21"/>
                </w:rPr>
                <w:t>400222004</w:t>
              </w:r>
            </w:ins>
          </w:p>
        </w:tc>
        <w:tc>
          <w:tcPr>
            <w:tcW w:w="1356" w:type="dxa"/>
            <w:gridSpan w:val="2"/>
            <w:tcBorders>
              <w:top w:val="nil"/>
              <w:left w:val="single" w:color="auto" w:sz="4" w:space="0"/>
              <w:bottom w:val="single" w:color="auto" w:sz="4" w:space="0"/>
              <w:right w:val="single" w:color="auto" w:sz="4" w:space="0"/>
            </w:tcBorders>
            <w:vAlign w:val="center"/>
            <w:tcPrChange w:id="9050"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051" w:author="ZJ" w:date="2022-05-30T12:17:00Z"/>
                <w:rFonts w:ascii="宋体" w:hAnsi="宋体" w:cs="宋体"/>
                <w:szCs w:val="21"/>
              </w:rPr>
            </w:pPr>
            <w:ins w:id="9052" w:author="ZJ" w:date="2022-11-18T22:26:00Z">
              <w:r>
                <w:rPr>
                  <w:rFonts w:hint="eastAsia" w:ascii="宋体" w:hAnsi="宋体" w:cs="宋体"/>
                  <w:spacing w:val="-6"/>
                  <w:szCs w:val="21"/>
                </w:rPr>
                <w:t>客票销售实务</w:t>
              </w:r>
            </w:ins>
          </w:p>
        </w:tc>
        <w:tc>
          <w:tcPr>
            <w:tcW w:w="531" w:type="dxa"/>
            <w:tcBorders>
              <w:top w:val="single" w:color="auto" w:sz="4" w:space="0"/>
              <w:left w:val="single" w:color="auto" w:sz="4" w:space="0"/>
              <w:bottom w:val="single" w:color="auto" w:sz="4" w:space="0"/>
              <w:right w:val="single" w:color="auto" w:sz="4" w:space="0"/>
            </w:tcBorders>
            <w:vAlign w:val="center"/>
            <w:tcPrChange w:id="905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054" w:author="ZJ" w:date="2022-05-30T12:17:00Z"/>
                <w:rFonts w:ascii="宋体" w:hAnsi="宋体" w:cs="宋体"/>
                <w:szCs w:val="21"/>
              </w:rPr>
            </w:pPr>
            <w:ins w:id="9055"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0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057" w:author="ZJ" w:date="2022-05-30T12:17:00Z"/>
                <w:rFonts w:ascii="宋体" w:hAnsi="宋体" w:cs="宋体"/>
                <w:bCs/>
                <w:szCs w:val="21"/>
              </w:rPr>
            </w:pPr>
            <w:ins w:id="9058"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0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060" w:author="ZJ" w:date="2022-05-30T12:17:00Z"/>
                <w:rFonts w:ascii="宋体" w:hAnsi="宋体" w:cs="宋体"/>
                <w:szCs w:val="21"/>
              </w:rPr>
            </w:pPr>
            <w:ins w:id="9061" w:author="ZJ" w:date="2022-05-30T12:17:00Z">
              <w:r>
                <w:rPr>
                  <w:rFonts w:hint="eastAsia" w:ascii="宋体" w:hAnsi="宋体" w:cs="宋体"/>
                  <w:szCs w:val="21"/>
                </w:rPr>
                <w:t>48</w:t>
              </w:r>
            </w:ins>
          </w:p>
        </w:tc>
        <w:tc>
          <w:tcPr>
            <w:tcW w:w="600" w:type="dxa"/>
            <w:tcBorders>
              <w:top w:val="single" w:color="auto" w:sz="4" w:space="0"/>
              <w:left w:val="single" w:color="auto" w:sz="4" w:space="0"/>
              <w:bottom w:val="single" w:color="auto" w:sz="4" w:space="0"/>
              <w:right w:val="single" w:color="auto" w:sz="4" w:space="0"/>
            </w:tcBorders>
            <w:vAlign w:val="center"/>
            <w:tcPrChange w:id="90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063" w:author="ZJ" w:date="2022-05-30T12:17:00Z"/>
                <w:rFonts w:ascii="宋体" w:hAnsi="宋体" w:cs="宋体"/>
                <w:szCs w:val="21"/>
              </w:rPr>
            </w:pPr>
            <w:ins w:id="9064" w:author="ZJ" w:date="2022-05-30T12:17:00Z">
              <w:r>
                <w:rPr>
                  <w:rFonts w:hint="eastAsia" w:ascii="宋体" w:hAnsi="宋体" w:cs="宋体"/>
                  <w:szCs w:val="21"/>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906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66"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0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68"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06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70" w:author="ZJ" w:date="2022-05-30T12:17:00Z"/>
                <w:rFonts w:ascii="宋体" w:hAnsi="宋体" w:cs="宋体"/>
                <w:szCs w:val="21"/>
              </w:rPr>
            </w:pPr>
            <w:ins w:id="9071" w:author="ZJ" w:date="2022-05-30T12:17:00Z">
              <w:r>
                <w:rPr>
                  <w:rFonts w:hint="eastAsia" w:ascii="宋体" w:hAnsi="宋体" w:cs="宋体"/>
                  <w:szCs w:val="21"/>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0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73"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0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07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07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07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07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079"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08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9081" w:author="ZJ" w:date="2022-05-30T12:17:00Z"/>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083"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082" w:author="ZJ" w:date="2022-05-30T12:17:00Z"/>
          <w:trPrChange w:id="9083"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9084"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9085"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9086"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087" w:author="ZJ" w:date="2022-05-30T12:17:00Z"/>
                <w:rFonts w:ascii="宋体" w:hAnsi="宋体"/>
                <w:szCs w:val="21"/>
              </w:rPr>
            </w:pPr>
            <w:ins w:id="9088" w:author="ZJ" w:date="2022-05-30T12:17:00Z">
              <w:r>
                <w:rPr>
                  <w:rFonts w:hint="eastAsia" w:ascii="宋体" w:hAnsi="宋体"/>
                  <w:szCs w:val="21"/>
                </w:rPr>
                <w:t>3</w:t>
              </w:r>
            </w:ins>
            <w:ins w:id="9089" w:author="ZJ" w:date="2022-05-30T12:17:00Z">
              <w:r>
                <w:rPr>
                  <w:rFonts w:ascii="宋体" w:hAnsi="宋体"/>
                  <w:szCs w:val="21"/>
                </w:rPr>
                <w:t>0</w:t>
              </w:r>
            </w:ins>
          </w:p>
        </w:tc>
        <w:tc>
          <w:tcPr>
            <w:tcW w:w="1134" w:type="dxa"/>
            <w:tcBorders>
              <w:top w:val="nil"/>
              <w:left w:val="single" w:color="auto" w:sz="4" w:space="0"/>
              <w:bottom w:val="single" w:color="auto" w:sz="4" w:space="0"/>
              <w:right w:val="single" w:color="auto" w:sz="4" w:space="0"/>
            </w:tcBorders>
            <w:vAlign w:val="center"/>
            <w:tcPrChange w:id="9090"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9091" w:author="ZJ" w:date="2022-05-30T12:17:00Z"/>
                <w:rFonts w:ascii="宋体" w:hAnsi="宋体" w:cs="宋体"/>
                <w:sz w:val="21"/>
                <w:szCs w:val="21"/>
              </w:rPr>
            </w:pPr>
            <w:ins w:id="9092" w:author="ZJ" w:date="2022-05-30T12:17:00Z">
              <w:r>
                <w:rPr>
                  <w:rFonts w:hint="eastAsia" w:ascii="宋体" w:hAnsi="宋体" w:cs="宋体"/>
                  <w:sz w:val="21"/>
                  <w:szCs w:val="21"/>
                </w:rPr>
                <w:t>400211007</w:t>
              </w:r>
            </w:ins>
          </w:p>
        </w:tc>
        <w:tc>
          <w:tcPr>
            <w:tcW w:w="1356" w:type="dxa"/>
            <w:gridSpan w:val="2"/>
            <w:tcBorders>
              <w:top w:val="nil"/>
              <w:left w:val="single" w:color="auto" w:sz="4" w:space="0"/>
              <w:bottom w:val="single" w:color="auto" w:sz="4" w:space="0"/>
              <w:right w:val="single" w:color="auto" w:sz="4" w:space="0"/>
            </w:tcBorders>
            <w:vAlign w:val="center"/>
            <w:tcPrChange w:id="9093"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094" w:author="ZJ" w:date="2022-05-30T12:17:00Z"/>
                <w:rFonts w:ascii="宋体" w:hAnsi="宋体" w:cs="宋体"/>
                <w:szCs w:val="21"/>
              </w:rPr>
            </w:pPr>
            <w:ins w:id="9095" w:author="ZJ" w:date="2022-05-30T12:17:00Z">
              <w:r>
                <w:rPr>
                  <w:rFonts w:hint="eastAsia" w:ascii="宋体" w:hAnsi="宋体" w:cs="宋体"/>
                  <w:szCs w:val="21"/>
                </w:rPr>
                <w:t>航空运输地理</w:t>
              </w:r>
            </w:ins>
          </w:p>
        </w:tc>
        <w:tc>
          <w:tcPr>
            <w:tcW w:w="531" w:type="dxa"/>
            <w:tcBorders>
              <w:top w:val="single" w:color="auto" w:sz="4" w:space="0"/>
              <w:left w:val="single" w:color="auto" w:sz="4" w:space="0"/>
              <w:bottom w:val="single" w:color="auto" w:sz="4" w:space="0"/>
              <w:right w:val="single" w:color="auto" w:sz="4" w:space="0"/>
            </w:tcBorders>
            <w:vAlign w:val="center"/>
            <w:tcPrChange w:id="9096"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097" w:author="ZJ" w:date="2022-05-30T12:17:00Z"/>
                <w:rFonts w:ascii="宋体" w:hAnsi="宋体" w:cs="宋体"/>
                <w:szCs w:val="21"/>
              </w:rPr>
            </w:pPr>
            <w:ins w:id="9098" w:author="ZJ" w:date="2022-05-30T12:17:00Z">
              <w:r>
                <w:rPr>
                  <w:rFonts w:ascii="宋体" w:hAnsi="宋体" w:cs="宋体"/>
                  <w:szCs w:val="21"/>
                </w:rPr>
                <w:t>3</w:t>
              </w:r>
            </w:ins>
          </w:p>
        </w:tc>
        <w:tc>
          <w:tcPr>
            <w:tcW w:w="619" w:type="dxa"/>
            <w:tcBorders>
              <w:top w:val="single" w:color="auto" w:sz="4" w:space="0"/>
              <w:left w:val="single" w:color="auto" w:sz="4" w:space="0"/>
              <w:bottom w:val="single" w:color="auto" w:sz="4" w:space="0"/>
              <w:right w:val="single" w:color="auto" w:sz="4" w:space="0"/>
            </w:tcBorders>
            <w:vAlign w:val="center"/>
            <w:tcPrChange w:id="909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100" w:author="ZJ" w:date="2022-05-30T12:17:00Z"/>
                <w:rFonts w:ascii="宋体" w:hAnsi="宋体" w:cs="宋体"/>
                <w:szCs w:val="21"/>
              </w:rPr>
            </w:pPr>
            <w:ins w:id="9101" w:author="ZJ" w:date="2022-05-30T12:17:00Z">
              <w:r>
                <w:rPr>
                  <w:rFonts w:ascii="宋体" w:hAnsi="宋体" w:cs="宋体"/>
                  <w:bCs/>
                  <w:szCs w:val="21"/>
                </w:rPr>
                <w:t>45</w:t>
              </w:r>
            </w:ins>
          </w:p>
        </w:tc>
        <w:tc>
          <w:tcPr>
            <w:tcW w:w="630" w:type="dxa"/>
            <w:tcBorders>
              <w:top w:val="single" w:color="auto" w:sz="4" w:space="0"/>
              <w:left w:val="single" w:color="auto" w:sz="4" w:space="0"/>
              <w:bottom w:val="single" w:color="auto" w:sz="4" w:space="0"/>
              <w:right w:val="single" w:color="auto" w:sz="4" w:space="0"/>
            </w:tcBorders>
            <w:vAlign w:val="center"/>
            <w:tcPrChange w:id="91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103" w:author="ZJ" w:date="2022-05-30T12:17:00Z"/>
                <w:rFonts w:ascii="宋体" w:hAnsi="宋体" w:cs="宋体"/>
                <w:szCs w:val="21"/>
              </w:rPr>
            </w:pPr>
            <w:ins w:id="9104" w:author="ZJ" w:date="2022-05-30T12:17:00Z">
              <w:r>
                <w:rPr>
                  <w:rFonts w:ascii="宋体" w:hAnsi="宋体" w:cs="宋体"/>
                  <w:szCs w:val="21"/>
                </w:rPr>
                <w:t>45</w:t>
              </w:r>
            </w:ins>
          </w:p>
        </w:tc>
        <w:tc>
          <w:tcPr>
            <w:tcW w:w="600" w:type="dxa"/>
            <w:tcBorders>
              <w:top w:val="single" w:color="auto" w:sz="4" w:space="0"/>
              <w:left w:val="single" w:color="auto" w:sz="4" w:space="0"/>
              <w:bottom w:val="single" w:color="auto" w:sz="4" w:space="0"/>
              <w:right w:val="single" w:color="auto" w:sz="4" w:space="0"/>
            </w:tcBorders>
            <w:vAlign w:val="center"/>
            <w:tcPrChange w:id="91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106" w:author="ZJ" w:date="2022-05-30T12:17:00Z"/>
                <w:rFonts w:ascii="宋体" w:hAnsi="宋体" w:cs="宋体"/>
                <w:szCs w:val="21"/>
              </w:rPr>
            </w:pPr>
            <w:ins w:id="9107" w:author="ZJ" w:date="2022-05-30T12:17:00Z">
              <w:r>
                <w:rPr>
                  <w:rFonts w:hint="eastAsia" w:ascii="宋体" w:hAnsi="宋体" w:cs="宋体"/>
                  <w:bCs/>
                  <w:szCs w:val="21"/>
                </w:rPr>
                <w:t>0</w:t>
              </w:r>
            </w:ins>
          </w:p>
        </w:tc>
        <w:tc>
          <w:tcPr>
            <w:tcW w:w="540" w:type="dxa"/>
            <w:tcBorders>
              <w:top w:val="single" w:color="auto" w:sz="4" w:space="0"/>
              <w:left w:val="single" w:color="auto" w:sz="4" w:space="0"/>
              <w:bottom w:val="single" w:color="auto" w:sz="4" w:space="0"/>
              <w:right w:val="single" w:color="auto" w:sz="4" w:space="0"/>
            </w:tcBorders>
            <w:vAlign w:val="center"/>
            <w:tcPrChange w:id="910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09" w:author="ZJ" w:date="2022-05-30T12:17:00Z"/>
                <w:rFonts w:ascii="宋体" w:hAnsi="宋体" w:cs="宋体"/>
                <w:szCs w:val="21"/>
              </w:rPr>
            </w:pPr>
            <w:ins w:id="9110" w:author="ZJ" w:date="2022-05-30T12:17:00Z">
              <w:r>
                <w:rPr>
                  <w:rFonts w:ascii="宋体" w:hAnsi="宋体" w:cs="宋体"/>
                  <w:szCs w:val="21"/>
                </w:rPr>
                <w:t>3</w:t>
              </w:r>
            </w:ins>
          </w:p>
        </w:tc>
        <w:tc>
          <w:tcPr>
            <w:tcW w:w="520" w:type="dxa"/>
            <w:tcBorders>
              <w:top w:val="single" w:color="auto" w:sz="4" w:space="0"/>
              <w:left w:val="single" w:color="auto" w:sz="4" w:space="0"/>
              <w:bottom w:val="single" w:color="auto" w:sz="4" w:space="0"/>
              <w:right w:val="single" w:color="auto" w:sz="4" w:space="0"/>
            </w:tcBorders>
            <w:vAlign w:val="center"/>
            <w:tcPrChange w:id="91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12"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1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14"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1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16"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11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1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11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20"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12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22" w:author="ZJ" w:date="2022-05-30T12:17:00Z"/>
                <w:rFonts w:ascii="宋体" w:hAnsi="宋体" w:cs="宋体"/>
                <w:szCs w:val="21"/>
              </w:rPr>
            </w:pPr>
            <w:ins w:id="9123"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12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25"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12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126" w:author="ZJ" w:date="2022-05-30T12:17:00Z"/>
          <w:trPrChange w:id="9127"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9128"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9129"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9130"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131" w:author="ZJ" w:date="2022-05-30T12:17:00Z"/>
                <w:rFonts w:ascii="宋体" w:hAnsi="宋体"/>
                <w:color w:val="FF0000"/>
                <w:szCs w:val="21"/>
                <w:rPrChange w:id="9132" w:author="ZJ" w:date="2022-10-25T21:34:00Z">
                  <w:rPr>
                    <w:ins w:id="9133" w:author="ZJ" w:date="2022-05-30T12:17:00Z"/>
                    <w:rFonts w:ascii="宋体" w:hAnsi="宋体"/>
                    <w:szCs w:val="21"/>
                  </w:rPr>
                </w:rPrChange>
              </w:rPr>
            </w:pPr>
            <w:ins w:id="9134" w:author="ZJ" w:date="2022-05-30T12:17:00Z">
              <w:r>
                <w:rPr>
                  <w:rFonts w:ascii="宋体" w:hAnsi="宋体"/>
                  <w:color w:val="FF0000"/>
                  <w:szCs w:val="21"/>
                  <w:rPrChange w:id="9135" w:author="ZJ" w:date="2022-10-25T21:34:00Z">
                    <w:rPr>
                      <w:rFonts w:ascii="宋体" w:hAnsi="宋体"/>
                      <w:szCs w:val="21"/>
                    </w:rPr>
                  </w:rPrChange>
                </w:rPr>
                <w:t>31</w:t>
              </w:r>
            </w:ins>
          </w:p>
        </w:tc>
        <w:tc>
          <w:tcPr>
            <w:tcW w:w="1134" w:type="dxa"/>
            <w:tcBorders>
              <w:top w:val="nil"/>
              <w:left w:val="single" w:color="auto" w:sz="4" w:space="0"/>
              <w:bottom w:val="single" w:color="auto" w:sz="4" w:space="0"/>
              <w:right w:val="single" w:color="auto" w:sz="4" w:space="0"/>
            </w:tcBorders>
            <w:vAlign w:val="center"/>
            <w:tcPrChange w:id="9136"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9137" w:author="ZJ" w:date="2022-05-30T12:17:00Z"/>
                <w:rFonts w:ascii="宋体" w:hAnsi="宋体" w:cs="宋体"/>
                <w:color w:val="FF0000"/>
                <w:sz w:val="21"/>
                <w:szCs w:val="21"/>
                <w:rPrChange w:id="9138" w:author="ZJ" w:date="2022-10-25T21:34:00Z">
                  <w:rPr>
                    <w:ins w:id="9139" w:author="ZJ" w:date="2022-05-30T12:17:00Z"/>
                    <w:rFonts w:ascii="宋体" w:hAnsi="宋体" w:cs="宋体"/>
                    <w:color w:val="00B0F0"/>
                    <w:sz w:val="21"/>
                    <w:szCs w:val="21"/>
                  </w:rPr>
                </w:rPrChange>
              </w:rPr>
            </w:pPr>
            <w:ins w:id="9140" w:author="ZJ" w:date="2022-05-30T12:17:00Z">
              <w:r>
                <w:rPr>
                  <w:rFonts w:ascii="宋体" w:hAnsi="宋体" w:cs="宋体"/>
                  <w:color w:val="FF0000"/>
                  <w:sz w:val="21"/>
                  <w:szCs w:val="21"/>
                  <w:rPrChange w:id="9141" w:author="ZJ" w:date="2022-10-25T21:34:00Z">
                    <w:rPr>
                      <w:rFonts w:ascii="宋体" w:hAnsi="宋体" w:cs="宋体"/>
                      <w:color w:val="00B0F0"/>
                      <w:sz w:val="21"/>
                      <w:szCs w:val="21"/>
                    </w:rPr>
                  </w:rPrChange>
                </w:rPr>
                <w:t>400222005</w:t>
              </w:r>
            </w:ins>
          </w:p>
        </w:tc>
        <w:tc>
          <w:tcPr>
            <w:tcW w:w="1356" w:type="dxa"/>
            <w:gridSpan w:val="2"/>
            <w:tcBorders>
              <w:top w:val="nil"/>
              <w:left w:val="single" w:color="auto" w:sz="4" w:space="0"/>
              <w:bottom w:val="single" w:color="auto" w:sz="4" w:space="0"/>
              <w:right w:val="single" w:color="auto" w:sz="4" w:space="0"/>
            </w:tcBorders>
            <w:vAlign w:val="center"/>
            <w:tcPrChange w:id="9142"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143" w:author="ZJ" w:date="2022-05-30T12:17:00Z"/>
                <w:rFonts w:ascii="宋体" w:hAnsi="宋体" w:cs="宋体"/>
                <w:color w:val="FF0000"/>
                <w:szCs w:val="21"/>
                <w:rPrChange w:id="9144" w:author="ZJ" w:date="2022-10-25T21:34:00Z">
                  <w:rPr>
                    <w:ins w:id="9145" w:author="ZJ" w:date="2022-05-30T12:17:00Z"/>
                    <w:rFonts w:ascii="宋体" w:hAnsi="宋体" w:cs="宋体"/>
                    <w:color w:val="00B0F0"/>
                    <w:szCs w:val="21"/>
                  </w:rPr>
                </w:rPrChange>
              </w:rPr>
            </w:pPr>
            <w:ins w:id="9146" w:author="ZJ" w:date="2022-05-30T12:17:00Z">
              <w:r>
                <w:rPr>
                  <w:rFonts w:hint="eastAsia" w:ascii="宋体" w:hAnsi="宋体" w:cs="宋体"/>
                  <w:color w:val="FF0000"/>
                  <w:szCs w:val="21"/>
                  <w:rPrChange w:id="9147" w:author="ZJ" w:date="2022-10-25T21:34:00Z">
                    <w:rPr>
                      <w:rFonts w:hint="eastAsia" w:ascii="宋体" w:hAnsi="宋体" w:cs="宋体"/>
                      <w:color w:val="00B0F0"/>
                      <w:szCs w:val="21"/>
                    </w:rPr>
                  </w:rPrChange>
                </w:rPr>
                <w:t>民航服务心理与实务</w:t>
              </w:r>
            </w:ins>
          </w:p>
        </w:tc>
        <w:tc>
          <w:tcPr>
            <w:tcW w:w="531" w:type="dxa"/>
            <w:tcBorders>
              <w:top w:val="single" w:color="auto" w:sz="4" w:space="0"/>
              <w:left w:val="single" w:color="auto" w:sz="4" w:space="0"/>
              <w:bottom w:val="single" w:color="auto" w:sz="4" w:space="0"/>
              <w:right w:val="single" w:color="auto" w:sz="4" w:space="0"/>
            </w:tcBorders>
            <w:vAlign w:val="center"/>
            <w:tcPrChange w:id="914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149" w:author="ZJ" w:date="2022-05-30T12:17:00Z"/>
                <w:rFonts w:ascii="宋体" w:hAnsi="宋体" w:cs="宋体"/>
                <w:color w:val="FF0000"/>
                <w:szCs w:val="21"/>
                <w:rPrChange w:id="9150" w:author="ZJ" w:date="2022-10-25T21:34:00Z">
                  <w:rPr>
                    <w:ins w:id="9151" w:author="ZJ" w:date="2022-05-30T12:17:00Z"/>
                    <w:rFonts w:ascii="宋体" w:hAnsi="宋体" w:cs="宋体"/>
                    <w:color w:val="00B0F0"/>
                    <w:szCs w:val="21"/>
                  </w:rPr>
                </w:rPrChange>
              </w:rPr>
            </w:pPr>
            <w:ins w:id="9152" w:author="ZJ" w:date="2022-05-30T12:17:00Z">
              <w:r>
                <w:rPr>
                  <w:rFonts w:ascii="宋体" w:hAnsi="宋体" w:cs="宋体"/>
                  <w:color w:val="FF0000"/>
                  <w:szCs w:val="21"/>
                  <w:rPrChange w:id="9153" w:author="ZJ" w:date="2022-10-25T21:34:00Z">
                    <w:rPr>
                      <w:rFonts w:ascii="宋体" w:hAnsi="宋体" w:cs="宋体"/>
                      <w:color w:val="00B0F0"/>
                      <w:szCs w:val="21"/>
                    </w:rPr>
                  </w:rPrChange>
                </w:rPr>
                <w:t>2</w:t>
              </w:r>
            </w:ins>
          </w:p>
        </w:tc>
        <w:tc>
          <w:tcPr>
            <w:tcW w:w="619" w:type="dxa"/>
            <w:tcBorders>
              <w:top w:val="single" w:color="auto" w:sz="4" w:space="0"/>
              <w:left w:val="single" w:color="auto" w:sz="4" w:space="0"/>
              <w:bottom w:val="single" w:color="auto" w:sz="4" w:space="0"/>
              <w:right w:val="single" w:color="auto" w:sz="4" w:space="0"/>
            </w:tcBorders>
            <w:vAlign w:val="center"/>
            <w:tcPrChange w:id="91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155" w:author="ZJ" w:date="2022-05-30T12:17:00Z"/>
                <w:rFonts w:ascii="宋体" w:hAnsi="宋体" w:cs="宋体"/>
                <w:bCs/>
                <w:color w:val="FF0000"/>
                <w:szCs w:val="21"/>
                <w:rPrChange w:id="9156" w:author="ZJ" w:date="2022-10-25T21:34:00Z">
                  <w:rPr>
                    <w:ins w:id="9157" w:author="ZJ" w:date="2022-05-30T12:17:00Z"/>
                    <w:rFonts w:ascii="宋体" w:hAnsi="宋体" w:cs="宋体"/>
                    <w:bCs/>
                    <w:color w:val="00B0F0"/>
                    <w:szCs w:val="21"/>
                  </w:rPr>
                </w:rPrChange>
              </w:rPr>
            </w:pPr>
            <w:ins w:id="9158" w:author="ZJ" w:date="2022-05-30T12:17:00Z">
              <w:r>
                <w:rPr>
                  <w:rFonts w:ascii="宋体" w:hAnsi="宋体" w:cs="宋体"/>
                  <w:bCs/>
                  <w:color w:val="FF0000"/>
                  <w:szCs w:val="21"/>
                  <w:rPrChange w:id="9159" w:author="ZJ" w:date="2022-10-25T21:34:00Z">
                    <w:rPr>
                      <w:rFonts w:ascii="宋体" w:hAnsi="宋体" w:cs="宋体"/>
                      <w:bCs/>
                      <w:color w:val="00B0F0"/>
                      <w:szCs w:val="21"/>
                    </w:rPr>
                  </w:rPrChange>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91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161" w:author="ZJ" w:date="2022-05-30T12:17:00Z"/>
                <w:rFonts w:ascii="宋体" w:hAnsi="宋体" w:cs="宋体"/>
                <w:color w:val="FF0000"/>
                <w:szCs w:val="21"/>
                <w:rPrChange w:id="9162" w:author="ZJ" w:date="2022-10-25T21:34:00Z">
                  <w:rPr>
                    <w:ins w:id="9163" w:author="ZJ" w:date="2022-05-30T12:17:00Z"/>
                    <w:rFonts w:ascii="宋体" w:hAnsi="宋体" w:cs="宋体"/>
                    <w:color w:val="00B0F0"/>
                    <w:szCs w:val="21"/>
                  </w:rPr>
                </w:rPrChange>
              </w:rPr>
            </w:pPr>
            <w:ins w:id="9164" w:author="ZJ" w:date="2022-05-30T12:17:00Z">
              <w:r>
                <w:rPr>
                  <w:rFonts w:ascii="宋体" w:hAnsi="宋体" w:cs="宋体"/>
                  <w:color w:val="FF0000"/>
                  <w:szCs w:val="21"/>
                  <w:rPrChange w:id="9165" w:author="ZJ" w:date="2022-10-25T21:34:00Z">
                    <w:rPr>
                      <w:rFonts w:ascii="宋体" w:hAnsi="宋体" w:cs="宋体"/>
                      <w:color w:val="00B0F0"/>
                      <w:szCs w:val="21"/>
                    </w:rPr>
                  </w:rPrChange>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91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167" w:author="ZJ" w:date="2022-05-30T12:17:00Z"/>
                <w:rFonts w:ascii="宋体" w:hAnsi="宋体" w:cs="宋体"/>
                <w:bCs/>
                <w:color w:val="FF0000"/>
                <w:szCs w:val="21"/>
                <w:rPrChange w:id="9168" w:author="ZJ" w:date="2022-10-25T21:34:00Z">
                  <w:rPr>
                    <w:ins w:id="9169" w:author="ZJ" w:date="2022-05-30T12:17:00Z"/>
                    <w:rFonts w:ascii="宋体" w:hAnsi="宋体" w:cs="宋体"/>
                    <w:bCs/>
                    <w:color w:val="00B0F0"/>
                    <w:szCs w:val="21"/>
                  </w:rPr>
                </w:rPrChange>
              </w:rPr>
            </w:pPr>
            <w:ins w:id="9170" w:author="ZJ" w:date="2022-05-30T12:17:00Z">
              <w:r>
                <w:rPr>
                  <w:rFonts w:ascii="宋体" w:hAnsi="宋体" w:cs="宋体"/>
                  <w:bCs/>
                  <w:color w:val="FF0000"/>
                  <w:szCs w:val="21"/>
                  <w:rPrChange w:id="9171" w:author="ZJ" w:date="2022-10-25T21:34:00Z">
                    <w:rPr>
                      <w:rFonts w:ascii="宋体" w:hAnsi="宋体" w:cs="宋体"/>
                      <w:bCs/>
                      <w:color w:val="00B0F0"/>
                      <w:szCs w:val="21"/>
                    </w:rPr>
                  </w:rPrChange>
                </w:rPr>
                <w:t>0</w:t>
              </w:r>
            </w:ins>
          </w:p>
        </w:tc>
        <w:tc>
          <w:tcPr>
            <w:tcW w:w="540" w:type="dxa"/>
            <w:tcBorders>
              <w:top w:val="single" w:color="auto" w:sz="4" w:space="0"/>
              <w:left w:val="single" w:color="auto" w:sz="4" w:space="0"/>
              <w:bottom w:val="single" w:color="auto" w:sz="4" w:space="0"/>
              <w:right w:val="single" w:color="auto" w:sz="4" w:space="0"/>
            </w:tcBorders>
            <w:vAlign w:val="center"/>
            <w:tcPrChange w:id="91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73"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1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75"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1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77"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1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79"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1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18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18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83"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18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85" w:author="ZJ" w:date="2022-05-30T12:17:00Z"/>
                <w:rFonts w:ascii="宋体" w:hAnsi="宋体" w:cs="宋体"/>
                <w:spacing w:val="-2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18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187" w:author="ZJ" w:date="2022-05-30T12:17:00Z"/>
                <w:rFonts w:ascii="宋体" w:hAnsi="宋体" w:cs="宋体"/>
                <w:szCs w:val="21"/>
              </w:rPr>
            </w:pPr>
            <w:ins w:id="9188" w:author="ZJ" w:date="2022-05-30T12:17:00Z">
              <w:r>
                <w:rPr>
                  <w:rFonts w:hint="eastAsia" w:ascii="宋体" w:hAnsi="宋体" w:cs="宋体"/>
                  <w:spacing w:val="-2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19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189" w:author="ZJ" w:date="2022-05-30T12:17:00Z"/>
          <w:trPrChange w:id="9190"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9191"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rPr>
                <w:ins w:id="9192" w:author="ZJ" w:date="2022-05-30T12:17:00Z"/>
                <w:rFonts w:ascii="宋体" w:hAnsi="宋体"/>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919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194" w:author="ZJ" w:date="2022-05-30T12:17:00Z"/>
                <w:rFonts w:ascii="宋体" w:hAnsi="宋体"/>
                <w:szCs w:val="21"/>
              </w:rPr>
            </w:pPr>
          </w:p>
        </w:tc>
        <w:tc>
          <w:tcPr>
            <w:tcW w:w="1134" w:type="dxa"/>
            <w:tcBorders>
              <w:top w:val="nil"/>
              <w:left w:val="single" w:color="auto" w:sz="4" w:space="0"/>
              <w:bottom w:val="single" w:color="auto" w:sz="4" w:space="0"/>
              <w:right w:val="single" w:color="auto" w:sz="4" w:space="0"/>
            </w:tcBorders>
            <w:vAlign w:val="center"/>
            <w:tcPrChange w:id="9195"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9196" w:author="ZJ" w:date="2022-05-30T12:17:00Z"/>
                <w:rFonts w:ascii="宋体" w:hAnsi="宋体" w:cs="宋体"/>
                <w:sz w:val="21"/>
                <w:szCs w:val="21"/>
              </w:rPr>
            </w:pPr>
            <w:ins w:id="9197" w:author="ZJ" w:date="2022-05-30T12:17:00Z">
              <w:r>
                <w:rPr>
                  <w:rFonts w:hint="eastAsia" w:ascii="宋体" w:hAnsi="宋体" w:cs="宋体"/>
                  <w:sz w:val="21"/>
                  <w:szCs w:val="21"/>
                </w:rPr>
                <w:t>小计</w:t>
              </w:r>
            </w:ins>
          </w:p>
        </w:tc>
        <w:tc>
          <w:tcPr>
            <w:tcW w:w="1356" w:type="dxa"/>
            <w:gridSpan w:val="2"/>
            <w:tcBorders>
              <w:top w:val="nil"/>
              <w:left w:val="single" w:color="auto" w:sz="4" w:space="0"/>
              <w:bottom w:val="single" w:color="auto" w:sz="4" w:space="0"/>
              <w:right w:val="single" w:color="auto" w:sz="4" w:space="0"/>
            </w:tcBorders>
            <w:vAlign w:val="center"/>
            <w:tcPrChange w:id="9198"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199" w:author="ZJ" w:date="2022-05-30T12:17:00Z"/>
                <w:rFonts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9200"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9201" w:author="ZJ" w:date="2022-05-30T12:17:00Z"/>
                <w:color w:val="000000"/>
                <w:sz w:val="22"/>
                <w:szCs w:val="22"/>
              </w:rPr>
            </w:pPr>
            <w:ins w:id="9202" w:author="ZJ" w:date="2022-05-30T12:17:00Z">
              <w:r>
                <w:rPr>
                  <w:rFonts w:hint="eastAsia"/>
                  <w:color w:val="000000"/>
                  <w:sz w:val="22"/>
                  <w:szCs w:val="22"/>
                </w:rPr>
                <w:t>2</w:t>
              </w:r>
            </w:ins>
            <w:ins w:id="9203" w:author="ZJ" w:date="2022-05-30T12:17:00Z">
              <w:r>
                <w:rPr>
                  <w:color w:val="000000"/>
                  <w:sz w:val="22"/>
                  <w:szCs w:val="22"/>
                </w:rPr>
                <w:t>0</w:t>
              </w:r>
            </w:ins>
          </w:p>
        </w:tc>
        <w:tc>
          <w:tcPr>
            <w:tcW w:w="619" w:type="dxa"/>
            <w:tcBorders>
              <w:top w:val="single" w:color="auto" w:sz="4" w:space="0"/>
              <w:left w:val="nil"/>
              <w:bottom w:val="single" w:color="auto" w:sz="4" w:space="0"/>
              <w:right w:val="single" w:color="auto" w:sz="4" w:space="0"/>
            </w:tcBorders>
            <w:shd w:val="clear" w:color="auto" w:fill="auto"/>
            <w:vAlign w:val="bottom"/>
            <w:tcPrChange w:id="9204"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205" w:author="ZJ" w:date="2022-05-30T12:17:00Z"/>
                <w:color w:val="000000"/>
                <w:sz w:val="22"/>
                <w:szCs w:val="22"/>
              </w:rPr>
            </w:pPr>
            <w:ins w:id="9206" w:author="ZJ" w:date="2022-05-30T12:17:00Z">
              <w:r>
                <w:rPr>
                  <w:rFonts w:hint="eastAsia"/>
                  <w:color w:val="000000"/>
                  <w:sz w:val="22"/>
                  <w:szCs w:val="22"/>
                </w:rPr>
                <w:t>3</w:t>
              </w:r>
            </w:ins>
            <w:ins w:id="9207" w:author="ZJ" w:date="2022-05-30T12:17:00Z">
              <w:r>
                <w:rPr>
                  <w:color w:val="000000"/>
                  <w:sz w:val="22"/>
                  <w:szCs w:val="22"/>
                </w:rPr>
                <w:t>00</w:t>
              </w:r>
            </w:ins>
          </w:p>
        </w:tc>
        <w:tc>
          <w:tcPr>
            <w:tcW w:w="630" w:type="dxa"/>
            <w:tcBorders>
              <w:top w:val="single" w:color="auto" w:sz="4" w:space="0"/>
              <w:left w:val="nil"/>
              <w:bottom w:val="single" w:color="auto" w:sz="4" w:space="0"/>
              <w:right w:val="single" w:color="auto" w:sz="4" w:space="0"/>
            </w:tcBorders>
            <w:shd w:val="clear" w:color="auto" w:fill="auto"/>
            <w:vAlign w:val="bottom"/>
            <w:tcPrChange w:id="9208"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209" w:author="ZJ" w:date="2022-05-30T12:17:00Z"/>
                <w:color w:val="000000"/>
                <w:sz w:val="22"/>
                <w:szCs w:val="22"/>
              </w:rPr>
            </w:pPr>
            <w:ins w:id="9210" w:author="ZJ" w:date="2022-05-30T12:17:00Z">
              <w:r>
                <w:rPr>
                  <w:rFonts w:hint="eastAsia"/>
                  <w:color w:val="000000"/>
                  <w:sz w:val="22"/>
                  <w:szCs w:val="22"/>
                </w:rPr>
                <w:t>2</w:t>
              </w:r>
            </w:ins>
            <w:ins w:id="9211" w:author="ZJ" w:date="2022-05-30T12:17:00Z">
              <w:r>
                <w:rPr>
                  <w:color w:val="000000"/>
                  <w:sz w:val="22"/>
                  <w:szCs w:val="22"/>
                </w:rPr>
                <w:t>06</w:t>
              </w:r>
            </w:ins>
          </w:p>
        </w:tc>
        <w:tc>
          <w:tcPr>
            <w:tcW w:w="600" w:type="dxa"/>
            <w:tcBorders>
              <w:top w:val="single" w:color="auto" w:sz="4" w:space="0"/>
              <w:left w:val="nil"/>
              <w:bottom w:val="single" w:color="auto" w:sz="4" w:space="0"/>
              <w:right w:val="single" w:color="auto" w:sz="4" w:space="0"/>
            </w:tcBorders>
            <w:shd w:val="clear" w:color="auto" w:fill="auto"/>
            <w:vAlign w:val="bottom"/>
            <w:tcPrChange w:id="9212"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213" w:author="ZJ" w:date="2022-05-30T12:17:00Z"/>
                <w:color w:val="000000"/>
                <w:sz w:val="22"/>
                <w:szCs w:val="22"/>
              </w:rPr>
            </w:pPr>
            <w:ins w:id="9214" w:author="ZJ" w:date="2022-05-30T12:17:00Z">
              <w:r>
                <w:rPr>
                  <w:rFonts w:hint="eastAsia"/>
                  <w:color w:val="000000"/>
                  <w:sz w:val="22"/>
                  <w:szCs w:val="22"/>
                </w:rPr>
                <w:t>94</w:t>
              </w:r>
            </w:ins>
          </w:p>
        </w:tc>
        <w:tc>
          <w:tcPr>
            <w:tcW w:w="540" w:type="dxa"/>
            <w:tcBorders>
              <w:top w:val="single" w:color="auto" w:sz="4" w:space="0"/>
              <w:left w:val="single" w:color="auto" w:sz="4" w:space="0"/>
              <w:bottom w:val="single" w:color="auto" w:sz="4" w:space="0"/>
              <w:right w:val="single" w:color="auto" w:sz="4" w:space="0"/>
            </w:tcBorders>
            <w:vAlign w:val="center"/>
            <w:tcPrChange w:id="92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216" w:author="ZJ" w:date="2022-05-30T12:17:00Z"/>
                <w:rFonts w:ascii="宋体" w:hAnsi="宋体" w:cs="宋体"/>
                <w:szCs w:val="21"/>
              </w:rPr>
            </w:pPr>
            <w:ins w:id="9217" w:author="ZJ" w:date="2022-05-30T12:17:00Z">
              <w:r>
                <w:rPr>
                  <w:rFonts w:ascii="宋体" w:hAnsi="宋体" w:cs="宋体"/>
                  <w:szCs w:val="21"/>
                </w:rPr>
                <w:t>6</w:t>
              </w:r>
            </w:ins>
          </w:p>
        </w:tc>
        <w:tc>
          <w:tcPr>
            <w:tcW w:w="520" w:type="dxa"/>
            <w:tcBorders>
              <w:top w:val="single" w:color="auto" w:sz="4" w:space="0"/>
              <w:left w:val="single" w:color="auto" w:sz="4" w:space="0"/>
              <w:bottom w:val="single" w:color="auto" w:sz="4" w:space="0"/>
              <w:right w:val="single" w:color="auto" w:sz="4" w:space="0"/>
            </w:tcBorders>
            <w:vAlign w:val="center"/>
            <w:tcPrChange w:id="92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219" w:author="ZJ" w:date="2022-05-30T12:17:00Z"/>
                <w:rFonts w:ascii="宋体" w:hAnsi="宋体" w:cs="宋体"/>
                <w:szCs w:val="21"/>
              </w:rPr>
            </w:pPr>
            <w:ins w:id="9220" w:author="ZJ" w:date="2022-05-30T12:17:00Z">
              <w:r>
                <w:rPr>
                  <w:rFonts w:ascii="宋体" w:hAnsi="宋体" w:cs="宋体"/>
                  <w:szCs w:val="21"/>
                </w:rPr>
                <w:t>2</w:t>
              </w:r>
            </w:ins>
          </w:p>
        </w:tc>
        <w:tc>
          <w:tcPr>
            <w:tcW w:w="560" w:type="dxa"/>
            <w:tcBorders>
              <w:top w:val="single" w:color="auto" w:sz="4" w:space="0"/>
              <w:left w:val="single" w:color="auto" w:sz="4" w:space="0"/>
              <w:bottom w:val="single" w:color="auto" w:sz="4" w:space="0"/>
              <w:right w:val="single" w:color="auto" w:sz="4" w:space="0"/>
            </w:tcBorders>
            <w:vAlign w:val="center"/>
            <w:tcPrChange w:id="922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222" w:author="ZJ" w:date="2022-05-30T12:17:00Z"/>
                <w:rFonts w:ascii="宋体" w:hAnsi="宋体" w:cs="宋体"/>
                <w:szCs w:val="21"/>
              </w:rPr>
            </w:pPr>
            <w:ins w:id="9223" w:author="ZJ" w:date="2022-05-30T12:17:00Z">
              <w:r>
                <w:rPr>
                  <w:rFonts w:ascii="宋体" w:hAnsi="宋体" w:cs="宋体"/>
                  <w:szCs w:val="21"/>
                </w:rPr>
                <w:t>8</w:t>
              </w:r>
            </w:ins>
          </w:p>
        </w:tc>
        <w:tc>
          <w:tcPr>
            <w:tcW w:w="500" w:type="dxa"/>
            <w:tcBorders>
              <w:top w:val="single" w:color="auto" w:sz="4" w:space="0"/>
              <w:left w:val="single" w:color="auto" w:sz="4" w:space="0"/>
              <w:bottom w:val="single" w:color="auto" w:sz="4" w:space="0"/>
              <w:right w:val="single" w:color="auto" w:sz="4" w:space="0"/>
            </w:tcBorders>
            <w:vAlign w:val="center"/>
            <w:tcPrChange w:id="92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225" w:author="ZJ" w:date="2022-05-30T12:17:00Z"/>
                <w:rFonts w:ascii="宋体" w:hAnsi="宋体" w:cs="宋体"/>
                <w:szCs w:val="21"/>
              </w:rPr>
            </w:pPr>
            <w:ins w:id="9226" w:author="ZJ" w:date="2022-05-30T12:17:00Z">
              <w:r>
                <w:rPr>
                  <w:rFonts w:hint="eastAsia" w:ascii="宋体" w:hAnsi="宋体" w:cs="宋体"/>
                  <w:szCs w:val="21"/>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2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22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22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230"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23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232" w:author="ZJ" w:date="2022-05-30T12:17:00Z"/>
                <w:rFonts w:ascii="宋体" w:hAnsi="宋体" w:cs="宋体"/>
                <w:spacing w:val="-2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23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234" w:author="ZJ" w:date="2022-05-30T12:17:00Z"/>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23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235" w:author="ZJ" w:date="2022-05-30T12:17:00Z"/>
          <w:trPrChange w:id="9236"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237"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238"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239"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240" w:author="ZJ" w:date="2022-05-30T12:17:00Z"/>
                <w:rFonts w:ascii="宋体" w:hAnsi="宋体"/>
                <w:szCs w:val="21"/>
              </w:rPr>
            </w:pPr>
          </w:p>
        </w:tc>
        <w:tc>
          <w:tcPr>
            <w:tcW w:w="1134" w:type="dxa"/>
            <w:tcBorders>
              <w:left w:val="single" w:color="auto" w:sz="4" w:space="0"/>
              <w:bottom w:val="single" w:color="auto" w:sz="4" w:space="0"/>
              <w:right w:val="single" w:color="auto" w:sz="4" w:space="0"/>
            </w:tcBorders>
            <w:vAlign w:val="center"/>
            <w:tcPrChange w:id="9241" w:author="翟静" w:date="2022-11-09T10:20:00Z">
              <w:tcPr>
                <w:tcW w:w="1134" w:type="dxa"/>
                <w:tcBorders>
                  <w:left w:val="single" w:color="auto" w:sz="4" w:space="0"/>
                  <w:bottom w:val="single" w:color="auto" w:sz="4" w:space="0"/>
                  <w:right w:val="single" w:color="auto" w:sz="4" w:space="0"/>
                </w:tcBorders>
                <w:vAlign w:val="center"/>
              </w:tcPr>
            </w:tcPrChange>
          </w:tcPr>
          <w:p>
            <w:pPr>
              <w:rPr>
                <w:ins w:id="9242" w:author="ZJ" w:date="2022-05-30T12:17:00Z"/>
                <w:rFonts w:ascii="宋体" w:hAnsi="宋体"/>
                <w:sz w:val="18"/>
                <w:szCs w:val="18"/>
              </w:rPr>
            </w:pPr>
            <w:ins w:id="9243" w:author="ZJ" w:date="2022-05-30T12:17:00Z">
              <w:r>
                <w:rPr>
                  <w:rFonts w:hint="eastAsia" w:ascii="宋体" w:hAnsi="宋体"/>
                  <w:sz w:val="18"/>
                  <w:szCs w:val="18"/>
                </w:rPr>
                <w:t>4</w:t>
              </w:r>
            </w:ins>
            <w:ins w:id="9244" w:author="ZJ" w:date="2022-05-30T12:17:00Z">
              <w:r>
                <w:rPr>
                  <w:rFonts w:ascii="宋体" w:hAnsi="宋体"/>
                  <w:sz w:val="18"/>
                  <w:szCs w:val="18"/>
                </w:rPr>
                <w:t>-6</w:t>
              </w:r>
            </w:ins>
            <w:ins w:id="9245" w:author="ZJ" w:date="2022-05-30T12:17:00Z">
              <w:r>
                <w:rPr>
                  <w:rFonts w:hint="eastAsia" w:ascii="宋体" w:hAnsi="宋体"/>
                  <w:sz w:val="18"/>
                  <w:szCs w:val="18"/>
                </w:rPr>
                <w:t>门</w:t>
              </w:r>
            </w:ins>
          </w:p>
        </w:tc>
        <w:tc>
          <w:tcPr>
            <w:tcW w:w="1356" w:type="dxa"/>
            <w:gridSpan w:val="2"/>
            <w:tcBorders>
              <w:left w:val="single" w:color="auto" w:sz="4" w:space="0"/>
              <w:bottom w:val="single" w:color="auto" w:sz="4" w:space="0"/>
              <w:right w:val="single" w:color="auto" w:sz="4" w:space="0"/>
            </w:tcBorders>
            <w:vAlign w:val="center"/>
            <w:tcPrChange w:id="9246"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9247" w:author="ZJ" w:date="2022-05-30T12:17:00Z"/>
                <w:rFonts w:ascii="宋体" w:hAnsi="宋体"/>
                <w:b/>
                <w:color w:val="000000"/>
                <w:sz w:val="18"/>
                <w:szCs w:val="18"/>
              </w:rPr>
            </w:pPr>
            <w:ins w:id="9248" w:author="ZJ" w:date="2022-05-30T12:17:00Z">
              <w:r>
                <w:rPr>
                  <w:rFonts w:hint="eastAsia" w:ascii="宋体" w:hAnsi="宋体"/>
                  <w:b/>
                  <w:color w:val="7030A0"/>
                  <w:sz w:val="18"/>
                  <w:szCs w:val="18"/>
                </w:rPr>
                <w:t>专业核心课</w:t>
              </w:r>
            </w:ins>
          </w:p>
        </w:tc>
        <w:tc>
          <w:tcPr>
            <w:tcW w:w="531" w:type="dxa"/>
            <w:tcBorders>
              <w:top w:val="single" w:color="auto" w:sz="4" w:space="0"/>
              <w:left w:val="single" w:color="auto" w:sz="4" w:space="0"/>
              <w:bottom w:val="single" w:color="auto" w:sz="4" w:space="0"/>
              <w:right w:val="single" w:color="auto" w:sz="4" w:space="0"/>
            </w:tcBorders>
            <w:vAlign w:val="center"/>
            <w:tcPrChange w:id="9249"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50" w:author="ZJ" w:date="2022-05-30T12:17:00Z"/>
                <w:rFonts w:ascii="宋体" w:hAnsi="宋体"/>
                <w:sz w:val="18"/>
                <w:szCs w:val="18"/>
              </w:rPr>
            </w:pPr>
          </w:p>
        </w:tc>
        <w:tc>
          <w:tcPr>
            <w:tcW w:w="619" w:type="dxa"/>
            <w:tcBorders>
              <w:top w:val="single" w:color="auto" w:sz="4" w:space="0"/>
              <w:left w:val="single" w:color="auto" w:sz="4" w:space="0"/>
              <w:bottom w:val="single" w:color="auto" w:sz="4" w:space="0"/>
              <w:right w:val="single" w:color="auto" w:sz="4" w:space="0"/>
            </w:tcBorders>
            <w:vAlign w:val="center"/>
            <w:tcPrChange w:id="92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52" w:author="ZJ" w:date="2022-05-30T12:17:00Z"/>
                <w:rFonts w:ascii="宋体" w:hAnsi="宋体"/>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92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54" w:author="ZJ" w:date="2022-05-30T12:17:00Z"/>
                <w:rFonts w:ascii="宋体" w:hAnsi="宋体"/>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92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56"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92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58"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92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60"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92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62"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92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64"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926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66"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26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268"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26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27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27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272"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27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273" w:author="ZJ" w:date="2022-05-30T12:17:00Z"/>
          <w:trPrChange w:id="927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27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27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27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278" w:author="ZJ" w:date="2022-05-30T12:17:00Z"/>
                <w:rFonts w:ascii="宋体" w:hAnsi="宋体"/>
                <w:szCs w:val="21"/>
              </w:rPr>
            </w:pPr>
            <w:ins w:id="9279" w:author="ZJ" w:date="2022-05-30T12:17:00Z">
              <w:r>
                <w:rPr>
                  <w:rFonts w:hint="eastAsia" w:ascii="宋体" w:hAnsi="宋体"/>
                  <w:szCs w:val="21"/>
                </w:rPr>
                <w:t>3</w:t>
              </w:r>
            </w:ins>
            <w:ins w:id="9280" w:author="ZJ" w:date="2022-05-30T12:17:00Z">
              <w:r>
                <w:rPr>
                  <w:rFonts w:ascii="宋体" w:hAnsi="宋体"/>
                  <w:szCs w:val="21"/>
                </w:rPr>
                <w:t>2</w:t>
              </w:r>
            </w:ins>
          </w:p>
        </w:tc>
        <w:tc>
          <w:tcPr>
            <w:tcW w:w="1134" w:type="dxa"/>
            <w:tcBorders>
              <w:top w:val="nil"/>
              <w:left w:val="single" w:color="auto" w:sz="4" w:space="0"/>
              <w:bottom w:val="single" w:color="auto" w:sz="4" w:space="0"/>
              <w:right w:val="single" w:color="auto" w:sz="4" w:space="0"/>
            </w:tcBorders>
            <w:vAlign w:val="center"/>
            <w:tcPrChange w:id="9281" w:author="翟静" w:date="2022-11-09T10:20:00Z">
              <w:tcPr>
                <w:tcW w:w="1134" w:type="dxa"/>
                <w:tcBorders>
                  <w:top w:val="nil"/>
                  <w:left w:val="single" w:color="auto" w:sz="4" w:space="0"/>
                  <w:bottom w:val="single" w:color="auto" w:sz="4" w:space="0"/>
                  <w:right w:val="single" w:color="auto" w:sz="4" w:space="0"/>
                </w:tcBorders>
                <w:vAlign w:val="center"/>
              </w:tcPr>
            </w:tcPrChange>
          </w:tcPr>
          <w:p>
            <w:pPr>
              <w:snapToGrid w:val="0"/>
              <w:rPr>
                <w:ins w:id="9282" w:author="ZJ" w:date="2022-05-30T12:17:00Z"/>
                <w:rFonts w:ascii="宋体" w:hAnsi="宋体" w:cs="宋体"/>
                <w:szCs w:val="21"/>
              </w:rPr>
            </w:pPr>
            <w:ins w:id="9283" w:author="ZJ" w:date="2022-05-30T12:17:00Z">
              <w:r>
                <w:rPr>
                  <w:rFonts w:hint="eastAsia" w:ascii="宋体" w:hAnsi="宋体" w:cs="宋体"/>
                  <w:szCs w:val="21"/>
                </w:rPr>
                <w:t>400211020</w:t>
              </w:r>
            </w:ins>
          </w:p>
        </w:tc>
        <w:tc>
          <w:tcPr>
            <w:tcW w:w="1356" w:type="dxa"/>
            <w:gridSpan w:val="2"/>
            <w:tcBorders>
              <w:top w:val="nil"/>
              <w:left w:val="single" w:color="auto" w:sz="4" w:space="0"/>
              <w:bottom w:val="single" w:color="auto" w:sz="4" w:space="0"/>
              <w:right w:val="single" w:color="auto" w:sz="4" w:space="0"/>
            </w:tcBorders>
            <w:vAlign w:val="center"/>
            <w:tcPrChange w:id="9284"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285" w:author="ZJ" w:date="2022-05-30T12:17:00Z"/>
                <w:rFonts w:ascii="宋体" w:hAnsi="宋体" w:cs="宋体"/>
                <w:szCs w:val="21"/>
              </w:rPr>
            </w:pPr>
            <w:ins w:id="9286" w:author="ZJ" w:date="2022-05-30T12:17:00Z">
              <w:r>
                <w:rPr>
                  <w:rFonts w:hint="eastAsia" w:ascii="宋体" w:hAnsi="宋体" w:cs="宋体"/>
                  <w:szCs w:val="21"/>
                </w:rPr>
                <w:t>空港地勤服务</w:t>
              </w:r>
            </w:ins>
            <w:ins w:id="9287" w:author="ZJ" w:date="2022-11-18T22:32:00Z">
              <w:r>
                <w:rPr>
                  <w:rFonts w:hint="eastAsia" w:ascii="宋体" w:hAnsi="宋体" w:cs="宋体"/>
                  <w:szCs w:val="21"/>
                </w:rPr>
                <w:t>（双语）</w:t>
              </w:r>
            </w:ins>
          </w:p>
        </w:tc>
        <w:tc>
          <w:tcPr>
            <w:tcW w:w="531" w:type="dxa"/>
            <w:tcBorders>
              <w:top w:val="single" w:color="auto" w:sz="4" w:space="0"/>
              <w:left w:val="single" w:color="auto" w:sz="4" w:space="0"/>
              <w:bottom w:val="single" w:color="auto" w:sz="4" w:space="0"/>
              <w:right w:val="single" w:color="auto" w:sz="4" w:space="0"/>
            </w:tcBorders>
            <w:vAlign w:val="center"/>
            <w:tcPrChange w:id="928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289" w:author="ZJ" w:date="2022-05-30T12:17:00Z"/>
                <w:rFonts w:ascii="宋体" w:hAnsi="宋体" w:cs="宋体"/>
                <w:szCs w:val="21"/>
              </w:rPr>
            </w:pPr>
            <w:ins w:id="9290"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2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292" w:author="ZJ" w:date="2022-05-30T12:17:00Z"/>
                <w:rFonts w:ascii="宋体" w:hAnsi="宋体" w:cs="宋体"/>
                <w:szCs w:val="21"/>
              </w:rPr>
            </w:pPr>
            <w:ins w:id="9293"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2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295" w:author="ZJ" w:date="2022-05-30T12:17:00Z"/>
                <w:rFonts w:ascii="宋体" w:hAnsi="宋体" w:cs="宋体"/>
                <w:bCs/>
                <w:szCs w:val="21"/>
              </w:rPr>
            </w:pPr>
            <w:ins w:id="9296" w:author="ZJ" w:date="2022-05-30T12:17:00Z">
              <w:r>
                <w:rPr>
                  <w:rFonts w:ascii="宋体" w:hAnsi="宋体" w:cs="宋体"/>
                  <w:bCs/>
                  <w:szCs w:val="21"/>
                </w:rPr>
                <w:t>40</w:t>
              </w:r>
            </w:ins>
          </w:p>
        </w:tc>
        <w:tc>
          <w:tcPr>
            <w:tcW w:w="600" w:type="dxa"/>
            <w:tcBorders>
              <w:top w:val="single" w:color="auto" w:sz="4" w:space="0"/>
              <w:left w:val="single" w:color="auto" w:sz="4" w:space="0"/>
              <w:bottom w:val="single" w:color="auto" w:sz="4" w:space="0"/>
              <w:right w:val="single" w:color="auto" w:sz="4" w:space="0"/>
            </w:tcBorders>
            <w:vAlign w:val="center"/>
            <w:tcPrChange w:id="929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298" w:author="ZJ" w:date="2022-05-30T12:17:00Z"/>
                <w:rFonts w:ascii="宋体" w:hAnsi="宋体" w:cs="宋体"/>
                <w:bCs/>
                <w:szCs w:val="21"/>
              </w:rPr>
            </w:pPr>
            <w:ins w:id="9299" w:author="ZJ" w:date="2022-05-30T12:17:00Z">
              <w:r>
                <w:rPr>
                  <w:rFonts w:ascii="宋体" w:hAnsi="宋体" w:cs="宋体"/>
                  <w:bCs/>
                  <w:spacing w:val="-20"/>
                  <w:szCs w:val="21"/>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93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01"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3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03" w:author="ZJ" w:date="2022-05-30T12:17:00Z"/>
                <w:rFonts w:ascii="宋体" w:hAnsi="宋体" w:cs="宋体"/>
                <w:szCs w:val="21"/>
              </w:rPr>
            </w:pPr>
            <w:ins w:id="9304" w:author="ZJ" w:date="2022-05-30T12:17:00Z">
              <w:r>
                <w:rPr>
                  <w:rFonts w:hint="eastAsia" w:ascii="宋体" w:hAnsi="宋体" w:cs="宋体"/>
                  <w:szCs w:val="21"/>
                </w:rPr>
                <w:t>4</w:t>
              </w:r>
            </w:ins>
          </w:p>
        </w:tc>
        <w:tc>
          <w:tcPr>
            <w:tcW w:w="560" w:type="dxa"/>
            <w:tcBorders>
              <w:top w:val="single" w:color="auto" w:sz="4" w:space="0"/>
              <w:left w:val="single" w:color="auto" w:sz="4" w:space="0"/>
              <w:bottom w:val="single" w:color="auto" w:sz="4" w:space="0"/>
              <w:right w:val="single" w:color="auto" w:sz="4" w:space="0"/>
            </w:tcBorders>
            <w:vAlign w:val="center"/>
            <w:tcPrChange w:id="93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06"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3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08"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3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10"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31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12"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31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14" w:author="ZJ" w:date="2022-05-30T12:17:00Z"/>
                <w:rFonts w:ascii="宋体" w:hAnsi="宋体" w:cs="宋体"/>
                <w:szCs w:val="21"/>
              </w:rPr>
            </w:pPr>
            <w:ins w:id="9315"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31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17"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31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318" w:author="ZJ" w:date="2022-05-30T12:17:00Z"/>
          <w:trPrChange w:id="9319"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320"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321"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322"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323" w:author="ZJ" w:date="2022-05-30T12:17:00Z"/>
                <w:rFonts w:ascii="宋体" w:hAnsi="宋体"/>
                <w:szCs w:val="21"/>
              </w:rPr>
            </w:pPr>
            <w:ins w:id="9324" w:author="ZJ" w:date="2022-05-30T12:17:00Z">
              <w:r>
                <w:rPr>
                  <w:rFonts w:hint="eastAsia" w:ascii="宋体" w:hAnsi="宋体"/>
                  <w:szCs w:val="21"/>
                </w:rPr>
                <w:t>3</w:t>
              </w:r>
            </w:ins>
            <w:ins w:id="9325" w:author="ZJ" w:date="2022-05-30T12:17:00Z">
              <w:r>
                <w:rPr>
                  <w:rFonts w:ascii="宋体" w:hAnsi="宋体"/>
                  <w:szCs w:val="21"/>
                </w:rPr>
                <w:t>3</w:t>
              </w:r>
            </w:ins>
          </w:p>
        </w:tc>
        <w:tc>
          <w:tcPr>
            <w:tcW w:w="1134" w:type="dxa"/>
            <w:tcBorders>
              <w:top w:val="nil"/>
              <w:left w:val="single" w:color="auto" w:sz="4" w:space="0"/>
              <w:bottom w:val="single" w:color="auto" w:sz="4" w:space="0"/>
              <w:right w:val="single" w:color="auto" w:sz="4" w:space="0"/>
            </w:tcBorders>
            <w:vAlign w:val="center"/>
            <w:tcPrChange w:id="9326"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327" w:author="ZJ" w:date="2022-05-30T12:17:00Z"/>
                <w:rFonts w:ascii="宋体" w:hAnsi="宋体" w:cs="宋体"/>
                <w:sz w:val="21"/>
                <w:szCs w:val="21"/>
              </w:rPr>
            </w:pPr>
            <w:ins w:id="9328" w:author="ZJ" w:date="2022-05-30T12:17:00Z">
              <w:r>
                <w:rPr>
                  <w:rFonts w:hint="eastAsia" w:ascii="宋体" w:hAnsi="宋体" w:cs="宋体"/>
                  <w:sz w:val="21"/>
                  <w:szCs w:val="21"/>
                </w:rPr>
                <w:t>400211010</w:t>
              </w:r>
            </w:ins>
          </w:p>
        </w:tc>
        <w:tc>
          <w:tcPr>
            <w:tcW w:w="1356" w:type="dxa"/>
            <w:gridSpan w:val="2"/>
            <w:tcBorders>
              <w:top w:val="nil"/>
              <w:left w:val="single" w:color="auto" w:sz="4" w:space="0"/>
              <w:bottom w:val="single" w:color="auto" w:sz="4" w:space="0"/>
              <w:right w:val="single" w:color="auto" w:sz="4" w:space="0"/>
            </w:tcBorders>
            <w:vAlign w:val="center"/>
            <w:tcPrChange w:id="9329"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330" w:author="ZJ" w:date="2022-05-30T12:17:00Z"/>
                <w:rFonts w:ascii="宋体" w:hAnsi="宋体" w:cs="宋体"/>
                <w:szCs w:val="21"/>
              </w:rPr>
            </w:pPr>
            <w:ins w:id="9331" w:author="ZJ" w:date="2022-05-30T12:17:00Z">
              <w:r>
                <w:rPr>
                  <w:rFonts w:hint="eastAsia" w:ascii="宋体" w:hAnsi="宋体" w:cs="宋体"/>
                  <w:szCs w:val="21"/>
                </w:rPr>
                <w:t>客舱服务与管理</w:t>
              </w:r>
            </w:ins>
            <w:ins w:id="9332" w:author="ZJ" w:date="2022-11-18T22:32:00Z">
              <w:r>
                <w:rPr>
                  <w:rFonts w:hint="eastAsia" w:ascii="宋体" w:hAnsi="宋体" w:cs="宋体"/>
                  <w:szCs w:val="21"/>
                </w:rPr>
                <w:t>（双语）</w:t>
              </w:r>
            </w:ins>
          </w:p>
        </w:tc>
        <w:tc>
          <w:tcPr>
            <w:tcW w:w="531" w:type="dxa"/>
            <w:tcBorders>
              <w:top w:val="single" w:color="auto" w:sz="4" w:space="0"/>
              <w:left w:val="single" w:color="auto" w:sz="4" w:space="0"/>
              <w:bottom w:val="single" w:color="auto" w:sz="4" w:space="0"/>
              <w:right w:val="single" w:color="auto" w:sz="4" w:space="0"/>
            </w:tcBorders>
            <w:vAlign w:val="center"/>
            <w:tcPrChange w:id="933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334" w:author="ZJ" w:date="2022-05-30T12:17:00Z"/>
                <w:rFonts w:ascii="宋体" w:hAnsi="宋体" w:cs="宋体"/>
                <w:spacing w:val="-20"/>
                <w:szCs w:val="21"/>
              </w:rPr>
            </w:pPr>
            <w:ins w:id="9335"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33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337" w:author="ZJ" w:date="2022-05-30T12:17:00Z"/>
                <w:rFonts w:ascii="宋体" w:hAnsi="宋体" w:cs="宋体"/>
                <w:spacing w:val="-20"/>
                <w:szCs w:val="21"/>
              </w:rPr>
            </w:pPr>
            <w:ins w:id="9338"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3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340" w:author="ZJ" w:date="2022-05-30T12:17:00Z"/>
                <w:rFonts w:ascii="宋体" w:hAnsi="宋体" w:cs="宋体"/>
                <w:szCs w:val="21"/>
              </w:rPr>
            </w:pPr>
            <w:ins w:id="9341" w:author="ZJ" w:date="2022-05-30T12:17:00Z">
              <w:r>
                <w:rPr>
                  <w:rFonts w:hint="eastAsia" w:ascii="宋体" w:hAnsi="宋体" w:cs="宋体"/>
                  <w:szCs w:val="21"/>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934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343" w:author="ZJ" w:date="2022-05-30T12:17:00Z"/>
                <w:rFonts w:ascii="宋体" w:hAnsi="宋体" w:cs="宋体"/>
                <w:szCs w:val="21"/>
              </w:rPr>
            </w:pPr>
            <w:ins w:id="9344" w:author="ZJ" w:date="2022-05-30T12:17:00Z">
              <w:r>
                <w:rPr>
                  <w:rFonts w:hint="eastAsia" w:ascii="宋体" w:hAnsi="宋体" w:cs="宋体"/>
                  <w:szCs w:val="21"/>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93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46"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3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48"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3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50" w:author="ZJ" w:date="2022-05-30T12:17:00Z"/>
                <w:rFonts w:ascii="宋体" w:hAnsi="宋体" w:cs="宋体"/>
                <w:spacing w:val="-20"/>
                <w:szCs w:val="21"/>
              </w:rPr>
            </w:pPr>
            <w:ins w:id="9351" w:author="ZJ" w:date="2022-05-30T12:17:00Z">
              <w:r>
                <w:rPr>
                  <w:rFonts w:hint="eastAsia" w:ascii="宋体" w:hAnsi="宋体" w:cs="宋体"/>
                  <w:spacing w:val="-20"/>
                  <w:szCs w:val="21"/>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3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53"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3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5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35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5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35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59" w:author="ZJ" w:date="2022-05-30T12:17:00Z"/>
                <w:rFonts w:ascii="宋体" w:hAnsi="宋体" w:cs="宋体"/>
                <w:spacing w:val="-20"/>
                <w:szCs w:val="21"/>
              </w:rPr>
            </w:pPr>
            <w:ins w:id="9360"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36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362"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36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363" w:author="ZJ" w:date="2022-05-30T12:17:00Z"/>
          <w:trPrChange w:id="936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36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36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36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368" w:author="ZJ" w:date="2022-05-30T12:17:00Z"/>
                <w:rFonts w:ascii="宋体" w:hAnsi="宋体"/>
                <w:szCs w:val="21"/>
              </w:rPr>
            </w:pPr>
            <w:ins w:id="9369" w:author="ZJ" w:date="2022-05-30T12:17:00Z">
              <w:r>
                <w:rPr>
                  <w:rFonts w:hint="eastAsia" w:ascii="宋体" w:hAnsi="宋体"/>
                  <w:szCs w:val="21"/>
                </w:rPr>
                <w:t>3</w:t>
              </w:r>
            </w:ins>
            <w:ins w:id="9370" w:author="ZJ" w:date="2022-05-30T12:17:00Z">
              <w:r>
                <w:rPr>
                  <w:rFonts w:ascii="宋体" w:hAnsi="宋体"/>
                  <w:szCs w:val="21"/>
                </w:rPr>
                <w:t>4</w:t>
              </w:r>
            </w:ins>
          </w:p>
        </w:tc>
        <w:tc>
          <w:tcPr>
            <w:tcW w:w="1134" w:type="dxa"/>
            <w:tcBorders>
              <w:top w:val="nil"/>
              <w:left w:val="single" w:color="auto" w:sz="4" w:space="0"/>
              <w:bottom w:val="single" w:color="auto" w:sz="4" w:space="0"/>
              <w:right w:val="single" w:color="auto" w:sz="4" w:space="0"/>
            </w:tcBorders>
            <w:vAlign w:val="center"/>
            <w:tcPrChange w:id="9371"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372" w:author="ZJ" w:date="2022-05-30T12:17:00Z"/>
                <w:rFonts w:ascii="宋体" w:hAnsi="宋体" w:cs="宋体"/>
                <w:sz w:val="21"/>
                <w:szCs w:val="21"/>
              </w:rPr>
            </w:pPr>
            <w:ins w:id="9373" w:author="ZJ" w:date="2022-05-30T12:17:00Z">
              <w:r>
                <w:rPr>
                  <w:rFonts w:hint="eastAsia" w:ascii="宋体" w:hAnsi="宋体" w:cs="宋体"/>
                  <w:sz w:val="21"/>
                  <w:szCs w:val="21"/>
                </w:rPr>
                <w:t>400211019</w:t>
              </w:r>
            </w:ins>
          </w:p>
        </w:tc>
        <w:tc>
          <w:tcPr>
            <w:tcW w:w="1356" w:type="dxa"/>
            <w:gridSpan w:val="2"/>
            <w:tcBorders>
              <w:top w:val="nil"/>
              <w:left w:val="single" w:color="auto" w:sz="4" w:space="0"/>
              <w:bottom w:val="single" w:color="auto" w:sz="4" w:space="0"/>
              <w:right w:val="single" w:color="auto" w:sz="4" w:space="0"/>
            </w:tcBorders>
            <w:vAlign w:val="center"/>
            <w:tcPrChange w:id="9374"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375" w:author="ZJ" w:date="2022-05-30T12:17:00Z"/>
                <w:rFonts w:ascii="宋体" w:hAnsi="宋体" w:cs="宋体"/>
                <w:szCs w:val="21"/>
              </w:rPr>
            </w:pPr>
            <w:ins w:id="9376" w:author="ZJ" w:date="2022-05-30T12:17:00Z">
              <w:r>
                <w:rPr>
                  <w:rFonts w:hint="eastAsia" w:ascii="宋体" w:hAnsi="宋体" w:cs="宋体"/>
                  <w:szCs w:val="21"/>
                </w:rPr>
                <w:t>客舱安全与急救</w:t>
              </w:r>
            </w:ins>
            <w:ins w:id="9377" w:author="ZJ" w:date="2022-11-18T22:33:00Z">
              <w:r>
                <w:rPr>
                  <w:rFonts w:hint="eastAsia" w:ascii="宋体" w:hAnsi="宋体" w:cs="宋体"/>
                  <w:szCs w:val="21"/>
                </w:rPr>
                <w:t>（岗证融通）</w:t>
              </w:r>
            </w:ins>
          </w:p>
        </w:tc>
        <w:tc>
          <w:tcPr>
            <w:tcW w:w="531" w:type="dxa"/>
            <w:tcBorders>
              <w:top w:val="single" w:color="auto" w:sz="4" w:space="0"/>
              <w:left w:val="single" w:color="auto" w:sz="4" w:space="0"/>
              <w:bottom w:val="single" w:color="auto" w:sz="4" w:space="0"/>
              <w:right w:val="single" w:color="auto" w:sz="4" w:space="0"/>
            </w:tcBorders>
            <w:vAlign w:val="center"/>
            <w:tcPrChange w:id="937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379" w:author="ZJ" w:date="2022-05-30T12:17:00Z"/>
                <w:rFonts w:ascii="宋体" w:hAnsi="宋体" w:cs="宋体"/>
                <w:szCs w:val="21"/>
              </w:rPr>
            </w:pPr>
            <w:ins w:id="9380"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38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382" w:author="ZJ" w:date="2022-05-30T12:17:00Z"/>
                <w:rFonts w:ascii="宋体" w:hAnsi="宋体" w:cs="宋体"/>
                <w:szCs w:val="21"/>
              </w:rPr>
            </w:pPr>
            <w:ins w:id="9383"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38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385" w:author="ZJ" w:date="2022-05-30T12:17:00Z"/>
                <w:rFonts w:ascii="宋体" w:hAnsi="宋体" w:cs="宋体"/>
                <w:szCs w:val="21"/>
              </w:rPr>
            </w:pPr>
            <w:ins w:id="9386" w:author="ZJ" w:date="2022-05-30T12:17:00Z">
              <w:r>
                <w:rPr>
                  <w:rFonts w:hint="eastAsia" w:ascii="宋体" w:hAnsi="宋体" w:cs="宋体"/>
                  <w:szCs w:val="21"/>
                </w:rPr>
                <w:t>35</w:t>
              </w:r>
            </w:ins>
          </w:p>
        </w:tc>
        <w:tc>
          <w:tcPr>
            <w:tcW w:w="600" w:type="dxa"/>
            <w:tcBorders>
              <w:top w:val="single" w:color="auto" w:sz="4" w:space="0"/>
              <w:left w:val="single" w:color="auto" w:sz="4" w:space="0"/>
              <w:bottom w:val="single" w:color="auto" w:sz="4" w:space="0"/>
              <w:right w:val="single" w:color="auto" w:sz="4" w:space="0"/>
            </w:tcBorders>
            <w:vAlign w:val="center"/>
            <w:tcPrChange w:id="93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388" w:author="ZJ" w:date="2022-05-30T12:17:00Z"/>
                <w:rFonts w:ascii="宋体" w:hAnsi="宋体" w:cs="宋体"/>
                <w:szCs w:val="21"/>
              </w:rPr>
            </w:pPr>
            <w:ins w:id="9389" w:author="ZJ" w:date="2022-05-30T12:17:00Z">
              <w:r>
                <w:rPr>
                  <w:rFonts w:hint="eastAsia" w:ascii="宋体" w:hAnsi="宋体" w:cs="宋体"/>
                  <w:szCs w:val="21"/>
                </w:rPr>
                <w:t>25</w:t>
              </w:r>
            </w:ins>
          </w:p>
        </w:tc>
        <w:tc>
          <w:tcPr>
            <w:tcW w:w="540" w:type="dxa"/>
            <w:tcBorders>
              <w:top w:val="single" w:color="auto" w:sz="4" w:space="0"/>
              <w:left w:val="single" w:color="auto" w:sz="4" w:space="0"/>
              <w:bottom w:val="single" w:color="auto" w:sz="4" w:space="0"/>
              <w:right w:val="single" w:color="auto" w:sz="4" w:space="0"/>
            </w:tcBorders>
            <w:vAlign w:val="center"/>
            <w:tcPrChange w:id="939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91" w:author="ZJ" w:date="2022-05-30T12:17:00Z"/>
                <w:rFonts w:ascii="宋体" w:hAnsi="宋体" w:cs="宋体"/>
                <w:b/>
                <w:bCs/>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3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93"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3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95"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39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397" w:author="ZJ" w:date="2022-05-30T12:17:00Z"/>
                <w:rFonts w:ascii="宋体" w:hAnsi="宋体" w:cs="宋体"/>
                <w:szCs w:val="21"/>
              </w:rPr>
            </w:pPr>
            <w:ins w:id="9398" w:author="ZJ" w:date="2022-05-30T12:17:00Z">
              <w:r>
                <w:rPr>
                  <w:rFonts w:hint="eastAsia" w:ascii="宋体" w:hAnsi="宋体" w:cs="宋体"/>
                  <w:spacing w:val="-20"/>
                  <w:szCs w:val="21"/>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39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00"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0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02"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0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04" w:author="ZJ" w:date="2022-05-30T12:17:00Z"/>
                <w:rFonts w:ascii="宋体" w:hAnsi="宋体" w:cs="宋体"/>
                <w:szCs w:val="21"/>
              </w:rPr>
            </w:pPr>
            <w:ins w:id="9405"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40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07"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40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408" w:author="ZJ" w:date="2022-05-30T12:17:00Z"/>
          <w:trPrChange w:id="9409"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410"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411"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412"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413" w:author="ZJ" w:date="2022-05-30T12:17:00Z"/>
                <w:rFonts w:ascii="宋体" w:hAnsi="宋体"/>
                <w:szCs w:val="21"/>
              </w:rPr>
            </w:pPr>
            <w:ins w:id="9414" w:author="ZJ" w:date="2022-05-30T12:17:00Z">
              <w:r>
                <w:rPr>
                  <w:rFonts w:hint="eastAsia" w:ascii="宋体" w:hAnsi="宋体"/>
                  <w:szCs w:val="21"/>
                </w:rPr>
                <w:t>3</w:t>
              </w:r>
            </w:ins>
            <w:ins w:id="9415" w:author="ZJ" w:date="2022-05-30T12:17:00Z">
              <w:r>
                <w:rPr>
                  <w:rFonts w:ascii="宋体" w:hAnsi="宋体"/>
                  <w:szCs w:val="21"/>
                </w:rPr>
                <w:t>5</w:t>
              </w:r>
            </w:ins>
          </w:p>
        </w:tc>
        <w:tc>
          <w:tcPr>
            <w:tcW w:w="1134" w:type="dxa"/>
            <w:tcBorders>
              <w:top w:val="nil"/>
              <w:left w:val="single" w:color="auto" w:sz="4" w:space="0"/>
              <w:bottom w:val="single" w:color="auto" w:sz="4" w:space="0"/>
              <w:right w:val="single" w:color="auto" w:sz="4" w:space="0"/>
            </w:tcBorders>
            <w:vAlign w:val="center"/>
            <w:tcPrChange w:id="9416" w:author="翟静" w:date="2022-11-09T10:20:00Z">
              <w:tcPr>
                <w:tcW w:w="1134" w:type="dxa"/>
                <w:tcBorders>
                  <w:top w:val="nil"/>
                  <w:left w:val="single" w:color="auto" w:sz="4" w:space="0"/>
                  <w:bottom w:val="single" w:color="auto" w:sz="4" w:space="0"/>
                  <w:right w:val="single" w:color="auto" w:sz="4" w:space="0"/>
                </w:tcBorders>
                <w:vAlign w:val="center"/>
              </w:tcPr>
            </w:tcPrChange>
          </w:tcPr>
          <w:p>
            <w:pPr>
              <w:snapToGrid w:val="0"/>
              <w:rPr>
                <w:ins w:id="9417" w:author="ZJ" w:date="2022-05-30T12:17:00Z"/>
                <w:rFonts w:ascii="宋体" w:hAnsi="宋体" w:cs="宋体"/>
                <w:szCs w:val="21"/>
              </w:rPr>
            </w:pPr>
            <w:ins w:id="9418" w:author="ZJ" w:date="2022-05-30T12:17:00Z">
              <w:r>
                <w:rPr>
                  <w:rFonts w:hint="eastAsia" w:ascii="宋体" w:hAnsi="宋体" w:cs="宋体"/>
                  <w:szCs w:val="21"/>
                </w:rPr>
                <w:t>400211004</w:t>
              </w:r>
            </w:ins>
          </w:p>
        </w:tc>
        <w:tc>
          <w:tcPr>
            <w:tcW w:w="1356" w:type="dxa"/>
            <w:gridSpan w:val="2"/>
            <w:tcBorders>
              <w:top w:val="nil"/>
              <w:left w:val="single" w:color="auto" w:sz="4" w:space="0"/>
              <w:bottom w:val="single" w:color="auto" w:sz="4" w:space="0"/>
              <w:right w:val="single" w:color="auto" w:sz="4" w:space="0"/>
            </w:tcBorders>
            <w:vAlign w:val="center"/>
            <w:tcPrChange w:id="9419"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420" w:author="ZJ" w:date="2022-05-30T12:17:00Z"/>
                <w:rFonts w:ascii="宋体" w:hAnsi="宋体" w:cs="宋体"/>
                <w:szCs w:val="21"/>
              </w:rPr>
            </w:pPr>
            <w:ins w:id="9421" w:author="ZJ" w:date="2022-11-18T22:26:00Z">
              <w:r>
                <w:rPr>
                  <w:rFonts w:hint="eastAsia" w:ascii="宋体" w:hAnsi="宋体" w:cs="宋体"/>
                  <w:szCs w:val="21"/>
                </w:rPr>
                <w:t>民航安检实务</w:t>
              </w:r>
            </w:ins>
            <w:ins w:id="9422" w:author="ZJ" w:date="2022-11-18T22:33:00Z">
              <w:r>
                <w:rPr>
                  <w:rFonts w:hint="eastAsia" w:ascii="宋体" w:hAnsi="宋体" w:cs="宋体"/>
                  <w:szCs w:val="21"/>
                </w:rPr>
                <w:t>（岗证融通）</w:t>
              </w:r>
            </w:ins>
          </w:p>
        </w:tc>
        <w:tc>
          <w:tcPr>
            <w:tcW w:w="531" w:type="dxa"/>
            <w:tcBorders>
              <w:top w:val="single" w:color="auto" w:sz="4" w:space="0"/>
              <w:left w:val="single" w:color="auto" w:sz="4" w:space="0"/>
              <w:bottom w:val="single" w:color="auto" w:sz="4" w:space="0"/>
              <w:right w:val="single" w:color="auto" w:sz="4" w:space="0"/>
            </w:tcBorders>
            <w:vAlign w:val="center"/>
            <w:tcPrChange w:id="942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424" w:author="ZJ" w:date="2022-05-30T12:17:00Z"/>
                <w:rFonts w:ascii="宋体" w:hAnsi="宋体" w:cs="宋体"/>
                <w:spacing w:val="-20"/>
                <w:szCs w:val="21"/>
              </w:rPr>
            </w:pPr>
            <w:ins w:id="9425" w:author="ZJ" w:date="2022-05-30T12:17:00Z">
              <w:r>
                <w:rPr>
                  <w:rFonts w:hint="eastAsia" w:ascii="宋体" w:hAnsi="宋体" w:cs="宋体"/>
                  <w:spacing w:val="-20"/>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42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427" w:author="ZJ" w:date="2022-05-30T12:17:00Z"/>
                <w:rFonts w:ascii="宋体" w:hAnsi="宋体" w:cs="宋体"/>
                <w:spacing w:val="-20"/>
                <w:szCs w:val="21"/>
              </w:rPr>
            </w:pPr>
            <w:ins w:id="9428" w:author="ZJ" w:date="2022-05-30T12:17:00Z">
              <w:r>
                <w:rPr>
                  <w:rFonts w:hint="eastAsia" w:ascii="宋体" w:hAnsi="宋体" w:cs="宋体"/>
                  <w:spacing w:val="-20"/>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42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430" w:author="ZJ" w:date="2022-05-30T12:17:00Z"/>
                <w:rFonts w:ascii="宋体" w:hAnsi="宋体" w:cs="宋体"/>
                <w:szCs w:val="21"/>
              </w:rPr>
            </w:pPr>
            <w:ins w:id="9431" w:author="ZJ" w:date="2022-05-30T12:17:00Z">
              <w:r>
                <w:rPr>
                  <w:rFonts w:hint="eastAsia" w:ascii="宋体" w:hAnsi="宋体" w:cs="宋体"/>
                  <w:szCs w:val="21"/>
                </w:rPr>
                <w:t>20</w:t>
              </w:r>
            </w:ins>
          </w:p>
        </w:tc>
        <w:tc>
          <w:tcPr>
            <w:tcW w:w="600" w:type="dxa"/>
            <w:tcBorders>
              <w:top w:val="single" w:color="auto" w:sz="4" w:space="0"/>
              <w:left w:val="single" w:color="auto" w:sz="4" w:space="0"/>
              <w:bottom w:val="single" w:color="auto" w:sz="4" w:space="0"/>
              <w:right w:val="single" w:color="auto" w:sz="4" w:space="0"/>
            </w:tcBorders>
            <w:vAlign w:val="center"/>
            <w:tcPrChange w:id="943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433" w:author="ZJ" w:date="2022-05-30T12:17:00Z"/>
                <w:rFonts w:ascii="宋体" w:hAnsi="宋体" w:cs="宋体"/>
                <w:szCs w:val="21"/>
              </w:rPr>
            </w:pPr>
            <w:ins w:id="9434" w:author="ZJ" w:date="2022-05-30T12:17:00Z">
              <w:r>
                <w:rPr>
                  <w:rFonts w:hint="eastAsia" w:ascii="宋体" w:hAnsi="宋体" w:cs="宋体"/>
                  <w:szCs w:val="21"/>
                </w:rPr>
                <w:t>40</w:t>
              </w:r>
            </w:ins>
          </w:p>
        </w:tc>
        <w:tc>
          <w:tcPr>
            <w:tcW w:w="540" w:type="dxa"/>
            <w:tcBorders>
              <w:top w:val="single" w:color="auto" w:sz="4" w:space="0"/>
              <w:left w:val="single" w:color="auto" w:sz="4" w:space="0"/>
              <w:bottom w:val="single" w:color="auto" w:sz="4" w:space="0"/>
              <w:right w:val="single" w:color="auto" w:sz="4" w:space="0"/>
            </w:tcBorders>
            <w:vAlign w:val="center"/>
            <w:tcPrChange w:id="943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36"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43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38" w:author="ZJ" w:date="2022-05-30T12:17:00Z"/>
                <w:rFonts w:ascii="宋体" w:hAnsi="宋体" w:cs="宋体"/>
                <w:szCs w:val="21"/>
              </w:rPr>
            </w:pPr>
            <w:ins w:id="9439" w:author="ZJ" w:date="2022-05-30T12:17:00Z">
              <w:r>
                <w:rPr>
                  <w:rFonts w:hint="eastAsia" w:ascii="宋体" w:hAnsi="宋体" w:cs="宋体"/>
                  <w:spacing w:val="-20"/>
                  <w:szCs w:val="21"/>
                </w:rPr>
                <w:t>4</w:t>
              </w:r>
            </w:ins>
          </w:p>
        </w:tc>
        <w:tc>
          <w:tcPr>
            <w:tcW w:w="560" w:type="dxa"/>
            <w:tcBorders>
              <w:top w:val="single" w:color="auto" w:sz="4" w:space="0"/>
              <w:left w:val="single" w:color="auto" w:sz="4" w:space="0"/>
              <w:bottom w:val="single" w:color="auto" w:sz="4" w:space="0"/>
              <w:right w:val="single" w:color="auto" w:sz="4" w:space="0"/>
            </w:tcBorders>
            <w:vAlign w:val="center"/>
            <w:tcPrChange w:id="94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41"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44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43" w:author="ZJ" w:date="2022-05-30T12:17:00Z"/>
                <w:rFonts w:ascii="宋体" w:hAnsi="宋体" w:cs="宋体"/>
                <w:spacing w:val="-2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44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4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4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4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4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49" w:author="ZJ" w:date="2022-05-30T12:17:00Z"/>
                <w:rFonts w:ascii="宋体" w:hAnsi="宋体" w:cs="宋体"/>
                <w:spacing w:val="-20"/>
                <w:szCs w:val="21"/>
              </w:rPr>
            </w:pPr>
            <w:ins w:id="9450"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45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52"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45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453" w:author="ZJ" w:date="2022-05-30T12:17:00Z"/>
          <w:trPrChange w:id="945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45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45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45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458" w:author="ZJ" w:date="2022-05-30T12:17:00Z"/>
                <w:rFonts w:ascii="宋体" w:hAnsi="宋体"/>
                <w:szCs w:val="21"/>
              </w:rPr>
            </w:pPr>
          </w:p>
        </w:tc>
        <w:tc>
          <w:tcPr>
            <w:tcW w:w="1134" w:type="dxa"/>
            <w:tcBorders>
              <w:top w:val="nil"/>
              <w:left w:val="single" w:color="auto" w:sz="4" w:space="0"/>
              <w:bottom w:val="single" w:color="auto" w:sz="4" w:space="0"/>
              <w:right w:val="single" w:color="auto" w:sz="4" w:space="0"/>
            </w:tcBorders>
            <w:vAlign w:val="center"/>
            <w:tcPrChange w:id="9459" w:author="翟静" w:date="2022-11-09T10:20:00Z">
              <w:tcPr>
                <w:tcW w:w="1134" w:type="dxa"/>
                <w:tcBorders>
                  <w:top w:val="nil"/>
                  <w:left w:val="single" w:color="auto" w:sz="4" w:space="0"/>
                  <w:bottom w:val="single" w:color="auto" w:sz="4" w:space="0"/>
                  <w:right w:val="single" w:color="auto" w:sz="4" w:space="0"/>
                </w:tcBorders>
                <w:vAlign w:val="center"/>
              </w:tcPr>
            </w:tcPrChange>
          </w:tcPr>
          <w:p>
            <w:pPr>
              <w:snapToGrid w:val="0"/>
              <w:rPr>
                <w:ins w:id="9460" w:author="ZJ" w:date="2022-05-30T12:17:00Z"/>
                <w:rFonts w:ascii="宋体" w:hAnsi="宋体" w:cs="宋体"/>
                <w:szCs w:val="21"/>
              </w:rPr>
            </w:pPr>
            <w:ins w:id="9461" w:author="ZJ" w:date="2022-05-30T12:17:00Z">
              <w:r>
                <w:rPr>
                  <w:rFonts w:hint="eastAsia" w:ascii="宋体" w:hAnsi="宋体" w:cs="宋体"/>
                  <w:szCs w:val="21"/>
                </w:rPr>
                <w:t>小计</w:t>
              </w:r>
            </w:ins>
          </w:p>
        </w:tc>
        <w:tc>
          <w:tcPr>
            <w:tcW w:w="1356" w:type="dxa"/>
            <w:gridSpan w:val="2"/>
            <w:tcBorders>
              <w:top w:val="nil"/>
              <w:left w:val="single" w:color="auto" w:sz="4" w:space="0"/>
              <w:bottom w:val="single" w:color="auto" w:sz="4" w:space="0"/>
              <w:right w:val="single" w:color="auto" w:sz="4" w:space="0"/>
            </w:tcBorders>
            <w:vAlign w:val="center"/>
            <w:tcPrChange w:id="9462"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463" w:author="ZJ" w:date="2022-05-30T12:17:00Z"/>
                <w:rFonts w:ascii="宋体" w:hAnsi="宋体" w:cs="宋体"/>
                <w:szCs w:val="21"/>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9464"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9465" w:author="ZJ" w:date="2022-05-30T12:17:00Z"/>
                <w:color w:val="000000"/>
                <w:sz w:val="22"/>
                <w:szCs w:val="22"/>
              </w:rPr>
            </w:pPr>
            <w:ins w:id="9466" w:author="ZJ" w:date="2022-05-30T12:17:00Z">
              <w:r>
                <w:rPr>
                  <w:rFonts w:hint="eastAsia"/>
                  <w:color w:val="000000"/>
                  <w:sz w:val="22"/>
                  <w:szCs w:val="22"/>
                </w:rPr>
                <w:t>16</w:t>
              </w:r>
            </w:ins>
          </w:p>
        </w:tc>
        <w:tc>
          <w:tcPr>
            <w:tcW w:w="619" w:type="dxa"/>
            <w:tcBorders>
              <w:top w:val="single" w:color="auto" w:sz="4" w:space="0"/>
              <w:left w:val="nil"/>
              <w:bottom w:val="single" w:color="auto" w:sz="4" w:space="0"/>
              <w:right w:val="single" w:color="auto" w:sz="4" w:space="0"/>
            </w:tcBorders>
            <w:shd w:val="clear" w:color="auto" w:fill="auto"/>
            <w:vAlign w:val="bottom"/>
            <w:tcPrChange w:id="9467"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468" w:author="ZJ" w:date="2022-05-30T12:17:00Z"/>
                <w:color w:val="000000"/>
                <w:sz w:val="22"/>
                <w:szCs w:val="22"/>
              </w:rPr>
            </w:pPr>
            <w:ins w:id="9469" w:author="ZJ" w:date="2022-05-30T12:17:00Z">
              <w:r>
                <w:rPr>
                  <w:rFonts w:hint="eastAsia"/>
                  <w:color w:val="000000"/>
                  <w:sz w:val="22"/>
                  <w:szCs w:val="22"/>
                </w:rPr>
                <w:t>240</w:t>
              </w:r>
            </w:ins>
          </w:p>
        </w:tc>
        <w:tc>
          <w:tcPr>
            <w:tcW w:w="630" w:type="dxa"/>
            <w:tcBorders>
              <w:top w:val="single" w:color="auto" w:sz="4" w:space="0"/>
              <w:left w:val="nil"/>
              <w:bottom w:val="single" w:color="auto" w:sz="4" w:space="0"/>
              <w:right w:val="single" w:color="auto" w:sz="4" w:space="0"/>
            </w:tcBorders>
            <w:shd w:val="clear" w:color="auto" w:fill="auto"/>
            <w:vAlign w:val="bottom"/>
            <w:tcPrChange w:id="9470"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471" w:author="ZJ" w:date="2022-05-30T12:17:00Z"/>
                <w:color w:val="000000"/>
                <w:sz w:val="22"/>
                <w:szCs w:val="22"/>
              </w:rPr>
            </w:pPr>
            <w:ins w:id="9472" w:author="ZJ" w:date="2022-05-30T12:17:00Z">
              <w:r>
                <w:rPr>
                  <w:rFonts w:hint="eastAsia"/>
                  <w:color w:val="000000"/>
                  <w:sz w:val="22"/>
                  <w:szCs w:val="22"/>
                </w:rPr>
                <w:t>125</w:t>
              </w:r>
            </w:ins>
          </w:p>
        </w:tc>
        <w:tc>
          <w:tcPr>
            <w:tcW w:w="600" w:type="dxa"/>
            <w:tcBorders>
              <w:top w:val="single" w:color="auto" w:sz="4" w:space="0"/>
              <w:left w:val="nil"/>
              <w:bottom w:val="single" w:color="auto" w:sz="4" w:space="0"/>
              <w:right w:val="single" w:color="auto" w:sz="4" w:space="0"/>
            </w:tcBorders>
            <w:shd w:val="clear" w:color="auto" w:fill="auto"/>
            <w:vAlign w:val="bottom"/>
            <w:tcPrChange w:id="9473"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9474" w:author="ZJ" w:date="2022-05-30T12:17:00Z"/>
                <w:color w:val="000000"/>
                <w:sz w:val="22"/>
                <w:szCs w:val="22"/>
              </w:rPr>
            </w:pPr>
            <w:ins w:id="9475" w:author="ZJ" w:date="2022-05-30T12:17:00Z">
              <w:r>
                <w:rPr>
                  <w:rFonts w:hint="eastAsia"/>
                  <w:color w:val="000000"/>
                  <w:sz w:val="22"/>
                  <w:szCs w:val="22"/>
                </w:rPr>
                <w:t>115</w:t>
              </w:r>
            </w:ins>
          </w:p>
        </w:tc>
        <w:tc>
          <w:tcPr>
            <w:tcW w:w="540" w:type="dxa"/>
            <w:tcBorders>
              <w:top w:val="single" w:color="auto" w:sz="4" w:space="0"/>
              <w:left w:val="single" w:color="auto" w:sz="4" w:space="0"/>
              <w:bottom w:val="single" w:color="auto" w:sz="4" w:space="0"/>
              <w:right w:val="single" w:color="auto" w:sz="4" w:space="0"/>
            </w:tcBorders>
            <w:vAlign w:val="center"/>
            <w:tcPrChange w:id="94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77" w:author="ZJ" w:date="2022-05-30T12:17:00Z"/>
                <w:rFonts w:ascii="宋体" w:hAnsi="宋体" w:cs="宋体"/>
                <w:szCs w:val="21"/>
              </w:rPr>
            </w:pPr>
            <w:ins w:id="9478" w:author="ZJ" w:date="2022-05-30T12:17:00Z">
              <w:r>
                <w:rPr>
                  <w:rFonts w:hint="eastAsia" w:ascii="宋体" w:hAnsi="宋体" w:cs="宋体"/>
                  <w:szCs w:val="21"/>
                </w:rPr>
                <w:t>0</w:t>
              </w:r>
            </w:ins>
          </w:p>
        </w:tc>
        <w:tc>
          <w:tcPr>
            <w:tcW w:w="520" w:type="dxa"/>
            <w:tcBorders>
              <w:top w:val="single" w:color="auto" w:sz="4" w:space="0"/>
              <w:left w:val="single" w:color="auto" w:sz="4" w:space="0"/>
              <w:bottom w:val="single" w:color="auto" w:sz="4" w:space="0"/>
              <w:right w:val="single" w:color="auto" w:sz="4" w:space="0"/>
            </w:tcBorders>
            <w:vAlign w:val="center"/>
            <w:tcPrChange w:id="947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80" w:author="ZJ" w:date="2022-05-30T12:17:00Z"/>
                <w:rFonts w:ascii="宋体" w:hAnsi="宋体" w:cs="宋体"/>
                <w:spacing w:val="-20"/>
                <w:szCs w:val="21"/>
              </w:rPr>
            </w:pPr>
            <w:ins w:id="9481" w:author="ZJ" w:date="2022-05-30T12:17:00Z">
              <w:r>
                <w:rPr>
                  <w:rFonts w:hint="eastAsia" w:ascii="宋体" w:hAnsi="宋体" w:cs="宋体"/>
                  <w:spacing w:val="-20"/>
                  <w:szCs w:val="21"/>
                </w:rPr>
                <w:t>8</w:t>
              </w:r>
            </w:ins>
          </w:p>
        </w:tc>
        <w:tc>
          <w:tcPr>
            <w:tcW w:w="560" w:type="dxa"/>
            <w:tcBorders>
              <w:top w:val="single" w:color="auto" w:sz="4" w:space="0"/>
              <w:left w:val="single" w:color="auto" w:sz="4" w:space="0"/>
              <w:bottom w:val="single" w:color="auto" w:sz="4" w:space="0"/>
              <w:right w:val="single" w:color="auto" w:sz="4" w:space="0"/>
            </w:tcBorders>
            <w:vAlign w:val="center"/>
            <w:tcPrChange w:id="948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83" w:author="ZJ" w:date="2022-05-30T12:17:00Z"/>
                <w:rFonts w:ascii="宋体" w:hAnsi="宋体" w:cs="宋体"/>
                <w:szCs w:val="21"/>
              </w:rPr>
            </w:pPr>
            <w:ins w:id="9484" w:author="ZJ" w:date="2022-05-30T12:17:00Z">
              <w:r>
                <w:rPr>
                  <w:rFonts w:hint="eastAsia" w:ascii="宋体" w:hAnsi="宋体" w:cs="宋体"/>
                  <w:szCs w:val="21"/>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48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86" w:author="ZJ" w:date="2022-05-30T12:17:00Z"/>
                <w:rFonts w:ascii="宋体" w:hAnsi="宋体" w:cs="宋体"/>
                <w:spacing w:val="-20"/>
                <w:szCs w:val="21"/>
              </w:rPr>
            </w:pPr>
            <w:ins w:id="9487" w:author="ZJ" w:date="2022-05-30T12:17:00Z">
              <w:r>
                <w:rPr>
                  <w:rFonts w:hint="eastAsia" w:ascii="宋体" w:hAnsi="宋体" w:cs="宋体"/>
                  <w:spacing w:val="-20"/>
                  <w:szCs w:val="21"/>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48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489"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9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9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9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93" w:author="ZJ" w:date="2022-05-30T12:17:00Z"/>
                <w:rFonts w:ascii="宋体" w:hAnsi="宋体" w:cs="宋体"/>
                <w:spacing w:val="-2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49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495"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49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496" w:author="ZJ" w:date="2022-05-30T12:17:00Z"/>
          <w:trPrChange w:id="9497"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49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499"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500"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501" w:author="ZJ" w:date="2022-05-30T12:17:00Z"/>
                <w:rFonts w:ascii="宋体" w:hAnsi="宋体"/>
                <w:szCs w:val="21"/>
              </w:rPr>
            </w:pPr>
          </w:p>
        </w:tc>
        <w:tc>
          <w:tcPr>
            <w:tcW w:w="1134" w:type="dxa"/>
            <w:tcBorders>
              <w:left w:val="single" w:color="auto" w:sz="4" w:space="0"/>
              <w:bottom w:val="single" w:color="auto" w:sz="4" w:space="0"/>
              <w:right w:val="single" w:color="auto" w:sz="4" w:space="0"/>
            </w:tcBorders>
            <w:vAlign w:val="center"/>
            <w:tcPrChange w:id="9502" w:author="翟静" w:date="2022-11-09T10:20:00Z">
              <w:tcPr>
                <w:tcW w:w="1134" w:type="dxa"/>
                <w:tcBorders>
                  <w:left w:val="single" w:color="auto" w:sz="4" w:space="0"/>
                  <w:bottom w:val="single" w:color="auto" w:sz="4" w:space="0"/>
                  <w:right w:val="single" w:color="auto" w:sz="4" w:space="0"/>
                </w:tcBorders>
                <w:vAlign w:val="center"/>
              </w:tcPr>
            </w:tcPrChange>
          </w:tcPr>
          <w:p>
            <w:pPr>
              <w:rPr>
                <w:ins w:id="9503" w:author="ZJ" w:date="2022-05-30T12:17:00Z"/>
                <w:rFonts w:ascii="宋体" w:hAnsi="宋体"/>
                <w:sz w:val="18"/>
                <w:szCs w:val="18"/>
              </w:rPr>
            </w:pPr>
            <w:ins w:id="9504" w:author="ZJ" w:date="2022-05-30T12:17:00Z">
              <w:r>
                <w:rPr>
                  <w:rFonts w:ascii="宋体" w:hAnsi="宋体"/>
                  <w:sz w:val="18"/>
                  <w:szCs w:val="18"/>
                </w:rPr>
                <w:t>每专业</w:t>
              </w:r>
            </w:ins>
            <w:ins w:id="9505" w:author="ZJ" w:date="2022-05-30T12:17:00Z">
              <w:r>
                <w:rPr>
                  <w:rFonts w:hint="eastAsia" w:ascii="宋体" w:hAnsi="宋体"/>
                  <w:sz w:val="18"/>
                  <w:szCs w:val="18"/>
                </w:rPr>
                <w:t>2</w:t>
              </w:r>
            </w:ins>
            <w:ins w:id="9506" w:author="ZJ" w:date="2022-05-30T12:17:00Z">
              <w:r>
                <w:rPr>
                  <w:rFonts w:ascii="宋体" w:hAnsi="宋体"/>
                  <w:sz w:val="18"/>
                  <w:szCs w:val="18"/>
                </w:rPr>
                <w:t>-4</w:t>
              </w:r>
            </w:ins>
            <w:ins w:id="9507" w:author="ZJ" w:date="2022-05-30T12:17:00Z">
              <w:r>
                <w:rPr>
                  <w:rFonts w:hint="eastAsia" w:ascii="宋体" w:hAnsi="宋体"/>
                  <w:sz w:val="18"/>
                  <w:szCs w:val="18"/>
                </w:rPr>
                <w:t>门</w:t>
              </w:r>
            </w:ins>
          </w:p>
        </w:tc>
        <w:tc>
          <w:tcPr>
            <w:tcW w:w="1356" w:type="dxa"/>
            <w:gridSpan w:val="2"/>
            <w:tcBorders>
              <w:left w:val="single" w:color="auto" w:sz="4" w:space="0"/>
              <w:bottom w:val="single" w:color="auto" w:sz="4" w:space="0"/>
              <w:right w:val="single" w:color="auto" w:sz="4" w:space="0"/>
            </w:tcBorders>
            <w:vAlign w:val="center"/>
            <w:tcPrChange w:id="9508"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9509" w:author="ZJ" w:date="2022-05-30T12:17:00Z"/>
                <w:rFonts w:ascii="宋体" w:hAnsi="宋体"/>
                <w:b/>
                <w:color w:val="000000"/>
                <w:sz w:val="18"/>
                <w:szCs w:val="18"/>
              </w:rPr>
            </w:pPr>
            <w:ins w:id="9510" w:author="ZJ" w:date="2022-05-30T12:17:00Z">
              <w:r>
                <w:rPr>
                  <w:rFonts w:hint="eastAsia" w:ascii="宋体" w:hAnsi="宋体"/>
                  <w:b/>
                  <w:color w:val="7030A0"/>
                  <w:sz w:val="18"/>
                  <w:szCs w:val="18"/>
                </w:rPr>
                <w:t>专业群共享课</w:t>
              </w:r>
            </w:ins>
          </w:p>
        </w:tc>
        <w:tc>
          <w:tcPr>
            <w:tcW w:w="531" w:type="dxa"/>
            <w:tcBorders>
              <w:top w:val="single" w:color="auto" w:sz="4" w:space="0"/>
              <w:left w:val="single" w:color="auto" w:sz="4" w:space="0"/>
              <w:bottom w:val="single" w:color="auto" w:sz="4" w:space="0"/>
              <w:right w:val="single" w:color="auto" w:sz="4" w:space="0"/>
            </w:tcBorders>
            <w:vAlign w:val="center"/>
            <w:tcPrChange w:id="951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12" w:author="ZJ" w:date="2022-05-30T12:17:00Z"/>
                <w:rFonts w:ascii="宋体" w:hAnsi="宋体"/>
                <w:sz w:val="18"/>
                <w:szCs w:val="18"/>
              </w:rPr>
            </w:pPr>
          </w:p>
        </w:tc>
        <w:tc>
          <w:tcPr>
            <w:tcW w:w="619" w:type="dxa"/>
            <w:tcBorders>
              <w:top w:val="single" w:color="auto" w:sz="4" w:space="0"/>
              <w:left w:val="single" w:color="auto" w:sz="4" w:space="0"/>
              <w:bottom w:val="single" w:color="auto" w:sz="4" w:space="0"/>
              <w:right w:val="single" w:color="auto" w:sz="4" w:space="0"/>
            </w:tcBorders>
            <w:vAlign w:val="center"/>
            <w:tcPrChange w:id="95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14" w:author="ZJ" w:date="2022-05-30T12:17:00Z"/>
                <w:rFonts w:ascii="宋体" w:hAnsi="宋体"/>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95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16" w:author="ZJ" w:date="2022-05-30T12:17:00Z"/>
                <w:rFonts w:ascii="宋体" w:hAnsi="宋体"/>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951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18"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951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20"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952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22"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952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24"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952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26"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95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28"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52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953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53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532"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53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534"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53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535" w:author="ZJ" w:date="2022-05-30T12:17:00Z"/>
          <w:trPrChange w:id="9536"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537"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538"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539"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540" w:author="ZJ" w:date="2022-05-30T12:17:00Z"/>
                <w:rFonts w:ascii="宋体" w:hAnsi="宋体"/>
                <w:szCs w:val="21"/>
              </w:rPr>
            </w:pPr>
            <w:ins w:id="9541" w:author="ZJ" w:date="2022-05-30T12:17:00Z">
              <w:r>
                <w:rPr>
                  <w:rFonts w:hint="eastAsia" w:ascii="宋体" w:hAnsi="宋体"/>
                  <w:szCs w:val="21"/>
                </w:rPr>
                <w:t>3</w:t>
              </w:r>
            </w:ins>
            <w:ins w:id="9542" w:author="ZJ" w:date="2022-05-30T12:17:00Z">
              <w:r>
                <w:rPr>
                  <w:rFonts w:ascii="宋体" w:hAnsi="宋体"/>
                  <w:szCs w:val="21"/>
                </w:rPr>
                <w:t>6</w:t>
              </w:r>
            </w:ins>
          </w:p>
        </w:tc>
        <w:tc>
          <w:tcPr>
            <w:tcW w:w="1134" w:type="dxa"/>
            <w:tcBorders>
              <w:top w:val="nil"/>
              <w:left w:val="single" w:color="auto" w:sz="4" w:space="0"/>
              <w:bottom w:val="single" w:color="auto" w:sz="4" w:space="0"/>
              <w:right w:val="single" w:color="auto" w:sz="4" w:space="0"/>
            </w:tcBorders>
            <w:vAlign w:val="center"/>
            <w:tcPrChange w:id="9543"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544" w:author="ZJ" w:date="2022-05-30T12:17:00Z"/>
                <w:rFonts w:ascii="宋体" w:hAnsi="宋体" w:cs="宋体"/>
                <w:sz w:val="21"/>
                <w:szCs w:val="21"/>
              </w:rPr>
            </w:pPr>
            <w:ins w:id="9545" w:author="ZJ" w:date="2022-05-30T12:17:00Z">
              <w:r>
                <w:rPr>
                  <w:rFonts w:ascii="宋体" w:hAnsi="宋体" w:cs="宋体"/>
                  <w:sz w:val="21"/>
                  <w:szCs w:val="21"/>
                </w:rPr>
                <w:t>300022009</w:t>
              </w:r>
            </w:ins>
          </w:p>
        </w:tc>
        <w:tc>
          <w:tcPr>
            <w:tcW w:w="1356" w:type="dxa"/>
            <w:gridSpan w:val="2"/>
            <w:tcBorders>
              <w:top w:val="nil"/>
              <w:left w:val="single" w:color="auto" w:sz="4" w:space="0"/>
              <w:bottom w:val="single" w:color="auto" w:sz="4" w:space="0"/>
              <w:right w:val="single" w:color="auto" w:sz="4" w:space="0"/>
            </w:tcBorders>
            <w:vAlign w:val="center"/>
            <w:tcPrChange w:id="9546"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547" w:author="ZJ" w:date="2022-05-30T12:17:00Z"/>
                <w:rFonts w:ascii="宋体" w:hAnsi="宋体" w:cs="宋体"/>
                <w:szCs w:val="21"/>
              </w:rPr>
            </w:pPr>
            <w:ins w:id="9548" w:author="ZJ" w:date="2022-05-30T12:17:00Z">
              <w:r>
                <w:rPr>
                  <w:rFonts w:ascii="宋体" w:hAnsi="宋体" w:cs="宋体"/>
                  <w:szCs w:val="21"/>
                </w:rPr>
                <w:t>民航商务英语一</w:t>
              </w:r>
            </w:ins>
            <w:ins w:id="9549" w:author="ZJ" w:date="2022-05-30T12:17:00Z">
              <w:r>
                <w:rPr>
                  <w:rFonts w:hint="eastAsia" w:ascii="宋体" w:hAnsi="宋体" w:cs="宋体"/>
                  <w:szCs w:val="21"/>
                </w:rPr>
                <w:t>、</w:t>
              </w:r>
            </w:ins>
            <w:ins w:id="9550" w:author="ZJ" w:date="2022-05-30T12:17:00Z">
              <w:r>
                <w:rPr>
                  <w:rFonts w:ascii="宋体" w:hAnsi="宋体" w:cs="宋体"/>
                  <w:szCs w:val="21"/>
                </w:rPr>
                <w:t>二</w:t>
              </w:r>
            </w:ins>
          </w:p>
        </w:tc>
        <w:tc>
          <w:tcPr>
            <w:tcW w:w="531" w:type="dxa"/>
            <w:tcBorders>
              <w:top w:val="single" w:color="auto" w:sz="4" w:space="0"/>
              <w:left w:val="single" w:color="auto" w:sz="4" w:space="0"/>
              <w:bottom w:val="single" w:color="auto" w:sz="4" w:space="0"/>
              <w:right w:val="single" w:color="auto" w:sz="4" w:space="0"/>
            </w:tcBorders>
            <w:vAlign w:val="center"/>
            <w:tcPrChange w:id="955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552" w:author="ZJ" w:date="2022-05-30T12:17:00Z"/>
                <w:rFonts w:ascii="宋体" w:hAnsi="宋体" w:cs="宋体"/>
                <w:szCs w:val="21"/>
              </w:rPr>
            </w:pPr>
            <w:ins w:id="9553" w:author="ZJ" w:date="2022-05-30T12:17:00Z">
              <w:r>
                <w:rPr>
                  <w:rFonts w:ascii="宋体" w:hAnsi="宋体" w:cs="宋体"/>
                  <w:szCs w:val="21"/>
                </w:rPr>
                <w:t>8</w:t>
              </w:r>
            </w:ins>
          </w:p>
        </w:tc>
        <w:tc>
          <w:tcPr>
            <w:tcW w:w="619" w:type="dxa"/>
            <w:tcBorders>
              <w:top w:val="single" w:color="auto" w:sz="4" w:space="0"/>
              <w:left w:val="single" w:color="auto" w:sz="4" w:space="0"/>
              <w:bottom w:val="single" w:color="auto" w:sz="4" w:space="0"/>
              <w:right w:val="single" w:color="auto" w:sz="4" w:space="0"/>
            </w:tcBorders>
            <w:vAlign w:val="center"/>
            <w:tcPrChange w:id="95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555" w:author="ZJ" w:date="2022-05-30T12:17:00Z"/>
                <w:rFonts w:ascii="宋体" w:hAnsi="宋体" w:cs="宋体"/>
                <w:szCs w:val="21"/>
              </w:rPr>
            </w:pPr>
            <w:ins w:id="9556" w:author="ZJ" w:date="2022-05-30T12:17:00Z">
              <w:r>
                <w:rPr>
                  <w:rFonts w:ascii="宋体" w:hAnsi="宋体" w:cs="宋体"/>
                  <w:szCs w:val="21"/>
                </w:rPr>
                <w:t>120</w:t>
              </w:r>
            </w:ins>
          </w:p>
        </w:tc>
        <w:tc>
          <w:tcPr>
            <w:tcW w:w="630" w:type="dxa"/>
            <w:tcBorders>
              <w:top w:val="single" w:color="auto" w:sz="4" w:space="0"/>
              <w:left w:val="single" w:color="auto" w:sz="4" w:space="0"/>
              <w:bottom w:val="single" w:color="auto" w:sz="4" w:space="0"/>
              <w:right w:val="single" w:color="auto" w:sz="4" w:space="0"/>
            </w:tcBorders>
            <w:vAlign w:val="center"/>
            <w:tcPrChange w:id="95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558" w:author="ZJ" w:date="2022-05-30T12:17:00Z"/>
                <w:rFonts w:ascii="宋体" w:hAnsi="宋体" w:cs="宋体"/>
                <w:szCs w:val="21"/>
              </w:rPr>
            </w:pPr>
            <w:ins w:id="9559" w:author="ZJ" w:date="2022-05-30T12:17:00Z">
              <w:r>
                <w:rPr>
                  <w:rFonts w:hint="eastAsia" w:ascii="宋体" w:hAnsi="宋体" w:cs="宋体"/>
                  <w:szCs w:val="21"/>
                </w:rPr>
                <w:t>5</w:t>
              </w:r>
            </w:ins>
            <w:ins w:id="9560" w:author="ZJ" w:date="2022-05-30T12:17:00Z">
              <w:r>
                <w:rPr>
                  <w:rFonts w:ascii="宋体" w:hAnsi="宋体" w:cs="宋体"/>
                  <w:szCs w:val="21"/>
                </w:rPr>
                <w:t>6</w:t>
              </w:r>
            </w:ins>
          </w:p>
        </w:tc>
        <w:tc>
          <w:tcPr>
            <w:tcW w:w="600" w:type="dxa"/>
            <w:tcBorders>
              <w:top w:val="single" w:color="auto" w:sz="4" w:space="0"/>
              <w:left w:val="single" w:color="auto" w:sz="4" w:space="0"/>
              <w:bottom w:val="single" w:color="auto" w:sz="4" w:space="0"/>
              <w:right w:val="single" w:color="auto" w:sz="4" w:space="0"/>
            </w:tcBorders>
            <w:vAlign w:val="center"/>
            <w:tcPrChange w:id="95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562" w:author="ZJ" w:date="2022-05-30T12:17:00Z"/>
                <w:rFonts w:ascii="宋体" w:hAnsi="宋体" w:cs="宋体"/>
                <w:szCs w:val="21"/>
              </w:rPr>
            </w:pPr>
            <w:ins w:id="9563" w:author="ZJ" w:date="2022-05-30T12:17:00Z">
              <w:r>
                <w:rPr>
                  <w:rFonts w:hint="eastAsia" w:ascii="宋体" w:hAnsi="宋体" w:cs="宋体"/>
                  <w:szCs w:val="21"/>
                </w:rPr>
                <w:t>6</w:t>
              </w:r>
            </w:ins>
            <w:ins w:id="9564" w:author="ZJ" w:date="2022-05-30T12:17:00Z">
              <w:r>
                <w:rPr>
                  <w:rFonts w:ascii="宋体" w:hAnsi="宋体" w:cs="宋体"/>
                  <w:szCs w:val="21"/>
                </w:rPr>
                <w:t>4</w:t>
              </w:r>
            </w:ins>
          </w:p>
        </w:tc>
        <w:tc>
          <w:tcPr>
            <w:tcW w:w="540" w:type="dxa"/>
            <w:tcBorders>
              <w:top w:val="single" w:color="auto" w:sz="4" w:space="0"/>
              <w:left w:val="single" w:color="auto" w:sz="4" w:space="0"/>
              <w:bottom w:val="single" w:color="auto" w:sz="4" w:space="0"/>
              <w:right w:val="single" w:color="auto" w:sz="4" w:space="0"/>
            </w:tcBorders>
            <w:vAlign w:val="center"/>
            <w:tcPrChange w:id="956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566" w:author="ZJ" w:date="2022-05-30T12:17:00Z"/>
                <w:rFonts w:ascii="宋体" w:hAnsi="宋体" w:cs="宋体"/>
                <w:szCs w:val="21"/>
              </w:rPr>
            </w:pPr>
            <w:ins w:id="9567" w:author="ZJ" w:date="2022-05-30T12:17:00Z">
              <w:r>
                <w:rPr>
                  <w:rFonts w:hint="eastAsia" w:ascii="宋体" w:hAnsi="宋体" w:cs="宋体"/>
                  <w:szCs w:val="21"/>
                </w:rPr>
                <w:t>4</w:t>
              </w:r>
            </w:ins>
          </w:p>
        </w:tc>
        <w:tc>
          <w:tcPr>
            <w:tcW w:w="520" w:type="dxa"/>
            <w:tcBorders>
              <w:top w:val="single" w:color="auto" w:sz="4" w:space="0"/>
              <w:left w:val="single" w:color="auto" w:sz="4" w:space="0"/>
              <w:bottom w:val="single" w:color="auto" w:sz="4" w:space="0"/>
              <w:right w:val="single" w:color="auto" w:sz="4" w:space="0"/>
            </w:tcBorders>
            <w:vAlign w:val="center"/>
            <w:tcPrChange w:id="95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569" w:author="ZJ" w:date="2022-05-30T12:17:00Z"/>
                <w:rFonts w:ascii="宋体" w:hAnsi="宋体" w:cs="宋体"/>
                <w:szCs w:val="21"/>
              </w:rPr>
            </w:pPr>
            <w:ins w:id="9570" w:author="ZJ" w:date="2022-05-30T12:17:00Z">
              <w:r>
                <w:rPr>
                  <w:rFonts w:hint="eastAsia" w:ascii="宋体" w:hAnsi="宋体" w:cs="宋体"/>
                  <w:szCs w:val="21"/>
                </w:rPr>
                <w:t>4</w:t>
              </w:r>
            </w:ins>
          </w:p>
        </w:tc>
        <w:tc>
          <w:tcPr>
            <w:tcW w:w="560" w:type="dxa"/>
            <w:tcBorders>
              <w:top w:val="single" w:color="auto" w:sz="4" w:space="0"/>
              <w:left w:val="single" w:color="auto" w:sz="4" w:space="0"/>
              <w:bottom w:val="single" w:color="auto" w:sz="4" w:space="0"/>
              <w:right w:val="single" w:color="auto" w:sz="4" w:space="0"/>
            </w:tcBorders>
            <w:vAlign w:val="center"/>
            <w:tcPrChange w:id="957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572"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57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574"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57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576"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57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57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57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580" w:author="ZJ" w:date="2022-05-30T12:17:00Z"/>
                <w:rFonts w:ascii="宋体" w:hAnsi="宋体" w:cs="宋体"/>
                <w:szCs w:val="21"/>
              </w:rPr>
            </w:pPr>
            <w:ins w:id="9581"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58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9583"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58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584" w:author="ZJ" w:date="2022-05-30T12:17:00Z"/>
          <w:trPrChange w:id="9585"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586"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587"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588"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589" w:author="ZJ" w:date="2022-05-30T12:17:00Z"/>
                <w:rFonts w:ascii="宋体" w:hAnsi="宋体"/>
                <w:szCs w:val="21"/>
              </w:rPr>
            </w:pPr>
            <w:ins w:id="9590" w:author="ZJ" w:date="2022-05-30T12:17:00Z">
              <w:r>
                <w:rPr>
                  <w:rFonts w:ascii="宋体" w:hAnsi="宋体"/>
                  <w:szCs w:val="21"/>
                </w:rPr>
                <w:t>37</w:t>
              </w:r>
            </w:ins>
          </w:p>
        </w:tc>
        <w:tc>
          <w:tcPr>
            <w:tcW w:w="1134" w:type="dxa"/>
            <w:tcBorders>
              <w:top w:val="nil"/>
              <w:left w:val="single" w:color="auto" w:sz="4" w:space="0"/>
              <w:bottom w:val="single" w:color="auto" w:sz="4" w:space="0"/>
              <w:right w:val="single" w:color="auto" w:sz="4" w:space="0"/>
            </w:tcBorders>
            <w:vAlign w:val="center"/>
            <w:tcPrChange w:id="9591"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592" w:author="ZJ" w:date="2022-05-30T12:17:00Z"/>
                <w:rFonts w:ascii="宋体" w:hAnsi="宋体" w:cs="宋体"/>
                <w:sz w:val="21"/>
                <w:szCs w:val="21"/>
              </w:rPr>
            </w:pPr>
            <w:ins w:id="9593" w:author="ZJ" w:date="2022-05-30T12:17:00Z">
              <w:r>
                <w:rPr>
                  <w:rFonts w:ascii="宋体" w:hAnsi="宋体" w:cs="宋体"/>
                  <w:sz w:val="21"/>
                  <w:szCs w:val="21"/>
                </w:rPr>
                <w:t>3000220010</w:t>
              </w:r>
            </w:ins>
          </w:p>
        </w:tc>
        <w:tc>
          <w:tcPr>
            <w:tcW w:w="1356" w:type="dxa"/>
            <w:gridSpan w:val="2"/>
            <w:tcBorders>
              <w:top w:val="nil"/>
              <w:left w:val="single" w:color="auto" w:sz="4" w:space="0"/>
              <w:bottom w:val="single" w:color="auto" w:sz="4" w:space="0"/>
              <w:right w:val="single" w:color="auto" w:sz="4" w:space="0"/>
            </w:tcBorders>
            <w:vAlign w:val="center"/>
            <w:tcPrChange w:id="9594"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595" w:author="ZJ" w:date="2022-05-30T12:17:00Z"/>
                <w:rFonts w:ascii="宋体" w:hAnsi="宋体" w:cs="宋体"/>
                <w:szCs w:val="21"/>
              </w:rPr>
            </w:pPr>
            <w:ins w:id="9596" w:author="ZJ" w:date="2022-05-30T12:17:00Z">
              <w:r>
                <w:rPr>
                  <w:rFonts w:hint="eastAsia" w:ascii="宋体" w:hAnsi="宋体" w:cs="宋体"/>
                  <w:szCs w:val="21"/>
                </w:rPr>
                <w:t>服务礼仪</w:t>
              </w:r>
            </w:ins>
          </w:p>
        </w:tc>
        <w:tc>
          <w:tcPr>
            <w:tcW w:w="531" w:type="dxa"/>
            <w:tcBorders>
              <w:top w:val="single" w:color="auto" w:sz="4" w:space="0"/>
              <w:left w:val="single" w:color="auto" w:sz="4" w:space="0"/>
              <w:bottom w:val="single" w:color="auto" w:sz="4" w:space="0"/>
              <w:right w:val="single" w:color="auto" w:sz="4" w:space="0"/>
            </w:tcBorders>
            <w:vAlign w:val="center"/>
            <w:tcPrChange w:id="9597"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598" w:author="ZJ" w:date="2022-05-30T12:17:00Z"/>
                <w:rFonts w:ascii="宋体" w:hAnsi="宋体" w:cs="宋体"/>
                <w:szCs w:val="21"/>
              </w:rPr>
            </w:pPr>
            <w:ins w:id="9599"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6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601" w:author="ZJ" w:date="2022-05-30T12:17:00Z"/>
                <w:rFonts w:ascii="宋体" w:hAnsi="宋体" w:cs="宋体"/>
                <w:szCs w:val="21"/>
              </w:rPr>
            </w:pPr>
            <w:ins w:id="9602"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60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604" w:author="ZJ" w:date="2022-05-30T12:17:00Z"/>
                <w:rFonts w:ascii="宋体" w:hAnsi="宋体" w:cs="宋体"/>
                <w:szCs w:val="21"/>
              </w:rPr>
            </w:pPr>
            <w:ins w:id="9605" w:author="ZJ" w:date="2022-05-30T12:17:00Z">
              <w:r>
                <w:rPr>
                  <w:rFonts w:hint="eastAsia" w:ascii="宋体" w:hAnsi="宋体" w:cs="宋体"/>
                  <w:szCs w:val="21"/>
                </w:rPr>
                <w:t>24</w:t>
              </w:r>
            </w:ins>
          </w:p>
        </w:tc>
        <w:tc>
          <w:tcPr>
            <w:tcW w:w="600" w:type="dxa"/>
            <w:tcBorders>
              <w:top w:val="single" w:color="auto" w:sz="4" w:space="0"/>
              <w:left w:val="single" w:color="auto" w:sz="4" w:space="0"/>
              <w:bottom w:val="single" w:color="auto" w:sz="4" w:space="0"/>
              <w:right w:val="single" w:color="auto" w:sz="4" w:space="0"/>
            </w:tcBorders>
            <w:vAlign w:val="center"/>
            <w:tcPrChange w:id="96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607" w:author="ZJ" w:date="2022-05-30T12:17:00Z"/>
                <w:rFonts w:ascii="宋体" w:hAnsi="宋体" w:cs="宋体"/>
                <w:szCs w:val="21"/>
              </w:rPr>
            </w:pPr>
            <w:ins w:id="9608" w:author="ZJ" w:date="2022-05-30T12:17:00Z">
              <w:r>
                <w:rPr>
                  <w:rFonts w:hint="eastAsia" w:ascii="宋体" w:hAnsi="宋体" w:cs="宋体"/>
                  <w:szCs w:val="21"/>
                </w:rPr>
                <w:t>36</w:t>
              </w:r>
            </w:ins>
          </w:p>
        </w:tc>
        <w:tc>
          <w:tcPr>
            <w:tcW w:w="540" w:type="dxa"/>
            <w:tcBorders>
              <w:top w:val="single" w:color="auto" w:sz="4" w:space="0"/>
              <w:left w:val="single" w:color="auto" w:sz="4" w:space="0"/>
              <w:bottom w:val="single" w:color="auto" w:sz="4" w:space="0"/>
              <w:right w:val="single" w:color="auto" w:sz="4" w:space="0"/>
            </w:tcBorders>
            <w:vAlign w:val="center"/>
            <w:tcPrChange w:id="96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10"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6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12"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6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14" w:author="ZJ" w:date="2022-05-30T12:17:00Z"/>
                <w:rFonts w:ascii="宋体" w:hAnsi="宋体" w:cs="宋体"/>
                <w:szCs w:val="21"/>
              </w:rPr>
            </w:pPr>
            <w:ins w:id="9615" w:author="ZJ" w:date="2022-05-30T12:17:00Z">
              <w:r>
                <w:rPr>
                  <w:rFonts w:hint="eastAsia" w:ascii="宋体" w:hAnsi="宋体" w:cs="宋体"/>
                  <w:szCs w:val="21"/>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6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17"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96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19"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62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62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62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623" w:author="ZJ" w:date="2022-05-30T12:17:00Z"/>
                <w:rFonts w:ascii="宋体" w:hAnsi="宋体" w:cs="宋体"/>
                <w:szCs w:val="21"/>
              </w:rPr>
            </w:pPr>
            <w:ins w:id="9624" w:author="ZJ" w:date="2022-05-30T12:17:00Z">
              <w:r>
                <w:rPr>
                  <w:rFonts w:hint="eastAsia" w:ascii="宋体" w:hAnsi="宋体" w:cs="宋体"/>
                  <w:spacing w:val="-20"/>
                  <w:szCs w:val="21"/>
                </w:rPr>
                <w:t>*</w:t>
              </w:r>
            </w:ins>
          </w:p>
        </w:tc>
        <w:tc>
          <w:tcPr>
            <w:tcW w:w="425" w:type="dxa"/>
            <w:tcBorders>
              <w:top w:val="single" w:color="auto" w:sz="4" w:space="0"/>
              <w:left w:val="single" w:color="auto" w:sz="4" w:space="0"/>
              <w:bottom w:val="single" w:color="auto" w:sz="4" w:space="0"/>
              <w:right w:val="single" w:color="auto" w:sz="4" w:space="0"/>
            </w:tcBorders>
            <w:vAlign w:val="center"/>
            <w:tcPrChange w:id="962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626"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62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627" w:author="ZJ" w:date="2022-05-30T12:17:00Z"/>
          <w:trPrChange w:id="9628"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629"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630"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631"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632" w:author="ZJ" w:date="2022-05-30T12:17:00Z"/>
                <w:rFonts w:ascii="宋体" w:hAnsi="宋体"/>
                <w:szCs w:val="21"/>
              </w:rPr>
            </w:pPr>
            <w:ins w:id="9633" w:author="ZJ" w:date="2022-05-30T12:17:00Z">
              <w:r>
                <w:rPr>
                  <w:rFonts w:hint="eastAsia" w:ascii="宋体" w:hAnsi="宋体"/>
                  <w:szCs w:val="21"/>
                </w:rPr>
                <w:t>3</w:t>
              </w:r>
            </w:ins>
            <w:ins w:id="9634" w:author="ZJ" w:date="2022-05-30T12:17:00Z">
              <w:r>
                <w:rPr>
                  <w:rFonts w:ascii="宋体" w:hAnsi="宋体"/>
                  <w:szCs w:val="21"/>
                </w:rPr>
                <w:t>8</w:t>
              </w:r>
            </w:ins>
          </w:p>
        </w:tc>
        <w:tc>
          <w:tcPr>
            <w:tcW w:w="1134" w:type="dxa"/>
            <w:tcBorders>
              <w:top w:val="nil"/>
              <w:left w:val="single" w:color="auto" w:sz="4" w:space="0"/>
              <w:bottom w:val="single" w:color="auto" w:sz="4" w:space="0"/>
              <w:right w:val="single" w:color="auto" w:sz="4" w:space="0"/>
            </w:tcBorders>
            <w:vAlign w:val="center"/>
            <w:tcPrChange w:id="9635" w:author="翟静" w:date="2022-11-09T10:20:00Z">
              <w:tcPr>
                <w:tcW w:w="1134" w:type="dxa"/>
                <w:tcBorders>
                  <w:top w:val="nil"/>
                  <w:left w:val="single" w:color="auto" w:sz="4" w:space="0"/>
                  <w:bottom w:val="single" w:color="auto" w:sz="4" w:space="0"/>
                  <w:right w:val="single" w:color="auto" w:sz="4" w:space="0"/>
                </w:tcBorders>
                <w:vAlign w:val="center"/>
              </w:tcPr>
            </w:tcPrChange>
          </w:tcPr>
          <w:p>
            <w:pPr>
              <w:pStyle w:val="20"/>
              <w:adjustRightInd/>
              <w:snapToGrid/>
              <w:spacing w:line="240" w:lineRule="auto"/>
              <w:ind w:left="2" w:right="-113" w:rightChars="-54" w:hanging="2" w:hangingChars="1"/>
              <w:jc w:val="both"/>
              <w:rPr>
                <w:ins w:id="9636" w:author="ZJ" w:date="2022-05-30T12:17:00Z"/>
                <w:rFonts w:ascii="宋体" w:hAnsi="宋体" w:cs="宋体"/>
                <w:sz w:val="21"/>
                <w:szCs w:val="21"/>
              </w:rPr>
            </w:pPr>
            <w:ins w:id="9637" w:author="ZJ" w:date="2022-05-30T12:17:00Z">
              <w:r>
                <w:rPr>
                  <w:rFonts w:ascii="宋体" w:hAnsi="宋体" w:cs="宋体"/>
                  <w:sz w:val="21"/>
                  <w:szCs w:val="21"/>
                </w:rPr>
                <w:t>3000220011</w:t>
              </w:r>
            </w:ins>
          </w:p>
        </w:tc>
        <w:tc>
          <w:tcPr>
            <w:tcW w:w="1356" w:type="dxa"/>
            <w:gridSpan w:val="2"/>
            <w:tcBorders>
              <w:top w:val="nil"/>
              <w:left w:val="single" w:color="auto" w:sz="4" w:space="0"/>
              <w:bottom w:val="single" w:color="auto" w:sz="4" w:space="0"/>
              <w:right w:val="single" w:color="auto" w:sz="4" w:space="0"/>
            </w:tcBorders>
            <w:vAlign w:val="center"/>
            <w:tcPrChange w:id="9638" w:author="翟静" w:date="2022-11-09T10:20:00Z">
              <w:tcPr>
                <w:tcW w:w="1418" w:type="dxa"/>
                <w:gridSpan w:val="2"/>
                <w:tcBorders>
                  <w:top w:val="nil"/>
                  <w:left w:val="single" w:color="auto" w:sz="4" w:space="0"/>
                  <w:bottom w:val="single" w:color="auto" w:sz="4" w:space="0"/>
                  <w:right w:val="single" w:color="auto" w:sz="4" w:space="0"/>
                </w:tcBorders>
                <w:vAlign w:val="center"/>
              </w:tcPr>
            </w:tcPrChange>
          </w:tcPr>
          <w:p>
            <w:pPr>
              <w:ind w:right="55" w:rightChars="26"/>
              <w:rPr>
                <w:ins w:id="9639" w:author="ZJ" w:date="2022-05-30T12:17:00Z"/>
                <w:rFonts w:ascii="宋体" w:hAnsi="宋体" w:cs="宋体"/>
                <w:szCs w:val="21"/>
              </w:rPr>
            </w:pPr>
            <w:ins w:id="9640" w:author="ZJ" w:date="2022-05-30T12:17:00Z">
              <w:r>
                <w:rPr>
                  <w:rFonts w:hint="eastAsia" w:ascii="宋体" w:hAnsi="宋体" w:cs="宋体"/>
                  <w:szCs w:val="21"/>
                </w:rPr>
                <w:t>市场营销</w:t>
              </w:r>
            </w:ins>
          </w:p>
        </w:tc>
        <w:tc>
          <w:tcPr>
            <w:tcW w:w="531" w:type="dxa"/>
            <w:tcBorders>
              <w:top w:val="single" w:color="auto" w:sz="4" w:space="0"/>
              <w:left w:val="single" w:color="auto" w:sz="4" w:space="0"/>
              <w:bottom w:val="single" w:color="auto" w:sz="4" w:space="0"/>
              <w:right w:val="single" w:color="auto" w:sz="4" w:space="0"/>
            </w:tcBorders>
            <w:vAlign w:val="center"/>
            <w:tcPrChange w:id="964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rPr>
                <w:ins w:id="9642" w:author="ZJ" w:date="2022-05-30T12:17:00Z"/>
                <w:rFonts w:ascii="宋体" w:hAnsi="宋体" w:cs="宋体"/>
                <w:szCs w:val="21"/>
              </w:rPr>
            </w:pPr>
            <w:ins w:id="9643" w:author="ZJ" w:date="2022-05-30T12:17:00Z">
              <w:r>
                <w:rPr>
                  <w:rFonts w:hint="eastAsia" w:ascii="宋体" w:hAnsi="宋体" w:cs="宋体"/>
                  <w:szCs w:val="21"/>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64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rPr>
                <w:ins w:id="9645" w:author="ZJ" w:date="2022-05-30T12:17:00Z"/>
                <w:rFonts w:ascii="宋体" w:hAnsi="宋体" w:cs="宋体"/>
                <w:szCs w:val="21"/>
              </w:rPr>
            </w:pPr>
            <w:ins w:id="9646" w:author="ZJ" w:date="2022-05-30T12:17:00Z">
              <w:r>
                <w:rPr>
                  <w:rFonts w:hint="eastAsia" w:ascii="宋体" w:hAnsi="宋体" w:cs="宋体"/>
                  <w:bCs/>
                  <w:szCs w:val="21"/>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6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648" w:author="ZJ" w:date="2022-05-30T12:17:00Z"/>
                <w:rFonts w:ascii="宋体" w:hAnsi="宋体" w:cs="宋体"/>
                <w:szCs w:val="21"/>
              </w:rPr>
            </w:pPr>
            <w:ins w:id="9649" w:author="ZJ" w:date="2022-05-30T12:17:00Z">
              <w:r>
                <w:rPr>
                  <w:rFonts w:ascii="宋体" w:hAnsi="宋体" w:cs="宋体"/>
                  <w:szCs w:val="21"/>
                </w:rPr>
                <w:t>42</w:t>
              </w:r>
            </w:ins>
          </w:p>
        </w:tc>
        <w:tc>
          <w:tcPr>
            <w:tcW w:w="600" w:type="dxa"/>
            <w:tcBorders>
              <w:top w:val="single" w:color="auto" w:sz="4" w:space="0"/>
              <w:left w:val="single" w:color="auto" w:sz="4" w:space="0"/>
              <w:bottom w:val="single" w:color="auto" w:sz="4" w:space="0"/>
              <w:right w:val="single" w:color="auto" w:sz="4" w:space="0"/>
            </w:tcBorders>
            <w:vAlign w:val="center"/>
            <w:tcPrChange w:id="965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rPr>
                <w:ins w:id="9651" w:author="ZJ" w:date="2022-05-30T12:17:00Z"/>
                <w:rFonts w:ascii="宋体" w:hAnsi="宋体" w:cs="宋体"/>
                <w:szCs w:val="21"/>
              </w:rPr>
            </w:pPr>
            <w:ins w:id="9652" w:author="ZJ" w:date="2022-05-30T12:17:00Z">
              <w:r>
                <w:rPr>
                  <w:rFonts w:hint="eastAsia" w:ascii="宋体" w:hAnsi="宋体" w:cs="宋体"/>
                  <w:szCs w:val="21"/>
                </w:rPr>
                <w:t>1</w:t>
              </w:r>
            </w:ins>
            <w:ins w:id="9653" w:author="ZJ" w:date="2022-05-30T12:17:00Z">
              <w:r>
                <w:rPr>
                  <w:rFonts w:ascii="宋体" w:hAnsi="宋体" w:cs="宋体"/>
                  <w:szCs w:val="21"/>
                </w:rPr>
                <w:t>8</w:t>
              </w:r>
            </w:ins>
          </w:p>
        </w:tc>
        <w:tc>
          <w:tcPr>
            <w:tcW w:w="540" w:type="dxa"/>
            <w:tcBorders>
              <w:top w:val="single" w:color="auto" w:sz="4" w:space="0"/>
              <w:left w:val="single" w:color="auto" w:sz="4" w:space="0"/>
              <w:bottom w:val="single" w:color="auto" w:sz="4" w:space="0"/>
              <w:right w:val="single" w:color="auto" w:sz="4" w:space="0"/>
            </w:tcBorders>
            <w:vAlign w:val="center"/>
            <w:tcPrChange w:id="96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55"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96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57"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96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59"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96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61" w:author="ZJ" w:date="2022-05-30T12:17:00Z"/>
                <w:rFonts w:ascii="宋体" w:hAnsi="宋体" w:cs="宋体"/>
                <w:szCs w:val="21"/>
              </w:rPr>
            </w:pPr>
            <w:ins w:id="9662" w:author="ZJ" w:date="2022-05-30T12:17:00Z">
              <w:r>
                <w:rPr>
                  <w:rFonts w:hint="eastAsia" w:ascii="宋体" w:hAnsi="宋体" w:cs="宋体"/>
                  <w:szCs w:val="21"/>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6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9664"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6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666"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66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9668"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966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9670" w:author="ZJ" w:date="2022-05-30T12:17:00Z"/>
                <w:rFonts w:ascii="宋体" w:hAnsi="宋体" w:cs="宋体"/>
                <w:szCs w:val="21"/>
              </w:rPr>
            </w:pPr>
            <w:ins w:id="9671" w:author="ZJ" w:date="2022-05-30T12:17:00Z">
              <w:r>
                <w:rPr>
                  <w:rFonts w:hint="eastAsia" w:ascii="宋体" w:hAnsi="宋体" w:cs="宋体"/>
                  <w:spacing w:val="-2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673"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672" w:author="ZJ" w:date="2022-05-30T12:17:00Z"/>
          <w:trPrChange w:id="9673"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674"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675"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676"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677" w:author="ZJ" w:date="2022-05-30T12:17:00Z"/>
                <w:rFonts w:ascii="宋体" w:hAnsi="宋体"/>
                <w:color w:val="FF0000"/>
                <w:szCs w:val="21"/>
                <w:rPrChange w:id="9678" w:author="ZJ" w:date="2022-10-25T21:37:00Z">
                  <w:rPr>
                    <w:ins w:id="9679" w:author="ZJ" w:date="2022-05-30T12:17:00Z"/>
                    <w:rFonts w:ascii="宋体" w:hAnsi="宋体"/>
                    <w:szCs w:val="21"/>
                  </w:rPr>
                </w:rPrChange>
              </w:rPr>
            </w:pPr>
            <w:ins w:id="9680" w:author="ZJ" w:date="2022-05-30T12:17:00Z">
              <w:r>
                <w:rPr>
                  <w:rFonts w:ascii="宋体" w:hAnsi="宋体"/>
                  <w:color w:val="FF0000"/>
                  <w:szCs w:val="21"/>
                  <w:rPrChange w:id="9681" w:author="ZJ" w:date="2022-10-25T21:37:00Z">
                    <w:rPr>
                      <w:rFonts w:ascii="宋体" w:hAnsi="宋体"/>
                      <w:szCs w:val="21"/>
                    </w:rPr>
                  </w:rPrChange>
                </w:rPr>
                <w:t>39</w:t>
              </w:r>
            </w:ins>
          </w:p>
        </w:tc>
        <w:tc>
          <w:tcPr>
            <w:tcW w:w="1134" w:type="dxa"/>
            <w:tcBorders>
              <w:left w:val="single" w:color="auto" w:sz="4" w:space="0"/>
              <w:bottom w:val="single" w:color="auto" w:sz="4" w:space="0"/>
              <w:right w:val="single" w:color="auto" w:sz="4" w:space="0"/>
            </w:tcBorders>
            <w:vAlign w:val="center"/>
            <w:tcPrChange w:id="9682" w:author="翟静" w:date="2022-11-09T10:20:00Z">
              <w:tcPr>
                <w:tcW w:w="1134" w:type="dxa"/>
                <w:tcBorders>
                  <w:left w:val="single" w:color="auto" w:sz="4" w:space="0"/>
                  <w:bottom w:val="single" w:color="auto" w:sz="4" w:space="0"/>
                  <w:right w:val="single" w:color="auto" w:sz="4" w:space="0"/>
                </w:tcBorders>
                <w:vAlign w:val="center"/>
              </w:tcPr>
            </w:tcPrChange>
          </w:tcPr>
          <w:p>
            <w:pPr>
              <w:rPr>
                <w:ins w:id="9683" w:author="ZJ" w:date="2022-05-30T12:17:00Z"/>
                <w:rFonts w:ascii="宋体" w:hAnsi="宋体"/>
                <w:color w:val="FF0000"/>
                <w:sz w:val="18"/>
                <w:szCs w:val="18"/>
                <w:rPrChange w:id="9684" w:author="ZJ" w:date="2022-10-25T21:37:00Z">
                  <w:rPr>
                    <w:ins w:id="9685" w:author="ZJ" w:date="2022-05-30T12:17:00Z"/>
                    <w:rFonts w:ascii="宋体" w:hAnsi="宋体"/>
                    <w:color w:val="00B0F0"/>
                    <w:sz w:val="18"/>
                    <w:szCs w:val="18"/>
                  </w:rPr>
                </w:rPrChange>
              </w:rPr>
            </w:pPr>
            <w:ins w:id="9686" w:author="ZJ" w:date="2022-05-30T12:17:00Z">
              <w:r>
                <w:rPr>
                  <w:rFonts w:ascii="宋体" w:hAnsi="宋体"/>
                  <w:color w:val="FF0000"/>
                  <w:sz w:val="18"/>
                  <w:szCs w:val="18"/>
                  <w:rPrChange w:id="9687" w:author="ZJ" w:date="2022-10-25T21:37:00Z">
                    <w:rPr>
                      <w:rFonts w:ascii="宋体" w:hAnsi="宋体"/>
                      <w:color w:val="00B0F0"/>
                      <w:sz w:val="18"/>
                      <w:szCs w:val="18"/>
                    </w:rPr>
                  </w:rPrChange>
                </w:rPr>
                <w:t>300022005</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968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autoSpaceDN w:val="0"/>
              <w:textAlignment w:val="center"/>
              <w:rPr>
                <w:ins w:id="9689" w:author="ZJ" w:date="2022-05-30T12:17:00Z"/>
                <w:rFonts w:ascii="宋体" w:hAnsi="宋体"/>
                <w:color w:val="FF0000"/>
                <w:sz w:val="18"/>
                <w:szCs w:val="18"/>
                <w:rPrChange w:id="9690" w:author="ZJ" w:date="2022-10-25T21:37:00Z">
                  <w:rPr>
                    <w:ins w:id="9691" w:author="ZJ" w:date="2022-05-30T12:17:00Z"/>
                    <w:rFonts w:ascii="宋体" w:hAnsi="宋体"/>
                    <w:color w:val="00B0F0"/>
                    <w:sz w:val="18"/>
                    <w:szCs w:val="18"/>
                  </w:rPr>
                </w:rPrChange>
              </w:rPr>
            </w:pPr>
            <w:ins w:id="9692" w:author="ZJ" w:date="2022-05-30T12:17:00Z">
              <w:r>
                <w:rPr>
                  <w:rFonts w:hint="eastAsia" w:ascii="宋体" w:hAnsi="宋体" w:cs="宋体"/>
                  <w:color w:val="FF0000"/>
                  <w:kern w:val="0"/>
                  <w:sz w:val="18"/>
                  <w:szCs w:val="18"/>
                  <w:lang w:bidi="ar"/>
                  <w:rPrChange w:id="9693" w:author="ZJ" w:date="2022-10-25T21:37:00Z">
                    <w:rPr>
                      <w:rFonts w:hint="eastAsia" w:ascii="宋体" w:hAnsi="宋体" w:cs="宋体"/>
                      <w:color w:val="00B0F0"/>
                      <w:kern w:val="0"/>
                      <w:sz w:val="18"/>
                      <w:szCs w:val="18"/>
                      <w:lang w:bidi="ar"/>
                    </w:rPr>
                  </w:rPrChange>
                </w:rPr>
                <w:t>酒店管理</w:t>
              </w:r>
            </w:ins>
          </w:p>
        </w:tc>
        <w:tc>
          <w:tcPr>
            <w:tcW w:w="531" w:type="dxa"/>
            <w:tcBorders>
              <w:top w:val="single" w:color="auto" w:sz="4" w:space="0"/>
              <w:left w:val="single" w:color="auto" w:sz="4" w:space="0"/>
              <w:bottom w:val="single" w:color="auto" w:sz="4" w:space="0"/>
              <w:right w:val="single" w:color="auto" w:sz="4" w:space="0"/>
            </w:tcBorders>
            <w:vAlign w:val="center"/>
            <w:tcPrChange w:id="9694"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695" w:author="ZJ" w:date="2022-05-30T12:17:00Z"/>
                <w:rFonts w:ascii="宋体" w:hAnsi="宋体"/>
                <w:color w:val="FF0000"/>
                <w:sz w:val="18"/>
                <w:szCs w:val="18"/>
                <w:rPrChange w:id="9696" w:author="ZJ" w:date="2022-10-25T21:37:00Z">
                  <w:rPr>
                    <w:ins w:id="9697" w:author="ZJ" w:date="2022-05-30T12:17:00Z"/>
                    <w:rFonts w:ascii="宋体" w:hAnsi="宋体"/>
                    <w:color w:val="00B0F0"/>
                    <w:sz w:val="18"/>
                    <w:szCs w:val="18"/>
                  </w:rPr>
                </w:rPrChange>
              </w:rPr>
            </w:pPr>
            <w:ins w:id="9698" w:author="ZJ" w:date="2022-05-30T12:17:00Z">
              <w:r>
                <w:rPr>
                  <w:rFonts w:ascii="宋体" w:hAnsi="宋体" w:cs="宋体"/>
                  <w:color w:val="FF0000"/>
                  <w:kern w:val="0"/>
                  <w:sz w:val="18"/>
                  <w:szCs w:val="18"/>
                  <w:lang w:bidi="ar"/>
                  <w:rPrChange w:id="9699" w:author="ZJ" w:date="2022-10-25T21:37:00Z">
                    <w:rPr>
                      <w:rFonts w:ascii="宋体" w:hAnsi="宋体" w:cs="宋体"/>
                      <w:color w:val="00B0F0"/>
                      <w:kern w:val="0"/>
                      <w:sz w:val="18"/>
                      <w:szCs w:val="18"/>
                      <w:lang w:bidi="ar"/>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7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01" w:author="ZJ" w:date="2022-05-30T12:17:00Z"/>
                <w:rFonts w:ascii="宋体" w:hAnsi="宋体"/>
                <w:color w:val="FF0000"/>
                <w:sz w:val="18"/>
                <w:szCs w:val="18"/>
                <w:rPrChange w:id="9702" w:author="ZJ" w:date="2022-10-25T21:37:00Z">
                  <w:rPr>
                    <w:ins w:id="9703" w:author="ZJ" w:date="2022-05-30T12:17:00Z"/>
                    <w:rFonts w:ascii="宋体" w:hAnsi="宋体"/>
                    <w:color w:val="00B0F0"/>
                    <w:sz w:val="18"/>
                    <w:szCs w:val="18"/>
                  </w:rPr>
                </w:rPrChange>
              </w:rPr>
            </w:pPr>
            <w:ins w:id="9704" w:author="ZJ" w:date="2022-05-30T12:17:00Z">
              <w:r>
                <w:rPr>
                  <w:rFonts w:ascii="宋体" w:hAnsi="宋体" w:cs="宋体"/>
                  <w:color w:val="FF0000"/>
                  <w:kern w:val="0"/>
                  <w:sz w:val="18"/>
                  <w:szCs w:val="18"/>
                  <w:lang w:bidi="ar"/>
                  <w:rPrChange w:id="9705" w:author="ZJ" w:date="2022-10-25T21:37:00Z">
                    <w:rPr>
                      <w:rFonts w:ascii="宋体" w:hAnsi="宋体" w:cs="宋体"/>
                      <w:color w:val="00B0F0"/>
                      <w:kern w:val="0"/>
                      <w:sz w:val="18"/>
                      <w:szCs w:val="18"/>
                      <w:lang w:bidi="ar"/>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7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07" w:author="ZJ" w:date="2022-05-30T12:17:00Z"/>
                <w:rFonts w:ascii="宋体" w:hAnsi="宋体"/>
                <w:color w:val="FF0000"/>
                <w:sz w:val="18"/>
                <w:szCs w:val="18"/>
                <w:rPrChange w:id="9708" w:author="ZJ" w:date="2022-10-25T21:37:00Z">
                  <w:rPr>
                    <w:ins w:id="9709" w:author="ZJ" w:date="2022-05-30T12:17:00Z"/>
                    <w:rFonts w:ascii="宋体" w:hAnsi="宋体"/>
                    <w:color w:val="00B0F0"/>
                    <w:sz w:val="18"/>
                    <w:szCs w:val="18"/>
                  </w:rPr>
                </w:rPrChange>
              </w:rPr>
            </w:pPr>
            <w:ins w:id="9710" w:author="ZJ" w:date="2022-05-30T12:17:00Z">
              <w:r>
                <w:rPr>
                  <w:rFonts w:ascii="宋体" w:hAnsi="宋体" w:cs="宋体"/>
                  <w:color w:val="FF0000"/>
                  <w:kern w:val="0"/>
                  <w:sz w:val="18"/>
                  <w:szCs w:val="18"/>
                  <w:lang w:bidi="ar"/>
                  <w:rPrChange w:id="9711" w:author="ZJ" w:date="2022-10-25T21:37:00Z">
                    <w:rPr>
                      <w:rFonts w:ascii="宋体" w:hAnsi="宋体" w:cs="宋体"/>
                      <w:color w:val="00B0F0"/>
                      <w:kern w:val="0"/>
                      <w:sz w:val="18"/>
                      <w:szCs w:val="18"/>
                      <w:lang w:bidi="ar"/>
                    </w:rPr>
                  </w:rPrChange>
                </w:rPr>
                <w:t>40</w:t>
              </w:r>
            </w:ins>
          </w:p>
        </w:tc>
        <w:tc>
          <w:tcPr>
            <w:tcW w:w="600" w:type="dxa"/>
            <w:tcBorders>
              <w:top w:val="single" w:color="auto" w:sz="4" w:space="0"/>
              <w:left w:val="single" w:color="auto" w:sz="4" w:space="0"/>
              <w:bottom w:val="single" w:color="auto" w:sz="4" w:space="0"/>
              <w:right w:val="single" w:color="auto" w:sz="4" w:space="0"/>
            </w:tcBorders>
            <w:vAlign w:val="center"/>
            <w:tcPrChange w:id="97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13" w:author="ZJ" w:date="2022-05-30T12:17:00Z"/>
                <w:rFonts w:ascii="宋体" w:hAnsi="宋体"/>
                <w:color w:val="FF0000"/>
                <w:sz w:val="18"/>
                <w:szCs w:val="18"/>
                <w:rPrChange w:id="9714" w:author="ZJ" w:date="2022-10-25T21:37:00Z">
                  <w:rPr>
                    <w:ins w:id="9715" w:author="ZJ" w:date="2022-05-30T12:17:00Z"/>
                    <w:rFonts w:ascii="宋体" w:hAnsi="宋体"/>
                    <w:color w:val="00B0F0"/>
                    <w:sz w:val="18"/>
                    <w:szCs w:val="18"/>
                  </w:rPr>
                </w:rPrChange>
              </w:rPr>
            </w:pPr>
            <w:ins w:id="9716" w:author="ZJ" w:date="2022-05-30T12:17:00Z">
              <w:r>
                <w:rPr>
                  <w:rFonts w:ascii="宋体" w:hAnsi="宋体" w:cs="宋体"/>
                  <w:color w:val="FF0000"/>
                  <w:kern w:val="0"/>
                  <w:sz w:val="18"/>
                  <w:szCs w:val="18"/>
                  <w:lang w:bidi="ar"/>
                  <w:rPrChange w:id="9717" w:author="ZJ" w:date="2022-10-25T21:37:00Z">
                    <w:rPr>
                      <w:rFonts w:ascii="宋体" w:hAnsi="宋体" w:cs="宋体"/>
                      <w:color w:val="00B0F0"/>
                      <w:kern w:val="0"/>
                      <w:sz w:val="18"/>
                      <w:szCs w:val="18"/>
                      <w:lang w:bidi="ar"/>
                    </w:rPr>
                  </w:rPrChange>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97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719" w:author="ZJ" w:date="2022-05-30T12:17:00Z"/>
                <w:rFonts w:ascii="宋体" w:hAnsi="宋体"/>
                <w:color w:val="FF0000"/>
                <w:sz w:val="18"/>
                <w:szCs w:val="18"/>
                <w:rPrChange w:id="9720" w:author="ZJ" w:date="2022-10-25T21:37:00Z">
                  <w:rPr>
                    <w:ins w:id="9721" w:author="ZJ" w:date="2022-05-30T12:17:00Z"/>
                    <w:rFonts w:ascii="宋体" w:hAnsi="宋体"/>
                    <w:color w:val="00B0F0"/>
                    <w:sz w:val="18"/>
                    <w:szCs w:val="18"/>
                  </w:rPr>
                </w:rPrChange>
              </w:rPr>
            </w:pPr>
            <w:ins w:id="9722" w:author="ZJ" w:date="2022-05-30T12:17:00Z">
              <w:r>
                <w:rPr>
                  <w:rFonts w:ascii="宋体" w:hAnsi="宋体"/>
                  <w:color w:val="FF0000"/>
                  <w:sz w:val="18"/>
                  <w:szCs w:val="18"/>
                  <w:rPrChange w:id="9723" w:author="ZJ" w:date="2022-10-25T21:37:00Z">
                    <w:rPr>
                      <w:rFonts w:ascii="宋体" w:hAnsi="宋体"/>
                      <w:color w:val="00B0F0"/>
                      <w:sz w:val="18"/>
                      <w:szCs w:val="18"/>
                    </w:rPr>
                  </w:rPrChange>
                </w:rPr>
                <w:t>4</w:t>
              </w:r>
            </w:ins>
          </w:p>
        </w:tc>
        <w:tc>
          <w:tcPr>
            <w:tcW w:w="520" w:type="dxa"/>
            <w:tcBorders>
              <w:top w:val="single" w:color="auto" w:sz="4" w:space="0"/>
              <w:left w:val="single" w:color="auto" w:sz="4" w:space="0"/>
              <w:bottom w:val="single" w:color="auto" w:sz="4" w:space="0"/>
              <w:right w:val="single" w:color="auto" w:sz="4" w:space="0"/>
            </w:tcBorders>
            <w:vAlign w:val="center"/>
            <w:tcPrChange w:id="97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25" w:author="ZJ" w:date="2022-05-30T12:17:00Z"/>
                <w:rFonts w:ascii="宋体" w:hAnsi="宋体"/>
                <w:color w:val="FF0000"/>
                <w:sz w:val="18"/>
                <w:szCs w:val="18"/>
                <w:rPrChange w:id="9726" w:author="ZJ" w:date="2022-10-25T21:37:00Z">
                  <w:rPr>
                    <w:ins w:id="9727" w:author="ZJ" w:date="2022-05-30T12:17:00Z"/>
                    <w:rFonts w:ascii="宋体" w:hAnsi="宋体"/>
                    <w:color w:val="00B0F0"/>
                    <w:sz w:val="18"/>
                    <w:szCs w:val="18"/>
                  </w:rPr>
                </w:rPrChange>
              </w:rPr>
            </w:pPr>
          </w:p>
        </w:tc>
        <w:tc>
          <w:tcPr>
            <w:tcW w:w="560" w:type="dxa"/>
            <w:tcBorders>
              <w:top w:val="single" w:color="auto" w:sz="4" w:space="0"/>
              <w:left w:val="single" w:color="auto" w:sz="4" w:space="0"/>
              <w:bottom w:val="single" w:color="auto" w:sz="4" w:space="0"/>
              <w:right w:val="single" w:color="auto" w:sz="4" w:space="0"/>
            </w:tcBorders>
            <w:vAlign w:val="center"/>
            <w:tcPrChange w:id="972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29" w:author="ZJ" w:date="2022-05-30T12:17:00Z"/>
                <w:rFonts w:ascii="宋体" w:hAnsi="宋体"/>
                <w:color w:val="FF0000"/>
                <w:sz w:val="18"/>
                <w:szCs w:val="18"/>
                <w:rPrChange w:id="9730" w:author="ZJ" w:date="2022-10-25T21:37:00Z">
                  <w:rPr>
                    <w:ins w:id="9731" w:author="ZJ" w:date="2022-05-30T12:17:00Z"/>
                    <w:rFonts w:ascii="宋体" w:hAnsi="宋体"/>
                    <w:color w:val="00B0F0"/>
                    <w:sz w:val="18"/>
                    <w:szCs w:val="18"/>
                  </w:rPr>
                </w:rPrChange>
              </w:rPr>
            </w:pPr>
          </w:p>
        </w:tc>
        <w:tc>
          <w:tcPr>
            <w:tcW w:w="500" w:type="dxa"/>
            <w:tcBorders>
              <w:top w:val="single" w:color="auto" w:sz="4" w:space="0"/>
              <w:left w:val="single" w:color="auto" w:sz="4" w:space="0"/>
              <w:bottom w:val="single" w:color="auto" w:sz="4" w:space="0"/>
              <w:right w:val="single" w:color="auto" w:sz="4" w:space="0"/>
            </w:tcBorders>
            <w:vAlign w:val="center"/>
            <w:tcPrChange w:id="973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733" w:author="ZJ" w:date="2022-05-30T12:17:00Z"/>
                <w:rFonts w:ascii="宋体" w:hAnsi="宋体"/>
                <w:color w:val="00B0F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97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735"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73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737"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73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39" w:author="ZJ" w:date="2022-05-30T12:17:00Z"/>
                <w:rFonts w:ascii="宋体" w:hAnsi="宋体"/>
                <w:color w:val="00B0F0"/>
                <w:sz w:val="18"/>
                <w:szCs w:val="18"/>
              </w:rPr>
            </w:pPr>
            <w:ins w:id="9740" w:author="ZJ" w:date="2022-05-30T12:17:00Z">
              <w:r>
                <w:rPr>
                  <w:rFonts w:hint="eastAsia" w:ascii="宋体" w:hAnsi="宋体" w:cs="宋体"/>
                  <w:color w:val="00B0F0"/>
                  <w:kern w:val="0"/>
                  <w:sz w:val="18"/>
                  <w:szCs w:val="18"/>
                  <w:lang w:bidi="ar"/>
                </w:rPr>
                <w:t>*</w:t>
              </w:r>
            </w:ins>
          </w:p>
        </w:tc>
        <w:tc>
          <w:tcPr>
            <w:tcW w:w="425" w:type="dxa"/>
            <w:tcBorders>
              <w:top w:val="single" w:color="auto" w:sz="4" w:space="0"/>
              <w:left w:val="single" w:color="auto" w:sz="4" w:space="0"/>
              <w:bottom w:val="single" w:color="auto" w:sz="4" w:space="0"/>
              <w:right w:val="single" w:color="auto" w:sz="4" w:space="0"/>
            </w:tcBorders>
            <w:vAlign w:val="center"/>
            <w:tcPrChange w:id="974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742" w:author="ZJ" w:date="2022-05-30T12:17:00Z"/>
                <w:rFonts w:ascii="宋体" w:hAns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74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743" w:author="ZJ" w:date="2022-05-30T12:17:00Z"/>
          <w:trPrChange w:id="974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74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74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74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748" w:author="ZJ" w:date="2022-05-30T12:17:00Z"/>
                <w:rFonts w:ascii="宋体" w:hAnsi="宋体"/>
                <w:color w:val="FF0000"/>
                <w:szCs w:val="21"/>
                <w:rPrChange w:id="9749" w:author="ZJ" w:date="2022-10-25T21:37:00Z">
                  <w:rPr>
                    <w:ins w:id="9750" w:author="ZJ" w:date="2022-05-30T12:17:00Z"/>
                    <w:rFonts w:ascii="宋体" w:hAnsi="宋体"/>
                    <w:szCs w:val="21"/>
                  </w:rPr>
                </w:rPrChange>
              </w:rPr>
            </w:pPr>
            <w:ins w:id="9751" w:author="ZJ" w:date="2022-05-30T12:17:00Z">
              <w:r>
                <w:rPr>
                  <w:rFonts w:ascii="宋体" w:hAnsi="宋体"/>
                  <w:color w:val="FF0000"/>
                  <w:szCs w:val="21"/>
                  <w:rPrChange w:id="9752" w:author="ZJ" w:date="2022-10-25T21:37:00Z">
                    <w:rPr>
                      <w:rFonts w:ascii="宋体" w:hAnsi="宋体"/>
                      <w:szCs w:val="21"/>
                    </w:rPr>
                  </w:rPrChange>
                </w:rPr>
                <w:t>40</w:t>
              </w:r>
            </w:ins>
          </w:p>
        </w:tc>
        <w:tc>
          <w:tcPr>
            <w:tcW w:w="1134" w:type="dxa"/>
            <w:tcBorders>
              <w:left w:val="single" w:color="auto" w:sz="4" w:space="0"/>
              <w:bottom w:val="single" w:color="auto" w:sz="4" w:space="0"/>
              <w:right w:val="single" w:color="auto" w:sz="4" w:space="0"/>
            </w:tcBorders>
            <w:vAlign w:val="center"/>
            <w:tcPrChange w:id="9753" w:author="翟静" w:date="2022-11-09T10:20:00Z">
              <w:tcPr>
                <w:tcW w:w="1134" w:type="dxa"/>
                <w:tcBorders>
                  <w:left w:val="single" w:color="auto" w:sz="4" w:space="0"/>
                  <w:bottom w:val="single" w:color="auto" w:sz="4" w:space="0"/>
                  <w:right w:val="single" w:color="auto" w:sz="4" w:space="0"/>
                </w:tcBorders>
                <w:vAlign w:val="center"/>
              </w:tcPr>
            </w:tcPrChange>
          </w:tcPr>
          <w:p>
            <w:pPr>
              <w:rPr>
                <w:ins w:id="9754" w:author="ZJ" w:date="2022-05-30T12:17:00Z"/>
                <w:rFonts w:ascii="宋体" w:hAnsi="宋体"/>
                <w:color w:val="FF0000"/>
                <w:sz w:val="18"/>
                <w:szCs w:val="18"/>
                <w:rPrChange w:id="9755" w:author="ZJ" w:date="2022-10-25T21:37:00Z">
                  <w:rPr>
                    <w:ins w:id="9756" w:author="ZJ" w:date="2022-05-30T12:17:00Z"/>
                    <w:rFonts w:ascii="宋体" w:hAnsi="宋体"/>
                    <w:color w:val="00B0F0"/>
                    <w:sz w:val="18"/>
                    <w:szCs w:val="18"/>
                  </w:rPr>
                </w:rPrChange>
              </w:rPr>
            </w:pPr>
            <w:ins w:id="9757" w:author="ZJ" w:date="2022-05-30T12:17:00Z">
              <w:r>
                <w:rPr>
                  <w:rFonts w:ascii="宋体" w:hAnsi="宋体"/>
                  <w:color w:val="FF0000"/>
                  <w:sz w:val="18"/>
                  <w:szCs w:val="18"/>
                  <w:rPrChange w:id="9758" w:author="ZJ" w:date="2022-10-25T21:37:00Z">
                    <w:rPr>
                      <w:rFonts w:ascii="宋体" w:hAnsi="宋体"/>
                      <w:color w:val="00B0F0"/>
                      <w:sz w:val="18"/>
                      <w:szCs w:val="18"/>
                    </w:rPr>
                  </w:rPrChange>
                </w:rPr>
                <w:t>300022006</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9759"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autoSpaceDN w:val="0"/>
              <w:textAlignment w:val="center"/>
              <w:rPr>
                <w:ins w:id="9760" w:author="ZJ" w:date="2022-05-30T12:17:00Z"/>
                <w:rFonts w:ascii="宋体" w:hAnsi="宋体"/>
                <w:color w:val="FF0000"/>
                <w:sz w:val="18"/>
                <w:szCs w:val="18"/>
                <w:rPrChange w:id="9761" w:author="ZJ" w:date="2022-10-25T21:37:00Z">
                  <w:rPr>
                    <w:ins w:id="9762" w:author="ZJ" w:date="2022-05-30T12:17:00Z"/>
                    <w:rFonts w:ascii="宋体" w:hAnsi="宋体"/>
                    <w:color w:val="00B0F0"/>
                    <w:sz w:val="18"/>
                    <w:szCs w:val="18"/>
                  </w:rPr>
                </w:rPrChange>
              </w:rPr>
            </w:pPr>
            <w:ins w:id="9763" w:author="ZJ" w:date="2022-05-30T12:17:00Z">
              <w:r>
                <w:rPr>
                  <w:rFonts w:hint="eastAsia" w:ascii="宋体" w:hAnsi="宋体" w:cs="宋体"/>
                  <w:color w:val="FF0000"/>
                  <w:kern w:val="0"/>
                  <w:sz w:val="18"/>
                  <w:szCs w:val="18"/>
                  <w:lang w:bidi="ar"/>
                  <w:rPrChange w:id="9764" w:author="ZJ" w:date="2022-10-25T21:37:00Z">
                    <w:rPr>
                      <w:rFonts w:hint="eastAsia" w:ascii="宋体" w:hAnsi="宋体" w:cs="宋体"/>
                      <w:color w:val="00B0F0"/>
                      <w:kern w:val="0"/>
                      <w:sz w:val="18"/>
                      <w:szCs w:val="18"/>
                      <w:lang w:bidi="ar"/>
                    </w:rPr>
                  </w:rPrChange>
                </w:rPr>
                <w:t>酒店商务管理</w:t>
              </w:r>
            </w:ins>
          </w:p>
        </w:tc>
        <w:tc>
          <w:tcPr>
            <w:tcW w:w="531" w:type="dxa"/>
            <w:tcBorders>
              <w:top w:val="single" w:color="auto" w:sz="4" w:space="0"/>
              <w:left w:val="single" w:color="auto" w:sz="4" w:space="0"/>
              <w:bottom w:val="single" w:color="auto" w:sz="4" w:space="0"/>
              <w:right w:val="single" w:color="auto" w:sz="4" w:space="0"/>
            </w:tcBorders>
            <w:vAlign w:val="center"/>
            <w:tcPrChange w:id="976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66" w:author="ZJ" w:date="2022-05-30T12:17:00Z"/>
                <w:rFonts w:ascii="宋体" w:hAnsi="宋体"/>
                <w:color w:val="FF0000"/>
                <w:sz w:val="18"/>
                <w:szCs w:val="18"/>
                <w:rPrChange w:id="9767" w:author="ZJ" w:date="2022-10-25T21:37:00Z">
                  <w:rPr>
                    <w:ins w:id="9768" w:author="ZJ" w:date="2022-05-30T12:17:00Z"/>
                    <w:rFonts w:ascii="宋体" w:hAnsi="宋体"/>
                    <w:color w:val="00B0F0"/>
                    <w:sz w:val="18"/>
                    <w:szCs w:val="18"/>
                  </w:rPr>
                </w:rPrChange>
              </w:rPr>
            </w:pPr>
            <w:ins w:id="9769" w:author="ZJ" w:date="2022-05-30T12:17:00Z">
              <w:r>
                <w:rPr>
                  <w:rFonts w:ascii="宋体" w:hAnsi="宋体" w:cs="宋体"/>
                  <w:color w:val="FF0000"/>
                  <w:kern w:val="0"/>
                  <w:sz w:val="18"/>
                  <w:szCs w:val="18"/>
                  <w:lang w:bidi="ar"/>
                  <w:rPrChange w:id="9770" w:author="ZJ" w:date="2022-10-25T21:37:00Z">
                    <w:rPr>
                      <w:rFonts w:ascii="宋体" w:hAnsi="宋体" w:cs="宋体"/>
                      <w:color w:val="00B0F0"/>
                      <w:kern w:val="0"/>
                      <w:sz w:val="18"/>
                      <w:szCs w:val="18"/>
                      <w:lang w:bidi="ar"/>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77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72" w:author="ZJ" w:date="2022-05-30T12:17:00Z"/>
                <w:rFonts w:ascii="宋体" w:hAnsi="宋体"/>
                <w:color w:val="FF0000"/>
                <w:sz w:val="18"/>
                <w:szCs w:val="18"/>
                <w:rPrChange w:id="9773" w:author="ZJ" w:date="2022-10-25T21:37:00Z">
                  <w:rPr>
                    <w:ins w:id="9774" w:author="ZJ" w:date="2022-05-30T12:17:00Z"/>
                    <w:rFonts w:ascii="宋体" w:hAnsi="宋体"/>
                    <w:color w:val="00B0F0"/>
                    <w:sz w:val="18"/>
                    <w:szCs w:val="18"/>
                  </w:rPr>
                </w:rPrChange>
              </w:rPr>
            </w:pPr>
            <w:ins w:id="9775" w:author="ZJ" w:date="2022-05-30T12:17:00Z">
              <w:r>
                <w:rPr>
                  <w:rFonts w:ascii="宋体" w:hAnsi="宋体" w:cs="宋体"/>
                  <w:color w:val="FF0000"/>
                  <w:kern w:val="0"/>
                  <w:sz w:val="18"/>
                  <w:szCs w:val="18"/>
                  <w:lang w:bidi="ar"/>
                  <w:rPrChange w:id="9776" w:author="ZJ" w:date="2022-10-25T21:37:00Z">
                    <w:rPr>
                      <w:rFonts w:ascii="宋体" w:hAnsi="宋体" w:cs="宋体"/>
                      <w:color w:val="00B0F0"/>
                      <w:kern w:val="0"/>
                      <w:sz w:val="18"/>
                      <w:szCs w:val="18"/>
                      <w:lang w:bidi="ar"/>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77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78" w:author="ZJ" w:date="2022-05-30T12:17:00Z"/>
                <w:rFonts w:ascii="宋体" w:hAnsi="宋体"/>
                <w:color w:val="FF0000"/>
                <w:sz w:val="18"/>
                <w:szCs w:val="18"/>
                <w:rPrChange w:id="9779" w:author="ZJ" w:date="2022-10-25T21:37:00Z">
                  <w:rPr>
                    <w:ins w:id="9780" w:author="ZJ" w:date="2022-05-30T12:17:00Z"/>
                    <w:rFonts w:ascii="宋体" w:hAnsi="宋体"/>
                    <w:color w:val="00B0F0"/>
                    <w:sz w:val="18"/>
                    <w:szCs w:val="18"/>
                  </w:rPr>
                </w:rPrChange>
              </w:rPr>
            </w:pPr>
            <w:ins w:id="9781" w:author="ZJ" w:date="2022-05-30T12:17:00Z">
              <w:r>
                <w:rPr>
                  <w:rFonts w:ascii="宋体" w:hAnsi="宋体" w:cs="宋体"/>
                  <w:color w:val="FF0000"/>
                  <w:kern w:val="0"/>
                  <w:sz w:val="18"/>
                  <w:szCs w:val="18"/>
                  <w:lang w:bidi="ar"/>
                  <w:rPrChange w:id="9782" w:author="ZJ" w:date="2022-10-25T21:37:00Z">
                    <w:rPr>
                      <w:rFonts w:ascii="宋体" w:hAnsi="宋体" w:cs="宋体"/>
                      <w:color w:val="00B0F0"/>
                      <w:kern w:val="0"/>
                      <w:sz w:val="18"/>
                      <w:szCs w:val="18"/>
                      <w:lang w:bidi="ar"/>
                    </w:rPr>
                  </w:rPrChange>
                </w:rPr>
                <w:t>40</w:t>
              </w:r>
            </w:ins>
          </w:p>
        </w:tc>
        <w:tc>
          <w:tcPr>
            <w:tcW w:w="600" w:type="dxa"/>
            <w:tcBorders>
              <w:top w:val="single" w:color="auto" w:sz="4" w:space="0"/>
              <w:left w:val="single" w:color="auto" w:sz="4" w:space="0"/>
              <w:bottom w:val="single" w:color="auto" w:sz="4" w:space="0"/>
              <w:right w:val="single" w:color="auto" w:sz="4" w:space="0"/>
            </w:tcBorders>
            <w:vAlign w:val="center"/>
            <w:tcPrChange w:id="978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84" w:author="ZJ" w:date="2022-05-30T12:17:00Z"/>
                <w:rFonts w:ascii="宋体" w:hAnsi="宋体"/>
                <w:color w:val="FF0000"/>
                <w:sz w:val="18"/>
                <w:szCs w:val="18"/>
                <w:rPrChange w:id="9785" w:author="ZJ" w:date="2022-10-25T21:37:00Z">
                  <w:rPr>
                    <w:ins w:id="9786" w:author="ZJ" w:date="2022-05-30T12:17:00Z"/>
                    <w:rFonts w:ascii="宋体" w:hAnsi="宋体"/>
                    <w:color w:val="00B0F0"/>
                    <w:sz w:val="18"/>
                    <w:szCs w:val="18"/>
                  </w:rPr>
                </w:rPrChange>
              </w:rPr>
            </w:pPr>
            <w:ins w:id="9787" w:author="ZJ" w:date="2022-05-30T12:17:00Z">
              <w:r>
                <w:rPr>
                  <w:rFonts w:ascii="宋体" w:hAnsi="宋体" w:cs="宋体"/>
                  <w:color w:val="FF0000"/>
                  <w:kern w:val="0"/>
                  <w:sz w:val="18"/>
                  <w:szCs w:val="18"/>
                  <w:lang w:bidi="ar"/>
                  <w:rPrChange w:id="9788" w:author="ZJ" w:date="2022-10-25T21:37:00Z">
                    <w:rPr>
                      <w:rFonts w:ascii="宋体" w:hAnsi="宋体" w:cs="宋体"/>
                      <w:color w:val="00B0F0"/>
                      <w:kern w:val="0"/>
                      <w:sz w:val="18"/>
                      <w:szCs w:val="18"/>
                      <w:lang w:bidi="ar"/>
                    </w:rPr>
                  </w:rPrChange>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978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90" w:author="ZJ" w:date="2022-05-30T12:17:00Z"/>
                <w:rFonts w:ascii="宋体" w:hAnsi="宋体"/>
                <w:color w:val="FF0000"/>
                <w:sz w:val="18"/>
                <w:szCs w:val="18"/>
                <w:rPrChange w:id="9791" w:author="ZJ" w:date="2022-10-25T21:37:00Z">
                  <w:rPr>
                    <w:ins w:id="9792" w:author="ZJ" w:date="2022-05-30T12:17:00Z"/>
                    <w:rFonts w:ascii="宋体" w:hAnsi="宋体"/>
                    <w:color w:val="00B0F0"/>
                    <w:sz w:val="18"/>
                    <w:szCs w:val="18"/>
                  </w:rPr>
                </w:rPrChange>
              </w:rPr>
            </w:pPr>
          </w:p>
        </w:tc>
        <w:tc>
          <w:tcPr>
            <w:tcW w:w="520" w:type="dxa"/>
            <w:tcBorders>
              <w:top w:val="single" w:color="auto" w:sz="4" w:space="0"/>
              <w:left w:val="single" w:color="auto" w:sz="4" w:space="0"/>
              <w:bottom w:val="single" w:color="auto" w:sz="4" w:space="0"/>
              <w:right w:val="single" w:color="auto" w:sz="4" w:space="0"/>
            </w:tcBorders>
            <w:vAlign w:val="center"/>
            <w:tcPrChange w:id="97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794" w:author="ZJ" w:date="2022-05-30T12:17:00Z"/>
                <w:rFonts w:ascii="宋体" w:hAnsi="宋体"/>
                <w:color w:val="FF0000"/>
                <w:sz w:val="18"/>
                <w:szCs w:val="18"/>
                <w:rPrChange w:id="9795" w:author="ZJ" w:date="2022-10-25T21:37:00Z">
                  <w:rPr>
                    <w:ins w:id="9796" w:author="ZJ" w:date="2022-05-30T12:17:00Z"/>
                    <w:rFonts w:ascii="宋体" w:hAnsi="宋体"/>
                    <w:color w:val="00B0F0"/>
                    <w:sz w:val="18"/>
                    <w:szCs w:val="18"/>
                  </w:rPr>
                </w:rPrChange>
              </w:rPr>
            </w:pPr>
            <w:ins w:id="9797" w:author="ZJ" w:date="2022-05-30T12:17:00Z">
              <w:r>
                <w:rPr>
                  <w:rFonts w:ascii="宋体" w:hAnsi="宋体" w:cs="宋体"/>
                  <w:color w:val="FF0000"/>
                  <w:kern w:val="0"/>
                  <w:sz w:val="18"/>
                  <w:szCs w:val="18"/>
                  <w:lang w:bidi="ar"/>
                  <w:rPrChange w:id="9798" w:author="ZJ" w:date="2022-10-25T21:37:00Z">
                    <w:rPr>
                      <w:rFonts w:ascii="宋体" w:hAnsi="宋体" w:cs="宋体"/>
                      <w:color w:val="00B0F0"/>
                      <w:kern w:val="0"/>
                      <w:sz w:val="18"/>
                      <w:szCs w:val="18"/>
                      <w:lang w:bidi="ar"/>
                    </w:rPr>
                  </w:rPrChange>
                </w:rPr>
                <w:t>4</w:t>
              </w:r>
            </w:ins>
          </w:p>
        </w:tc>
        <w:tc>
          <w:tcPr>
            <w:tcW w:w="560" w:type="dxa"/>
            <w:tcBorders>
              <w:top w:val="single" w:color="auto" w:sz="4" w:space="0"/>
              <w:left w:val="single" w:color="auto" w:sz="4" w:space="0"/>
              <w:bottom w:val="single" w:color="auto" w:sz="4" w:space="0"/>
              <w:right w:val="single" w:color="auto" w:sz="4" w:space="0"/>
            </w:tcBorders>
            <w:vAlign w:val="center"/>
            <w:tcPrChange w:id="979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00" w:author="ZJ" w:date="2022-05-30T12:17:00Z"/>
                <w:rFonts w:ascii="宋体" w:hAnsi="宋体"/>
                <w:color w:val="FF0000"/>
                <w:sz w:val="18"/>
                <w:szCs w:val="18"/>
                <w:rPrChange w:id="9801" w:author="ZJ" w:date="2022-10-25T21:37:00Z">
                  <w:rPr>
                    <w:ins w:id="9802" w:author="ZJ" w:date="2022-05-30T12:17:00Z"/>
                    <w:rFonts w:ascii="宋体" w:hAnsi="宋体"/>
                    <w:color w:val="00B0F0"/>
                    <w:sz w:val="18"/>
                    <w:szCs w:val="18"/>
                  </w:rPr>
                </w:rPrChange>
              </w:rPr>
            </w:pPr>
          </w:p>
        </w:tc>
        <w:tc>
          <w:tcPr>
            <w:tcW w:w="500" w:type="dxa"/>
            <w:tcBorders>
              <w:top w:val="single" w:color="auto" w:sz="4" w:space="0"/>
              <w:left w:val="single" w:color="auto" w:sz="4" w:space="0"/>
              <w:bottom w:val="single" w:color="auto" w:sz="4" w:space="0"/>
              <w:right w:val="single" w:color="auto" w:sz="4" w:space="0"/>
            </w:tcBorders>
            <w:vAlign w:val="center"/>
            <w:tcPrChange w:id="980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804" w:author="ZJ" w:date="2022-05-30T12:17:00Z"/>
                <w:rFonts w:ascii="宋体" w:hAnsi="宋体"/>
                <w:color w:val="00B0F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98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806"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80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808"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80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10" w:author="ZJ" w:date="2022-05-30T12:17:00Z"/>
                <w:rFonts w:ascii="宋体" w:hAnsi="宋体"/>
                <w:color w:val="00B0F0"/>
                <w:sz w:val="18"/>
                <w:szCs w:val="18"/>
              </w:rPr>
            </w:pPr>
            <w:ins w:id="9811" w:author="ZJ" w:date="2022-05-30T12:17:00Z">
              <w:r>
                <w:rPr>
                  <w:rFonts w:hint="eastAsia" w:ascii="宋体" w:hAnsi="宋体" w:cs="宋体"/>
                  <w:color w:val="00B0F0"/>
                  <w:kern w:val="0"/>
                  <w:sz w:val="18"/>
                  <w:szCs w:val="18"/>
                  <w:lang w:bidi="ar"/>
                </w:rPr>
                <w:t>*</w:t>
              </w:r>
            </w:ins>
          </w:p>
        </w:tc>
        <w:tc>
          <w:tcPr>
            <w:tcW w:w="425" w:type="dxa"/>
            <w:tcBorders>
              <w:top w:val="single" w:color="auto" w:sz="4" w:space="0"/>
              <w:left w:val="single" w:color="auto" w:sz="4" w:space="0"/>
              <w:bottom w:val="single" w:color="auto" w:sz="4" w:space="0"/>
              <w:right w:val="single" w:color="auto" w:sz="4" w:space="0"/>
            </w:tcBorders>
            <w:vAlign w:val="center"/>
            <w:tcPrChange w:id="981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813" w:author="ZJ" w:date="2022-05-30T12:17:00Z"/>
                <w:rFonts w:ascii="宋体" w:hAns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81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814" w:author="ZJ" w:date="2022-05-30T12:17:00Z"/>
          <w:trPrChange w:id="9815"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816"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817"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818"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819" w:author="ZJ" w:date="2022-05-30T12:17:00Z"/>
                <w:rFonts w:ascii="宋体" w:hAnsi="宋体"/>
                <w:color w:val="FF0000"/>
                <w:szCs w:val="21"/>
                <w:rPrChange w:id="9820" w:author="ZJ" w:date="2022-10-25T21:58:00Z">
                  <w:rPr>
                    <w:ins w:id="9821" w:author="ZJ" w:date="2022-05-30T12:17:00Z"/>
                    <w:rFonts w:ascii="宋体" w:hAnsi="宋体"/>
                    <w:szCs w:val="21"/>
                  </w:rPr>
                </w:rPrChange>
              </w:rPr>
            </w:pPr>
            <w:ins w:id="9822" w:author="ZJ" w:date="2022-05-30T12:17:00Z">
              <w:r>
                <w:rPr>
                  <w:rFonts w:ascii="宋体" w:hAnsi="宋体"/>
                  <w:color w:val="FF0000"/>
                  <w:szCs w:val="21"/>
                  <w:rPrChange w:id="9823" w:author="ZJ" w:date="2022-10-25T21:58:00Z">
                    <w:rPr>
                      <w:rFonts w:ascii="宋体" w:hAnsi="宋体"/>
                      <w:szCs w:val="21"/>
                    </w:rPr>
                  </w:rPrChange>
                </w:rPr>
                <w:t>41</w:t>
              </w:r>
            </w:ins>
          </w:p>
        </w:tc>
        <w:tc>
          <w:tcPr>
            <w:tcW w:w="1134" w:type="dxa"/>
            <w:tcBorders>
              <w:left w:val="single" w:color="auto" w:sz="4" w:space="0"/>
              <w:bottom w:val="single" w:color="auto" w:sz="4" w:space="0"/>
              <w:right w:val="single" w:color="auto" w:sz="4" w:space="0"/>
            </w:tcBorders>
            <w:vAlign w:val="center"/>
            <w:tcPrChange w:id="9824" w:author="翟静" w:date="2022-11-09T10:20:00Z">
              <w:tcPr>
                <w:tcW w:w="1134" w:type="dxa"/>
                <w:tcBorders>
                  <w:left w:val="single" w:color="auto" w:sz="4" w:space="0"/>
                  <w:bottom w:val="single" w:color="auto" w:sz="4" w:space="0"/>
                  <w:right w:val="single" w:color="auto" w:sz="4" w:space="0"/>
                </w:tcBorders>
                <w:vAlign w:val="center"/>
              </w:tcPr>
            </w:tcPrChange>
          </w:tcPr>
          <w:p>
            <w:pPr>
              <w:rPr>
                <w:ins w:id="9825" w:author="ZJ" w:date="2022-05-30T12:17:00Z"/>
                <w:rFonts w:ascii="宋体" w:hAnsi="宋体"/>
                <w:color w:val="FF0000"/>
                <w:sz w:val="18"/>
                <w:szCs w:val="18"/>
                <w:rPrChange w:id="9826" w:author="ZJ" w:date="2022-10-25T21:58:00Z">
                  <w:rPr>
                    <w:ins w:id="9827" w:author="ZJ" w:date="2022-05-30T12:17:00Z"/>
                    <w:rFonts w:ascii="宋体" w:hAnsi="宋体"/>
                    <w:color w:val="00B0F0"/>
                    <w:sz w:val="18"/>
                    <w:szCs w:val="18"/>
                  </w:rPr>
                </w:rPrChange>
              </w:rPr>
            </w:pPr>
            <w:ins w:id="9828" w:author="ZJ" w:date="2022-05-30T12:17:00Z">
              <w:r>
                <w:rPr>
                  <w:rFonts w:ascii="宋体" w:hAnsi="宋体"/>
                  <w:color w:val="FF0000"/>
                  <w:sz w:val="18"/>
                  <w:szCs w:val="18"/>
                  <w:rPrChange w:id="9829" w:author="ZJ" w:date="2022-10-25T21:58:00Z">
                    <w:rPr>
                      <w:rFonts w:ascii="宋体" w:hAnsi="宋体"/>
                      <w:color w:val="00B0F0"/>
                      <w:sz w:val="18"/>
                      <w:szCs w:val="18"/>
                    </w:rPr>
                  </w:rPrChange>
                </w:rPr>
                <w:t>300022007</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983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autoSpaceDN w:val="0"/>
              <w:textAlignment w:val="center"/>
              <w:rPr>
                <w:ins w:id="9831" w:author="ZJ" w:date="2022-05-30T12:17:00Z"/>
                <w:rFonts w:ascii="宋体" w:hAnsi="宋体"/>
                <w:color w:val="FF0000"/>
                <w:sz w:val="18"/>
                <w:szCs w:val="18"/>
              </w:rPr>
            </w:pPr>
            <w:ins w:id="9832" w:author="ZJ" w:date="2022-05-30T12:17:00Z">
              <w:r>
                <w:rPr>
                  <w:rFonts w:hint="eastAsia" w:ascii="宋体" w:hAnsi="宋体" w:cs="宋体"/>
                  <w:color w:val="FF0000"/>
                  <w:kern w:val="0"/>
                  <w:sz w:val="18"/>
                  <w:szCs w:val="18"/>
                  <w:lang w:bidi="ar"/>
                </w:rPr>
                <w:t>咖啡与鸡尾酒调制</w:t>
              </w:r>
            </w:ins>
          </w:p>
        </w:tc>
        <w:tc>
          <w:tcPr>
            <w:tcW w:w="531" w:type="dxa"/>
            <w:tcBorders>
              <w:top w:val="single" w:color="auto" w:sz="4" w:space="0"/>
              <w:left w:val="single" w:color="auto" w:sz="4" w:space="0"/>
              <w:bottom w:val="single" w:color="auto" w:sz="4" w:space="0"/>
              <w:right w:val="single" w:color="auto" w:sz="4" w:space="0"/>
            </w:tcBorders>
            <w:vAlign w:val="center"/>
            <w:tcPrChange w:id="983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34" w:author="ZJ" w:date="2022-05-30T12:17:00Z"/>
                <w:rFonts w:ascii="宋体" w:hAnsi="宋体"/>
                <w:color w:val="FF0000"/>
                <w:sz w:val="18"/>
                <w:szCs w:val="18"/>
              </w:rPr>
            </w:pPr>
            <w:ins w:id="9835" w:author="ZJ" w:date="2022-05-30T12:17:00Z">
              <w:r>
                <w:rPr>
                  <w:rFonts w:ascii="宋体" w:hAnsi="宋体" w:cs="宋体"/>
                  <w:color w:val="FF0000"/>
                  <w:kern w:val="0"/>
                  <w:sz w:val="18"/>
                  <w:szCs w:val="18"/>
                  <w:lang w:bidi="ar"/>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83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37" w:author="ZJ" w:date="2022-05-30T12:17:00Z"/>
                <w:rFonts w:ascii="宋体" w:hAnsi="宋体"/>
                <w:color w:val="FF0000"/>
                <w:sz w:val="18"/>
                <w:szCs w:val="18"/>
              </w:rPr>
            </w:pPr>
            <w:ins w:id="9838" w:author="ZJ" w:date="2022-05-30T12:17:00Z">
              <w:r>
                <w:rPr>
                  <w:rFonts w:ascii="宋体" w:hAnsi="宋体" w:cs="宋体"/>
                  <w:color w:val="FF0000"/>
                  <w:kern w:val="0"/>
                  <w:sz w:val="18"/>
                  <w:szCs w:val="18"/>
                  <w:lang w:bidi="ar"/>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8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40" w:author="ZJ" w:date="2022-05-30T12:17:00Z"/>
                <w:rFonts w:ascii="宋体" w:hAnsi="宋体"/>
                <w:color w:val="FF0000"/>
                <w:sz w:val="18"/>
                <w:szCs w:val="18"/>
              </w:rPr>
            </w:pPr>
            <w:ins w:id="9841" w:author="ZJ" w:date="2022-05-30T12:17:00Z">
              <w:r>
                <w:rPr>
                  <w:rFonts w:ascii="宋体" w:hAnsi="宋体" w:cs="宋体"/>
                  <w:color w:val="FF0000"/>
                  <w:kern w:val="0"/>
                  <w:sz w:val="18"/>
                  <w:szCs w:val="18"/>
                  <w:lang w:bidi="ar"/>
                </w:rPr>
                <w:t>30</w:t>
              </w:r>
            </w:ins>
          </w:p>
        </w:tc>
        <w:tc>
          <w:tcPr>
            <w:tcW w:w="600" w:type="dxa"/>
            <w:tcBorders>
              <w:top w:val="single" w:color="auto" w:sz="4" w:space="0"/>
              <w:left w:val="single" w:color="auto" w:sz="4" w:space="0"/>
              <w:bottom w:val="single" w:color="auto" w:sz="4" w:space="0"/>
              <w:right w:val="single" w:color="auto" w:sz="4" w:space="0"/>
            </w:tcBorders>
            <w:vAlign w:val="center"/>
            <w:tcPrChange w:id="984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43" w:author="ZJ" w:date="2022-05-30T12:17:00Z"/>
                <w:rFonts w:ascii="宋体" w:hAnsi="宋体"/>
                <w:color w:val="FF0000"/>
                <w:sz w:val="18"/>
                <w:szCs w:val="18"/>
              </w:rPr>
            </w:pPr>
            <w:ins w:id="9844" w:author="ZJ" w:date="2022-05-30T12:17:00Z">
              <w:r>
                <w:rPr>
                  <w:rFonts w:ascii="宋体" w:hAnsi="宋体" w:cs="宋体"/>
                  <w:color w:val="FF0000"/>
                  <w:kern w:val="0"/>
                  <w:sz w:val="18"/>
                  <w:szCs w:val="18"/>
                  <w:lang w:bidi="ar"/>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98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846" w:author="ZJ" w:date="2022-05-30T12:17:00Z"/>
                <w:rFonts w:ascii="宋体" w:hAnsi="宋体"/>
                <w:color w:val="FF000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98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848" w:author="ZJ" w:date="2022-05-30T12:17:00Z"/>
                <w:rFonts w:ascii="宋体" w:hAnsi="宋体"/>
                <w:color w:val="FF000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98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50" w:author="ZJ" w:date="2022-05-30T12:17:00Z"/>
                <w:rFonts w:ascii="宋体" w:hAnsi="宋体"/>
                <w:color w:val="FF0000"/>
                <w:sz w:val="18"/>
                <w:szCs w:val="18"/>
              </w:rPr>
            </w:pPr>
            <w:ins w:id="9851" w:author="ZJ" w:date="2022-05-30T12:17:00Z">
              <w:r>
                <w:rPr>
                  <w:rFonts w:ascii="宋体" w:hAnsi="宋体" w:cs="宋体"/>
                  <w:color w:val="FF0000"/>
                  <w:kern w:val="0"/>
                  <w:sz w:val="18"/>
                  <w:szCs w:val="18"/>
                  <w:lang w:bidi="ar"/>
                </w:rPr>
                <w:t>4</w:t>
              </w:r>
            </w:ins>
          </w:p>
        </w:tc>
        <w:tc>
          <w:tcPr>
            <w:tcW w:w="500" w:type="dxa"/>
            <w:tcBorders>
              <w:top w:val="single" w:color="auto" w:sz="4" w:space="0"/>
              <w:left w:val="single" w:color="auto" w:sz="4" w:space="0"/>
              <w:bottom w:val="single" w:color="auto" w:sz="4" w:space="0"/>
              <w:right w:val="single" w:color="auto" w:sz="4" w:space="0"/>
            </w:tcBorders>
            <w:vAlign w:val="center"/>
            <w:tcPrChange w:id="98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53" w:author="ZJ" w:date="2022-05-30T12:17:00Z"/>
                <w:rFonts w:ascii="宋体" w:hAnsi="宋体"/>
                <w:color w:val="FF0000"/>
                <w:sz w:val="18"/>
                <w:szCs w:val="18"/>
                <w:rPrChange w:id="9854" w:author="ZJ" w:date="2022-10-25T21:58:00Z">
                  <w:rPr>
                    <w:ins w:id="9855" w:author="ZJ" w:date="2022-05-30T12:17:00Z"/>
                    <w:rFonts w:ascii="宋体" w:hAnsi="宋体"/>
                    <w:color w:val="00B0F0"/>
                    <w:sz w:val="18"/>
                    <w:szCs w:val="18"/>
                  </w:rPr>
                </w:rPrChange>
              </w:rPr>
            </w:pPr>
          </w:p>
        </w:tc>
        <w:tc>
          <w:tcPr>
            <w:tcW w:w="567" w:type="dxa"/>
            <w:tcBorders>
              <w:top w:val="single" w:color="auto" w:sz="4" w:space="0"/>
              <w:left w:val="single" w:color="auto" w:sz="4" w:space="0"/>
              <w:bottom w:val="single" w:color="auto" w:sz="4" w:space="0"/>
              <w:right w:val="single" w:color="auto" w:sz="4" w:space="0"/>
            </w:tcBorders>
            <w:vAlign w:val="center"/>
            <w:tcPrChange w:id="98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57" w:author="ZJ" w:date="2022-05-30T12:17:00Z"/>
                <w:rFonts w:ascii="宋体" w:hAnsi="宋体"/>
                <w:color w:val="00B0F0"/>
                <w:sz w:val="18"/>
                <w:szCs w:val="18"/>
              </w:rPr>
            </w:pPr>
            <w:ins w:id="9858" w:author="ZJ" w:date="2022-05-30T12:17:00Z">
              <w:r>
                <w:rPr>
                  <w:rFonts w:hint="eastAsia" w:ascii="宋体" w:hAnsi="宋体" w:cs="宋体"/>
                  <w:color w:val="00B0F0"/>
                  <w:kern w:val="0"/>
                  <w:sz w:val="18"/>
                  <w:szCs w:val="18"/>
                  <w:lang w:bidi="ar"/>
                </w:rPr>
                <w:t xml:space="preserve"> </w:t>
              </w:r>
            </w:ins>
          </w:p>
        </w:tc>
        <w:tc>
          <w:tcPr>
            <w:tcW w:w="425" w:type="dxa"/>
            <w:tcBorders>
              <w:top w:val="single" w:color="auto" w:sz="4" w:space="0"/>
              <w:left w:val="single" w:color="auto" w:sz="4" w:space="0"/>
              <w:bottom w:val="single" w:color="auto" w:sz="4" w:space="0"/>
              <w:right w:val="single" w:color="auto" w:sz="4" w:space="0"/>
            </w:tcBorders>
            <w:vAlign w:val="center"/>
            <w:tcPrChange w:id="985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860"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86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62" w:author="ZJ" w:date="2022-05-30T12:17:00Z"/>
                <w:rFonts w:ascii="宋体" w:hAnsi="宋体"/>
                <w:color w:val="00B0F0"/>
                <w:sz w:val="18"/>
                <w:szCs w:val="18"/>
              </w:rPr>
            </w:pPr>
            <w:ins w:id="9863" w:author="ZJ" w:date="2022-05-30T12:17:00Z">
              <w:r>
                <w:rPr>
                  <w:rFonts w:hint="eastAsia" w:ascii="宋体" w:hAnsi="宋体" w:cs="宋体"/>
                  <w:color w:val="00B0F0"/>
                  <w:kern w:val="0"/>
                  <w:sz w:val="18"/>
                  <w:szCs w:val="18"/>
                  <w:lang w:bidi="ar"/>
                </w:rPr>
                <w:t>*</w:t>
              </w:r>
            </w:ins>
          </w:p>
        </w:tc>
        <w:tc>
          <w:tcPr>
            <w:tcW w:w="425" w:type="dxa"/>
            <w:tcBorders>
              <w:top w:val="single" w:color="auto" w:sz="4" w:space="0"/>
              <w:left w:val="single" w:color="auto" w:sz="4" w:space="0"/>
              <w:bottom w:val="single" w:color="auto" w:sz="4" w:space="0"/>
              <w:right w:val="single" w:color="auto" w:sz="4" w:space="0"/>
            </w:tcBorders>
            <w:vAlign w:val="center"/>
            <w:tcPrChange w:id="986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865" w:author="ZJ" w:date="2022-05-30T12:17:00Z"/>
                <w:rFonts w:ascii="宋体" w:hAns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86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866" w:author="ZJ" w:date="2022-05-30T12:17:00Z"/>
          <w:trPrChange w:id="9867"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86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869"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870"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871" w:author="ZJ" w:date="2022-05-30T12:17:00Z"/>
                <w:rFonts w:ascii="宋体" w:hAnsi="宋体"/>
                <w:color w:val="FF0000"/>
                <w:szCs w:val="21"/>
                <w:rPrChange w:id="9872" w:author="ZJ" w:date="2022-10-25T21:37:00Z">
                  <w:rPr>
                    <w:ins w:id="9873" w:author="ZJ" w:date="2022-05-30T12:17:00Z"/>
                    <w:rFonts w:ascii="宋体" w:hAnsi="宋体"/>
                    <w:szCs w:val="21"/>
                  </w:rPr>
                </w:rPrChange>
              </w:rPr>
            </w:pPr>
            <w:ins w:id="9874" w:author="ZJ" w:date="2022-05-30T12:17:00Z">
              <w:r>
                <w:rPr>
                  <w:rFonts w:ascii="宋体" w:hAnsi="宋体"/>
                  <w:color w:val="FF0000"/>
                  <w:szCs w:val="21"/>
                  <w:rPrChange w:id="9875" w:author="ZJ" w:date="2022-10-25T21:37:00Z">
                    <w:rPr>
                      <w:rFonts w:ascii="宋体" w:hAnsi="宋体"/>
                      <w:szCs w:val="21"/>
                    </w:rPr>
                  </w:rPrChange>
                </w:rPr>
                <w:t>42</w:t>
              </w:r>
            </w:ins>
          </w:p>
        </w:tc>
        <w:tc>
          <w:tcPr>
            <w:tcW w:w="1134" w:type="dxa"/>
            <w:tcBorders>
              <w:left w:val="single" w:color="auto" w:sz="4" w:space="0"/>
              <w:bottom w:val="single" w:color="auto" w:sz="4" w:space="0"/>
              <w:right w:val="single" w:color="auto" w:sz="4" w:space="0"/>
            </w:tcBorders>
            <w:vAlign w:val="center"/>
            <w:tcPrChange w:id="9876" w:author="翟静" w:date="2022-11-09T10:20:00Z">
              <w:tcPr>
                <w:tcW w:w="1134" w:type="dxa"/>
                <w:tcBorders>
                  <w:left w:val="single" w:color="auto" w:sz="4" w:space="0"/>
                  <w:bottom w:val="single" w:color="auto" w:sz="4" w:space="0"/>
                  <w:right w:val="single" w:color="auto" w:sz="4" w:space="0"/>
                </w:tcBorders>
                <w:vAlign w:val="center"/>
              </w:tcPr>
            </w:tcPrChange>
          </w:tcPr>
          <w:p>
            <w:pPr>
              <w:rPr>
                <w:ins w:id="9877" w:author="ZJ" w:date="2022-05-30T12:17:00Z"/>
                <w:rFonts w:ascii="宋体" w:hAnsi="宋体"/>
                <w:color w:val="FF0000"/>
                <w:sz w:val="18"/>
                <w:szCs w:val="18"/>
                <w:rPrChange w:id="9878" w:author="ZJ" w:date="2022-10-25T21:37:00Z">
                  <w:rPr>
                    <w:ins w:id="9879" w:author="ZJ" w:date="2022-05-30T12:17:00Z"/>
                    <w:rFonts w:ascii="宋体" w:hAnsi="宋体"/>
                    <w:color w:val="00B0F0"/>
                    <w:sz w:val="18"/>
                    <w:szCs w:val="18"/>
                  </w:rPr>
                </w:rPrChange>
              </w:rPr>
            </w:pPr>
            <w:ins w:id="9880" w:author="ZJ" w:date="2022-05-30T12:17:00Z">
              <w:r>
                <w:rPr>
                  <w:rFonts w:ascii="宋体" w:hAnsi="宋体"/>
                  <w:color w:val="FF0000"/>
                  <w:sz w:val="18"/>
                  <w:szCs w:val="18"/>
                  <w:rPrChange w:id="9881" w:author="ZJ" w:date="2022-10-25T21:37:00Z">
                    <w:rPr>
                      <w:rFonts w:ascii="宋体" w:hAnsi="宋体"/>
                      <w:color w:val="00B0F0"/>
                      <w:sz w:val="18"/>
                      <w:szCs w:val="18"/>
                    </w:rPr>
                  </w:rPrChange>
                </w:rPr>
                <w:t>300022008</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9882"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autoSpaceDN w:val="0"/>
              <w:textAlignment w:val="center"/>
              <w:rPr>
                <w:ins w:id="9883" w:author="ZJ" w:date="2022-05-30T12:17:00Z"/>
                <w:rFonts w:ascii="宋体" w:hAnsi="宋体"/>
                <w:color w:val="FF0000"/>
                <w:sz w:val="18"/>
                <w:szCs w:val="18"/>
                <w:rPrChange w:id="9884" w:author="ZJ" w:date="2022-10-25T21:37:00Z">
                  <w:rPr>
                    <w:ins w:id="9885" w:author="ZJ" w:date="2022-05-30T12:17:00Z"/>
                    <w:rFonts w:ascii="宋体" w:hAnsi="宋体"/>
                    <w:color w:val="00B0F0"/>
                    <w:sz w:val="18"/>
                    <w:szCs w:val="18"/>
                  </w:rPr>
                </w:rPrChange>
              </w:rPr>
            </w:pPr>
            <w:ins w:id="9886" w:author="ZJ" w:date="2022-05-30T12:17:00Z">
              <w:r>
                <w:rPr>
                  <w:rFonts w:hint="eastAsia" w:ascii="宋体" w:hAnsi="宋体" w:cs="宋体"/>
                  <w:color w:val="FF0000"/>
                  <w:kern w:val="0"/>
                  <w:sz w:val="18"/>
                  <w:szCs w:val="18"/>
                  <w:lang w:bidi="ar"/>
                  <w:rPrChange w:id="9887" w:author="ZJ" w:date="2022-10-25T21:37:00Z">
                    <w:rPr>
                      <w:rFonts w:hint="eastAsia" w:ascii="宋体" w:hAnsi="宋体" w:cs="宋体"/>
                      <w:color w:val="00B0F0"/>
                      <w:kern w:val="0"/>
                      <w:sz w:val="18"/>
                      <w:szCs w:val="18"/>
                      <w:lang w:bidi="ar"/>
                    </w:rPr>
                  </w:rPrChange>
                </w:rPr>
                <w:t>人力资源管理</w:t>
              </w:r>
            </w:ins>
          </w:p>
        </w:tc>
        <w:tc>
          <w:tcPr>
            <w:tcW w:w="531" w:type="dxa"/>
            <w:tcBorders>
              <w:top w:val="single" w:color="auto" w:sz="4" w:space="0"/>
              <w:left w:val="single" w:color="auto" w:sz="4" w:space="0"/>
              <w:bottom w:val="single" w:color="auto" w:sz="4" w:space="0"/>
              <w:right w:val="single" w:color="auto" w:sz="4" w:space="0"/>
            </w:tcBorders>
            <w:vAlign w:val="center"/>
            <w:tcPrChange w:id="988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89" w:author="ZJ" w:date="2022-05-30T12:17:00Z"/>
                <w:rFonts w:ascii="宋体" w:hAnsi="宋体"/>
                <w:color w:val="FF0000"/>
                <w:sz w:val="18"/>
                <w:szCs w:val="18"/>
                <w:rPrChange w:id="9890" w:author="ZJ" w:date="2022-10-25T21:37:00Z">
                  <w:rPr>
                    <w:ins w:id="9891" w:author="ZJ" w:date="2022-05-30T12:17:00Z"/>
                    <w:rFonts w:ascii="宋体" w:hAnsi="宋体"/>
                    <w:color w:val="00B0F0"/>
                    <w:sz w:val="18"/>
                    <w:szCs w:val="18"/>
                  </w:rPr>
                </w:rPrChange>
              </w:rPr>
            </w:pPr>
            <w:ins w:id="9892" w:author="ZJ" w:date="2022-05-30T12:17:00Z">
              <w:r>
                <w:rPr>
                  <w:rFonts w:ascii="宋体" w:hAnsi="宋体" w:cs="宋体"/>
                  <w:color w:val="FF0000"/>
                  <w:kern w:val="0"/>
                  <w:sz w:val="18"/>
                  <w:szCs w:val="18"/>
                  <w:lang w:bidi="ar"/>
                  <w:rPrChange w:id="9893" w:author="ZJ" w:date="2022-10-25T21:37:00Z">
                    <w:rPr>
                      <w:rFonts w:ascii="宋体" w:hAnsi="宋体" w:cs="宋体"/>
                      <w:color w:val="00B0F0"/>
                      <w:kern w:val="0"/>
                      <w:sz w:val="18"/>
                      <w:szCs w:val="18"/>
                      <w:lang w:bidi="ar"/>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8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895" w:author="ZJ" w:date="2022-05-30T12:17:00Z"/>
                <w:rFonts w:ascii="宋体" w:hAnsi="宋体"/>
                <w:color w:val="FF0000"/>
                <w:sz w:val="18"/>
                <w:szCs w:val="18"/>
                <w:rPrChange w:id="9896" w:author="ZJ" w:date="2022-10-25T21:37:00Z">
                  <w:rPr>
                    <w:ins w:id="9897" w:author="ZJ" w:date="2022-05-30T12:17:00Z"/>
                    <w:rFonts w:ascii="宋体" w:hAnsi="宋体"/>
                    <w:color w:val="00B0F0"/>
                    <w:sz w:val="18"/>
                    <w:szCs w:val="18"/>
                  </w:rPr>
                </w:rPrChange>
              </w:rPr>
            </w:pPr>
            <w:ins w:id="9898" w:author="ZJ" w:date="2022-05-30T12:17:00Z">
              <w:r>
                <w:rPr>
                  <w:rFonts w:ascii="宋体" w:hAnsi="宋体" w:cs="宋体"/>
                  <w:color w:val="FF0000"/>
                  <w:kern w:val="0"/>
                  <w:sz w:val="18"/>
                  <w:szCs w:val="18"/>
                  <w:lang w:bidi="ar"/>
                  <w:rPrChange w:id="9899" w:author="ZJ" w:date="2022-10-25T21:37:00Z">
                    <w:rPr>
                      <w:rFonts w:ascii="宋体" w:hAnsi="宋体" w:cs="宋体"/>
                      <w:color w:val="00B0F0"/>
                      <w:kern w:val="0"/>
                      <w:sz w:val="18"/>
                      <w:szCs w:val="18"/>
                      <w:lang w:bidi="ar"/>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9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901" w:author="ZJ" w:date="2022-05-30T12:17:00Z"/>
                <w:rFonts w:ascii="宋体" w:hAnsi="宋体"/>
                <w:color w:val="FF0000"/>
                <w:sz w:val="18"/>
                <w:szCs w:val="18"/>
                <w:rPrChange w:id="9902" w:author="ZJ" w:date="2022-10-25T21:37:00Z">
                  <w:rPr>
                    <w:ins w:id="9903" w:author="ZJ" w:date="2022-05-30T12:17:00Z"/>
                    <w:rFonts w:ascii="宋体" w:hAnsi="宋体"/>
                    <w:color w:val="00B0F0"/>
                    <w:sz w:val="18"/>
                    <w:szCs w:val="18"/>
                  </w:rPr>
                </w:rPrChange>
              </w:rPr>
            </w:pPr>
            <w:ins w:id="9904" w:author="ZJ" w:date="2022-05-30T12:17:00Z">
              <w:r>
                <w:rPr>
                  <w:rFonts w:ascii="宋体" w:hAnsi="宋体" w:cs="宋体"/>
                  <w:color w:val="FF0000"/>
                  <w:kern w:val="0"/>
                  <w:sz w:val="18"/>
                  <w:szCs w:val="18"/>
                  <w:lang w:bidi="ar"/>
                  <w:rPrChange w:id="9905" w:author="ZJ" w:date="2022-10-25T21:37:00Z">
                    <w:rPr>
                      <w:rFonts w:ascii="宋体" w:hAnsi="宋体" w:cs="宋体"/>
                      <w:color w:val="00B0F0"/>
                      <w:kern w:val="0"/>
                      <w:sz w:val="18"/>
                      <w:szCs w:val="18"/>
                      <w:lang w:bidi="ar"/>
                    </w:rPr>
                  </w:rPrChange>
                </w:rPr>
                <w:t>48</w:t>
              </w:r>
            </w:ins>
          </w:p>
        </w:tc>
        <w:tc>
          <w:tcPr>
            <w:tcW w:w="600" w:type="dxa"/>
            <w:tcBorders>
              <w:top w:val="single" w:color="auto" w:sz="4" w:space="0"/>
              <w:left w:val="single" w:color="auto" w:sz="4" w:space="0"/>
              <w:bottom w:val="single" w:color="auto" w:sz="4" w:space="0"/>
              <w:right w:val="single" w:color="auto" w:sz="4" w:space="0"/>
            </w:tcBorders>
            <w:vAlign w:val="center"/>
            <w:tcPrChange w:id="99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907" w:author="ZJ" w:date="2022-05-30T12:17:00Z"/>
                <w:rFonts w:ascii="宋体" w:hAnsi="宋体"/>
                <w:color w:val="FF0000"/>
                <w:sz w:val="18"/>
                <w:szCs w:val="18"/>
                <w:rPrChange w:id="9908" w:author="ZJ" w:date="2022-10-25T21:37:00Z">
                  <w:rPr>
                    <w:ins w:id="9909" w:author="ZJ" w:date="2022-05-30T12:17:00Z"/>
                    <w:rFonts w:ascii="宋体" w:hAnsi="宋体"/>
                    <w:color w:val="00B0F0"/>
                    <w:sz w:val="18"/>
                    <w:szCs w:val="18"/>
                  </w:rPr>
                </w:rPrChange>
              </w:rPr>
            </w:pPr>
            <w:ins w:id="9910" w:author="ZJ" w:date="2022-05-30T12:17:00Z">
              <w:r>
                <w:rPr>
                  <w:rFonts w:ascii="宋体" w:hAnsi="宋体" w:cs="宋体"/>
                  <w:color w:val="FF0000"/>
                  <w:kern w:val="0"/>
                  <w:sz w:val="18"/>
                  <w:szCs w:val="18"/>
                  <w:lang w:bidi="ar"/>
                  <w:rPrChange w:id="9911" w:author="ZJ" w:date="2022-10-25T21:37:00Z">
                    <w:rPr>
                      <w:rFonts w:ascii="宋体" w:hAnsi="宋体" w:cs="宋体"/>
                      <w:color w:val="00B0F0"/>
                      <w:kern w:val="0"/>
                      <w:sz w:val="18"/>
                      <w:szCs w:val="18"/>
                      <w:lang w:bidi="ar"/>
                    </w:rPr>
                  </w:rPrChange>
                </w:rPr>
                <w:t>12</w:t>
              </w:r>
            </w:ins>
          </w:p>
        </w:tc>
        <w:tc>
          <w:tcPr>
            <w:tcW w:w="540" w:type="dxa"/>
            <w:tcBorders>
              <w:top w:val="single" w:color="auto" w:sz="4" w:space="0"/>
              <w:left w:val="single" w:color="auto" w:sz="4" w:space="0"/>
              <w:bottom w:val="single" w:color="auto" w:sz="4" w:space="0"/>
              <w:right w:val="single" w:color="auto" w:sz="4" w:space="0"/>
            </w:tcBorders>
            <w:vAlign w:val="center"/>
            <w:tcPrChange w:id="99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913" w:author="ZJ" w:date="2022-05-30T12:17:00Z"/>
                <w:rFonts w:ascii="宋体" w:hAnsi="宋体"/>
                <w:color w:val="FF0000"/>
                <w:sz w:val="18"/>
                <w:szCs w:val="18"/>
                <w:rPrChange w:id="9914" w:author="ZJ" w:date="2022-10-25T21:37:00Z">
                  <w:rPr>
                    <w:ins w:id="9915" w:author="ZJ" w:date="2022-05-30T12:17:00Z"/>
                    <w:rFonts w:ascii="宋体" w:hAnsi="宋体"/>
                    <w:color w:val="00B0F0"/>
                    <w:sz w:val="18"/>
                    <w:szCs w:val="18"/>
                  </w:rPr>
                </w:rPrChange>
              </w:rPr>
            </w:pPr>
          </w:p>
        </w:tc>
        <w:tc>
          <w:tcPr>
            <w:tcW w:w="520" w:type="dxa"/>
            <w:tcBorders>
              <w:top w:val="single" w:color="auto" w:sz="4" w:space="0"/>
              <w:left w:val="single" w:color="auto" w:sz="4" w:space="0"/>
              <w:bottom w:val="single" w:color="auto" w:sz="4" w:space="0"/>
              <w:right w:val="single" w:color="auto" w:sz="4" w:space="0"/>
            </w:tcBorders>
            <w:vAlign w:val="center"/>
            <w:tcPrChange w:id="99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917" w:author="ZJ" w:date="2022-05-30T12:17:00Z"/>
                <w:rFonts w:ascii="宋体" w:hAnsi="宋体"/>
                <w:color w:val="FF0000"/>
                <w:sz w:val="18"/>
                <w:szCs w:val="18"/>
                <w:rPrChange w:id="9918" w:author="ZJ" w:date="2022-10-25T21:37:00Z">
                  <w:rPr>
                    <w:ins w:id="9919" w:author="ZJ" w:date="2022-05-30T12:17:00Z"/>
                    <w:rFonts w:ascii="宋体" w:hAnsi="宋体"/>
                    <w:color w:val="00B0F0"/>
                    <w:sz w:val="18"/>
                    <w:szCs w:val="18"/>
                  </w:rPr>
                </w:rPrChange>
              </w:rPr>
            </w:pPr>
          </w:p>
        </w:tc>
        <w:tc>
          <w:tcPr>
            <w:tcW w:w="560" w:type="dxa"/>
            <w:tcBorders>
              <w:top w:val="single" w:color="auto" w:sz="4" w:space="0"/>
              <w:left w:val="single" w:color="auto" w:sz="4" w:space="0"/>
              <w:bottom w:val="single" w:color="auto" w:sz="4" w:space="0"/>
              <w:right w:val="single" w:color="auto" w:sz="4" w:space="0"/>
            </w:tcBorders>
            <w:vAlign w:val="center"/>
            <w:tcPrChange w:id="99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9921" w:author="ZJ" w:date="2022-05-30T12:17:00Z"/>
                <w:rFonts w:ascii="宋体" w:hAnsi="宋体"/>
                <w:color w:val="FF0000"/>
                <w:sz w:val="18"/>
                <w:szCs w:val="18"/>
                <w:rPrChange w:id="9922" w:author="ZJ" w:date="2022-10-25T21:37:00Z">
                  <w:rPr>
                    <w:ins w:id="9923" w:author="ZJ" w:date="2022-05-30T12:17:00Z"/>
                    <w:rFonts w:ascii="宋体" w:hAnsi="宋体"/>
                    <w:color w:val="00B0F0"/>
                    <w:sz w:val="18"/>
                    <w:szCs w:val="18"/>
                  </w:rPr>
                </w:rPrChange>
              </w:rPr>
            </w:pPr>
          </w:p>
        </w:tc>
        <w:tc>
          <w:tcPr>
            <w:tcW w:w="500" w:type="dxa"/>
            <w:tcBorders>
              <w:top w:val="single" w:color="auto" w:sz="4" w:space="0"/>
              <w:left w:val="single" w:color="auto" w:sz="4" w:space="0"/>
              <w:bottom w:val="single" w:color="auto" w:sz="4" w:space="0"/>
              <w:right w:val="single" w:color="auto" w:sz="4" w:space="0"/>
            </w:tcBorders>
            <w:vAlign w:val="center"/>
            <w:tcPrChange w:id="99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925" w:author="ZJ" w:date="2022-05-30T12:17:00Z"/>
                <w:rFonts w:ascii="宋体" w:hAnsi="宋体"/>
                <w:color w:val="FF0000"/>
                <w:sz w:val="18"/>
                <w:szCs w:val="18"/>
                <w:rPrChange w:id="9926" w:author="ZJ" w:date="2022-10-25T21:37:00Z">
                  <w:rPr>
                    <w:ins w:id="9927" w:author="ZJ" w:date="2022-05-30T12:17:00Z"/>
                    <w:rFonts w:ascii="宋体" w:hAnsi="宋体"/>
                    <w:color w:val="00B0F0"/>
                    <w:sz w:val="18"/>
                    <w:szCs w:val="18"/>
                  </w:rPr>
                </w:rPrChange>
              </w:rPr>
            </w:pPr>
            <w:ins w:id="9928" w:author="ZJ" w:date="2022-05-30T12:17:00Z">
              <w:r>
                <w:rPr>
                  <w:rFonts w:ascii="宋体" w:hAnsi="宋体" w:cs="宋体"/>
                  <w:color w:val="FF0000"/>
                  <w:kern w:val="0"/>
                  <w:sz w:val="18"/>
                  <w:szCs w:val="18"/>
                  <w:lang w:bidi="ar"/>
                  <w:rPrChange w:id="9929" w:author="ZJ" w:date="2022-10-25T21:37:00Z">
                    <w:rPr>
                      <w:rFonts w:ascii="宋体" w:hAnsi="宋体" w:cs="宋体"/>
                      <w:color w:val="00B0F0"/>
                      <w:kern w:val="0"/>
                      <w:sz w:val="18"/>
                      <w:szCs w:val="18"/>
                      <w:lang w:bidi="ar"/>
                    </w:rPr>
                  </w:rPrChange>
                </w:rPr>
                <w:t>4</w:t>
              </w:r>
            </w:ins>
          </w:p>
        </w:tc>
        <w:tc>
          <w:tcPr>
            <w:tcW w:w="567" w:type="dxa"/>
            <w:tcBorders>
              <w:top w:val="single" w:color="auto" w:sz="4" w:space="0"/>
              <w:left w:val="single" w:color="auto" w:sz="4" w:space="0"/>
              <w:bottom w:val="single" w:color="auto" w:sz="4" w:space="0"/>
              <w:right w:val="single" w:color="auto" w:sz="4" w:space="0"/>
            </w:tcBorders>
            <w:vAlign w:val="center"/>
            <w:tcPrChange w:id="993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931" w:author="ZJ" w:date="2022-05-30T12:17:00Z"/>
                <w:rFonts w:ascii="宋体" w:hAnsi="宋体"/>
                <w:color w:val="00B0F0"/>
                <w:sz w:val="18"/>
                <w:szCs w:val="18"/>
              </w:rPr>
            </w:pPr>
            <w:ins w:id="9932" w:author="ZJ" w:date="2022-05-30T12:17:00Z">
              <w:r>
                <w:rPr>
                  <w:rFonts w:hint="eastAsia" w:ascii="宋体" w:hAnsi="宋体" w:cs="宋体"/>
                  <w:color w:val="00B0F0"/>
                  <w:kern w:val="0"/>
                  <w:sz w:val="18"/>
                  <w:szCs w:val="18"/>
                  <w:lang w:bidi="ar"/>
                </w:rPr>
                <w:t xml:space="preserve"> </w:t>
              </w:r>
            </w:ins>
          </w:p>
        </w:tc>
        <w:tc>
          <w:tcPr>
            <w:tcW w:w="425" w:type="dxa"/>
            <w:tcBorders>
              <w:top w:val="single" w:color="auto" w:sz="4" w:space="0"/>
              <w:left w:val="single" w:color="auto" w:sz="4" w:space="0"/>
              <w:bottom w:val="single" w:color="auto" w:sz="4" w:space="0"/>
              <w:right w:val="single" w:color="auto" w:sz="4" w:space="0"/>
            </w:tcBorders>
            <w:vAlign w:val="center"/>
            <w:tcPrChange w:id="993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934"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993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widowControl/>
              <w:jc w:val="center"/>
              <w:textAlignment w:val="center"/>
              <w:rPr>
                <w:ins w:id="9936" w:author="ZJ" w:date="2022-05-30T12:17:00Z"/>
                <w:rFonts w:ascii="宋体" w:hAnsi="宋体"/>
                <w:color w:val="00B0F0"/>
                <w:sz w:val="18"/>
                <w:szCs w:val="18"/>
              </w:rPr>
            </w:pPr>
            <w:ins w:id="9937" w:author="ZJ" w:date="2022-05-30T12:17:00Z">
              <w:r>
                <w:rPr>
                  <w:rFonts w:hint="eastAsia" w:ascii="宋体" w:hAnsi="宋体" w:cs="宋体"/>
                  <w:color w:val="00B0F0"/>
                  <w:kern w:val="0"/>
                  <w:sz w:val="18"/>
                  <w:szCs w:val="18"/>
                  <w:lang w:bidi="ar"/>
                </w:rPr>
                <w:t>*</w:t>
              </w:r>
            </w:ins>
          </w:p>
        </w:tc>
        <w:tc>
          <w:tcPr>
            <w:tcW w:w="425" w:type="dxa"/>
            <w:tcBorders>
              <w:top w:val="single" w:color="auto" w:sz="4" w:space="0"/>
              <w:left w:val="single" w:color="auto" w:sz="4" w:space="0"/>
              <w:bottom w:val="single" w:color="auto" w:sz="4" w:space="0"/>
              <w:right w:val="single" w:color="auto" w:sz="4" w:space="0"/>
            </w:tcBorders>
            <w:vAlign w:val="center"/>
            <w:tcPrChange w:id="993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9939" w:author="ZJ" w:date="2022-05-30T12:17:00Z"/>
                <w:rFonts w:ascii="宋体" w:hAns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994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9940" w:author="ZJ" w:date="2022-05-30T12:17:00Z"/>
          <w:trPrChange w:id="9941"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9942"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9943"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9944"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9945" w:author="ZJ" w:date="2022-05-30T12:17:00Z"/>
                <w:rFonts w:ascii="宋体" w:hAnsi="宋体"/>
                <w:color w:val="FF0000"/>
                <w:szCs w:val="21"/>
                <w:rPrChange w:id="9946" w:author="ZJ" w:date="2022-10-25T21:37:00Z">
                  <w:rPr>
                    <w:ins w:id="9947" w:author="ZJ" w:date="2022-05-30T12:17:00Z"/>
                    <w:rFonts w:ascii="宋体" w:hAnsi="宋体"/>
                    <w:szCs w:val="21"/>
                  </w:rPr>
                </w:rPrChange>
              </w:rPr>
            </w:pPr>
            <w:ins w:id="9948" w:author="ZJ" w:date="2022-05-30T12:17:00Z">
              <w:r>
                <w:rPr>
                  <w:rFonts w:ascii="宋体" w:hAnsi="宋体"/>
                  <w:color w:val="FF0000"/>
                  <w:szCs w:val="21"/>
                  <w:rPrChange w:id="9949" w:author="ZJ" w:date="2022-10-25T21:37:00Z">
                    <w:rPr>
                      <w:rFonts w:ascii="宋体" w:hAnsi="宋体"/>
                      <w:szCs w:val="21"/>
                    </w:rPr>
                  </w:rPrChange>
                </w:rPr>
                <w:t>43</w:t>
              </w:r>
            </w:ins>
          </w:p>
        </w:tc>
        <w:tc>
          <w:tcPr>
            <w:tcW w:w="1134" w:type="dxa"/>
            <w:tcBorders>
              <w:left w:val="single" w:color="auto" w:sz="4" w:space="0"/>
              <w:bottom w:val="single" w:color="auto" w:sz="4" w:space="0"/>
              <w:right w:val="single" w:color="auto" w:sz="4" w:space="0"/>
            </w:tcBorders>
            <w:vAlign w:val="center"/>
            <w:tcPrChange w:id="9950" w:author="翟静" w:date="2022-11-09T10:20:00Z">
              <w:tcPr>
                <w:tcW w:w="1134" w:type="dxa"/>
                <w:tcBorders>
                  <w:left w:val="single" w:color="auto" w:sz="4" w:space="0"/>
                  <w:bottom w:val="single" w:color="auto" w:sz="4" w:space="0"/>
                  <w:right w:val="single" w:color="auto" w:sz="4" w:space="0"/>
                </w:tcBorders>
                <w:vAlign w:val="center"/>
              </w:tcPr>
            </w:tcPrChange>
          </w:tcPr>
          <w:p>
            <w:pPr>
              <w:rPr>
                <w:ins w:id="9951" w:author="ZJ" w:date="2022-05-30T12:17:00Z"/>
                <w:rFonts w:ascii="宋体" w:hAnsi="宋体"/>
                <w:color w:val="FF0000"/>
                <w:sz w:val="18"/>
                <w:szCs w:val="18"/>
                <w:rPrChange w:id="9952" w:author="ZJ" w:date="2022-10-25T21:37:00Z">
                  <w:rPr>
                    <w:ins w:id="9953" w:author="ZJ" w:date="2022-05-30T12:17:00Z"/>
                    <w:rFonts w:ascii="宋体" w:hAnsi="宋体"/>
                    <w:color w:val="00B0F0"/>
                    <w:sz w:val="18"/>
                    <w:szCs w:val="18"/>
                  </w:rPr>
                </w:rPrChange>
              </w:rPr>
            </w:pPr>
            <w:ins w:id="9954" w:author="ZJ" w:date="2022-05-30T12:17:00Z">
              <w:r>
                <w:rPr>
                  <w:rFonts w:ascii="宋体" w:hAnsi="宋体"/>
                  <w:color w:val="FF0000"/>
                  <w:sz w:val="18"/>
                  <w:szCs w:val="18"/>
                  <w:rPrChange w:id="9955" w:author="ZJ" w:date="2022-10-25T21:37:00Z">
                    <w:rPr>
                      <w:rFonts w:ascii="宋体" w:hAnsi="宋体"/>
                      <w:color w:val="00B0F0"/>
                      <w:sz w:val="18"/>
                      <w:szCs w:val="18"/>
                    </w:rPr>
                  </w:rPrChange>
                </w:rPr>
                <w:t>300022001</w:t>
              </w:r>
            </w:ins>
          </w:p>
        </w:tc>
        <w:tc>
          <w:tcPr>
            <w:tcW w:w="1356" w:type="dxa"/>
            <w:gridSpan w:val="2"/>
            <w:tcBorders>
              <w:left w:val="single" w:color="auto" w:sz="4" w:space="0"/>
              <w:bottom w:val="single" w:color="auto" w:sz="4" w:space="0"/>
              <w:right w:val="single" w:color="auto" w:sz="4" w:space="0"/>
            </w:tcBorders>
            <w:vAlign w:val="center"/>
            <w:tcPrChange w:id="9956"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jc w:val="center"/>
              <w:rPr>
                <w:ins w:id="9957" w:author="ZJ" w:date="2022-05-30T12:17:00Z"/>
                <w:rFonts w:ascii="宋体"/>
                <w:color w:val="FF0000"/>
                <w:sz w:val="18"/>
                <w:szCs w:val="18"/>
                <w:rPrChange w:id="9958" w:author="ZJ" w:date="2022-10-25T21:37:00Z">
                  <w:rPr>
                    <w:ins w:id="9959" w:author="ZJ" w:date="2022-05-30T12:17:00Z"/>
                    <w:rFonts w:ascii="宋体"/>
                    <w:color w:val="00B0F0"/>
                    <w:sz w:val="18"/>
                    <w:szCs w:val="18"/>
                  </w:rPr>
                </w:rPrChange>
              </w:rPr>
            </w:pPr>
            <w:ins w:id="9960" w:author="ZJ" w:date="2022-05-30T12:17:00Z">
              <w:r>
                <w:rPr>
                  <w:rFonts w:hint="eastAsia" w:ascii="宋体"/>
                  <w:color w:val="FF0000"/>
                  <w:sz w:val="18"/>
                  <w:szCs w:val="18"/>
                  <w:rPrChange w:id="9961" w:author="ZJ" w:date="2022-10-25T21:37:00Z">
                    <w:rPr>
                      <w:rFonts w:hint="eastAsia" w:ascii="宋体"/>
                      <w:color w:val="00B0F0"/>
                      <w:sz w:val="18"/>
                      <w:szCs w:val="18"/>
                    </w:rPr>
                  </w:rPrChange>
                </w:rPr>
                <w:t>中国旅游资源文化</w:t>
              </w:r>
            </w:ins>
          </w:p>
        </w:tc>
        <w:tc>
          <w:tcPr>
            <w:tcW w:w="531" w:type="dxa"/>
            <w:tcBorders>
              <w:top w:val="single" w:color="auto" w:sz="4" w:space="0"/>
              <w:left w:val="single" w:color="auto" w:sz="4" w:space="0"/>
              <w:bottom w:val="single" w:color="auto" w:sz="4" w:space="0"/>
              <w:right w:val="single" w:color="auto" w:sz="4" w:space="0"/>
            </w:tcBorders>
            <w:tcPrChange w:id="9962"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9963" w:author="ZJ" w:date="2022-05-30T12:17:00Z"/>
                <w:rFonts w:ascii="宋体"/>
                <w:color w:val="FF0000"/>
                <w:sz w:val="18"/>
                <w:szCs w:val="18"/>
                <w:rPrChange w:id="9964" w:author="ZJ" w:date="2022-10-25T21:37:00Z">
                  <w:rPr>
                    <w:ins w:id="9965" w:author="ZJ" w:date="2022-05-30T12:17:00Z"/>
                    <w:rFonts w:ascii="宋体"/>
                    <w:color w:val="00B0F0"/>
                    <w:sz w:val="18"/>
                    <w:szCs w:val="18"/>
                  </w:rPr>
                </w:rPrChange>
              </w:rPr>
            </w:pPr>
            <w:ins w:id="9966" w:author="ZJ" w:date="2022-05-30T12:17:00Z">
              <w:r>
                <w:rPr>
                  <w:rFonts w:ascii="宋体" w:hAnsi="宋体"/>
                  <w:color w:val="FF0000"/>
                  <w:sz w:val="18"/>
                  <w:szCs w:val="18"/>
                  <w:rPrChange w:id="9967" w:author="ZJ" w:date="2022-10-25T21:37:00Z">
                    <w:rPr>
                      <w:rFonts w:ascii="宋体" w:hAnsi="宋体"/>
                      <w:color w:val="00B0F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99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69" w:author="ZJ" w:date="2022-05-30T12:17:00Z"/>
                <w:rFonts w:ascii="宋体"/>
                <w:color w:val="FF0000"/>
                <w:sz w:val="18"/>
                <w:szCs w:val="18"/>
                <w:rPrChange w:id="9970" w:author="ZJ" w:date="2022-10-25T21:37:00Z">
                  <w:rPr>
                    <w:ins w:id="9971" w:author="ZJ" w:date="2022-05-30T12:17:00Z"/>
                    <w:rFonts w:ascii="宋体"/>
                    <w:color w:val="00B0F0"/>
                    <w:sz w:val="18"/>
                    <w:szCs w:val="18"/>
                  </w:rPr>
                </w:rPrChange>
              </w:rPr>
            </w:pPr>
            <w:ins w:id="9972" w:author="ZJ" w:date="2022-05-30T12:17:00Z">
              <w:r>
                <w:rPr>
                  <w:rFonts w:ascii="宋体" w:hAnsi="宋体"/>
                  <w:color w:val="FF0000"/>
                  <w:sz w:val="18"/>
                  <w:szCs w:val="18"/>
                  <w:rPrChange w:id="9973" w:author="ZJ" w:date="2022-10-25T21:37:00Z">
                    <w:rPr>
                      <w:rFonts w:ascii="宋体" w:hAnsi="宋体"/>
                      <w:color w:val="00B0F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99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75" w:author="ZJ" w:date="2022-05-30T12:17:00Z"/>
                <w:rFonts w:ascii="宋体"/>
                <w:color w:val="FF0000"/>
                <w:sz w:val="18"/>
                <w:szCs w:val="18"/>
                <w:rPrChange w:id="9976" w:author="ZJ" w:date="2022-10-25T21:37:00Z">
                  <w:rPr>
                    <w:ins w:id="9977" w:author="ZJ" w:date="2022-05-30T12:17:00Z"/>
                    <w:rFonts w:ascii="宋体"/>
                    <w:color w:val="00B0F0"/>
                    <w:sz w:val="18"/>
                    <w:szCs w:val="18"/>
                  </w:rPr>
                </w:rPrChange>
              </w:rPr>
            </w:pPr>
            <w:ins w:id="9978" w:author="ZJ" w:date="2022-05-30T12:17:00Z">
              <w:r>
                <w:rPr>
                  <w:rFonts w:ascii="宋体" w:hAnsi="宋体"/>
                  <w:color w:val="FF0000"/>
                  <w:sz w:val="18"/>
                  <w:szCs w:val="18"/>
                  <w:rPrChange w:id="9979" w:author="ZJ" w:date="2022-10-25T21:37:00Z">
                    <w:rPr>
                      <w:rFonts w:ascii="宋体" w:hAnsi="宋体"/>
                      <w:color w:val="00B0F0"/>
                      <w:sz w:val="18"/>
                      <w:szCs w:val="18"/>
                    </w:rPr>
                  </w:rPrChange>
                </w:rPr>
                <w:t>50</w:t>
              </w:r>
            </w:ins>
          </w:p>
        </w:tc>
        <w:tc>
          <w:tcPr>
            <w:tcW w:w="600" w:type="dxa"/>
            <w:tcBorders>
              <w:top w:val="single" w:color="auto" w:sz="4" w:space="0"/>
              <w:left w:val="single" w:color="auto" w:sz="4" w:space="0"/>
              <w:bottom w:val="single" w:color="auto" w:sz="4" w:space="0"/>
              <w:right w:val="single" w:color="auto" w:sz="4" w:space="0"/>
            </w:tcBorders>
            <w:vAlign w:val="center"/>
            <w:tcPrChange w:id="99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81" w:author="ZJ" w:date="2022-05-30T12:17:00Z"/>
                <w:rFonts w:ascii="宋体"/>
                <w:color w:val="FF0000"/>
                <w:sz w:val="18"/>
                <w:szCs w:val="18"/>
                <w:rPrChange w:id="9982" w:author="ZJ" w:date="2022-10-25T21:37:00Z">
                  <w:rPr>
                    <w:ins w:id="9983" w:author="ZJ" w:date="2022-05-30T12:17:00Z"/>
                    <w:rFonts w:ascii="宋体"/>
                    <w:color w:val="00B0F0"/>
                    <w:sz w:val="18"/>
                    <w:szCs w:val="18"/>
                  </w:rPr>
                </w:rPrChange>
              </w:rPr>
            </w:pPr>
            <w:ins w:id="9984" w:author="ZJ" w:date="2022-05-30T12:17:00Z">
              <w:r>
                <w:rPr>
                  <w:rFonts w:ascii="宋体" w:hAnsi="宋体"/>
                  <w:color w:val="FF0000"/>
                  <w:sz w:val="18"/>
                  <w:szCs w:val="18"/>
                  <w:rPrChange w:id="9985" w:author="ZJ" w:date="2022-10-25T21:37:00Z">
                    <w:rPr>
                      <w:rFonts w:ascii="宋体" w:hAnsi="宋体"/>
                      <w:color w:val="00B0F0"/>
                      <w:sz w:val="18"/>
                      <w:szCs w:val="18"/>
                    </w:rPr>
                  </w:rPrChange>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998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87" w:author="ZJ" w:date="2022-05-30T12:17:00Z"/>
                <w:rFonts w:ascii="宋体"/>
                <w:color w:val="FF0000"/>
                <w:sz w:val="18"/>
                <w:szCs w:val="18"/>
                <w:rPrChange w:id="9988" w:author="ZJ" w:date="2022-10-25T21:37:00Z">
                  <w:rPr>
                    <w:ins w:id="9989" w:author="ZJ" w:date="2022-05-30T12:17:00Z"/>
                    <w:rFonts w:ascii="宋体"/>
                    <w:color w:val="00B0F0"/>
                    <w:sz w:val="18"/>
                    <w:szCs w:val="18"/>
                  </w:rPr>
                </w:rPrChange>
              </w:rPr>
            </w:pPr>
            <w:ins w:id="9990" w:author="ZJ" w:date="2022-05-30T12:17:00Z">
              <w:r>
                <w:rPr>
                  <w:rFonts w:ascii="宋体" w:hAnsi="宋体"/>
                  <w:color w:val="FF0000"/>
                  <w:sz w:val="18"/>
                  <w:szCs w:val="18"/>
                  <w:rPrChange w:id="9991" w:author="ZJ" w:date="2022-10-25T21:37:00Z">
                    <w:rPr>
                      <w:rFonts w:ascii="宋体" w:hAnsi="宋体"/>
                      <w:color w:val="00B0F0"/>
                      <w:sz w:val="18"/>
                      <w:szCs w:val="18"/>
                    </w:rPr>
                  </w:rPrChange>
                </w:rPr>
                <w:t>4</w:t>
              </w:r>
            </w:ins>
          </w:p>
        </w:tc>
        <w:tc>
          <w:tcPr>
            <w:tcW w:w="520" w:type="dxa"/>
            <w:tcBorders>
              <w:top w:val="single" w:color="auto" w:sz="4" w:space="0"/>
              <w:left w:val="single" w:color="auto" w:sz="4" w:space="0"/>
              <w:bottom w:val="single" w:color="auto" w:sz="4" w:space="0"/>
              <w:right w:val="single" w:color="auto" w:sz="4" w:space="0"/>
            </w:tcBorders>
            <w:vAlign w:val="center"/>
            <w:tcPrChange w:id="999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93" w:author="ZJ" w:date="2022-05-30T12:17:00Z"/>
                <w:rFonts w:ascii="宋体"/>
                <w:color w:val="FF0000"/>
                <w:sz w:val="18"/>
                <w:szCs w:val="18"/>
                <w:rPrChange w:id="9994" w:author="ZJ" w:date="2022-10-25T21:37:00Z">
                  <w:rPr>
                    <w:ins w:id="9995" w:author="ZJ" w:date="2022-05-30T12:17:00Z"/>
                    <w:rFonts w:ascii="宋体"/>
                    <w:color w:val="00B0F0"/>
                    <w:sz w:val="18"/>
                    <w:szCs w:val="18"/>
                  </w:rPr>
                </w:rPrChange>
              </w:rPr>
            </w:pPr>
          </w:p>
        </w:tc>
        <w:tc>
          <w:tcPr>
            <w:tcW w:w="560" w:type="dxa"/>
            <w:tcBorders>
              <w:top w:val="single" w:color="auto" w:sz="4" w:space="0"/>
              <w:left w:val="single" w:color="auto" w:sz="4" w:space="0"/>
              <w:bottom w:val="single" w:color="auto" w:sz="4" w:space="0"/>
              <w:right w:val="single" w:color="auto" w:sz="4" w:space="0"/>
            </w:tcBorders>
            <w:vAlign w:val="center"/>
            <w:tcPrChange w:id="999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9997" w:author="ZJ" w:date="2022-05-30T12:17:00Z"/>
                <w:rFonts w:ascii="宋体"/>
                <w:color w:val="FF0000"/>
                <w:sz w:val="18"/>
                <w:szCs w:val="18"/>
                <w:rPrChange w:id="9998" w:author="ZJ" w:date="2022-10-25T21:37:00Z">
                  <w:rPr>
                    <w:ins w:id="9999" w:author="ZJ" w:date="2022-05-30T12:17:00Z"/>
                    <w:rFonts w:ascii="宋体"/>
                    <w:color w:val="00B0F0"/>
                    <w:sz w:val="18"/>
                    <w:szCs w:val="18"/>
                  </w:rPr>
                </w:rPrChange>
              </w:rPr>
            </w:pPr>
          </w:p>
        </w:tc>
        <w:tc>
          <w:tcPr>
            <w:tcW w:w="500" w:type="dxa"/>
            <w:tcBorders>
              <w:top w:val="single" w:color="auto" w:sz="4" w:space="0"/>
              <w:left w:val="single" w:color="auto" w:sz="4" w:space="0"/>
              <w:bottom w:val="single" w:color="auto" w:sz="4" w:space="0"/>
              <w:right w:val="single" w:color="auto" w:sz="4" w:space="0"/>
            </w:tcBorders>
            <w:vAlign w:val="center"/>
            <w:tcPrChange w:id="100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01" w:author="ZJ" w:date="2022-05-30T12:17:00Z"/>
                <w:rFonts w:ascii="宋体"/>
                <w:color w:val="FF0000"/>
                <w:sz w:val="18"/>
                <w:szCs w:val="18"/>
                <w:rPrChange w:id="10002" w:author="ZJ" w:date="2022-10-25T21:37:00Z">
                  <w:rPr>
                    <w:ins w:id="10003" w:author="ZJ" w:date="2022-05-30T12:17:00Z"/>
                    <w:rFonts w:ascii="宋体"/>
                    <w:color w:val="00B0F0"/>
                    <w:sz w:val="18"/>
                    <w:szCs w:val="18"/>
                  </w:rPr>
                </w:rPrChange>
              </w:rPr>
            </w:pPr>
          </w:p>
        </w:tc>
        <w:tc>
          <w:tcPr>
            <w:tcW w:w="567" w:type="dxa"/>
            <w:tcBorders>
              <w:top w:val="single" w:color="auto" w:sz="4" w:space="0"/>
              <w:left w:val="single" w:color="auto" w:sz="4" w:space="0"/>
              <w:bottom w:val="single" w:color="auto" w:sz="4" w:space="0"/>
              <w:right w:val="single" w:color="auto" w:sz="4" w:space="0"/>
            </w:tcBorders>
            <w:vAlign w:val="center"/>
            <w:tcPrChange w:id="100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05"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0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07"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0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09"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1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11" w:author="ZJ" w:date="2022-05-30T12:17:00Z"/>
                <w:rFonts w:ascii="宋体"/>
                <w:color w:val="00B0F0"/>
                <w:sz w:val="18"/>
                <w:szCs w:val="18"/>
              </w:rPr>
            </w:pPr>
            <w:ins w:id="10012" w:author="ZJ" w:date="2022-05-30T12:17:00Z">
              <w:r>
                <w:rPr>
                  <w:rFonts w:ascii="宋体" w:hAnsi="宋体"/>
                  <w:color w:val="00B0F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01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013" w:author="ZJ" w:date="2022-05-30T12:17:00Z"/>
          <w:trPrChange w:id="1001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01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01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01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018" w:author="ZJ" w:date="2022-05-30T12:17:00Z"/>
                <w:rFonts w:ascii="宋体" w:hAnsi="宋体"/>
                <w:color w:val="FF0000"/>
                <w:szCs w:val="21"/>
                <w:rPrChange w:id="10019" w:author="ZJ" w:date="2022-10-25T21:37:00Z">
                  <w:rPr>
                    <w:ins w:id="10020" w:author="ZJ" w:date="2022-05-30T12:17:00Z"/>
                    <w:rFonts w:ascii="宋体" w:hAnsi="宋体"/>
                    <w:szCs w:val="21"/>
                  </w:rPr>
                </w:rPrChange>
              </w:rPr>
            </w:pPr>
            <w:ins w:id="10021" w:author="ZJ" w:date="2022-05-30T12:17:00Z">
              <w:r>
                <w:rPr>
                  <w:rFonts w:ascii="宋体" w:hAnsi="宋体"/>
                  <w:color w:val="FF0000"/>
                  <w:szCs w:val="21"/>
                  <w:rPrChange w:id="10022" w:author="ZJ" w:date="2022-10-25T21:37:00Z">
                    <w:rPr>
                      <w:rFonts w:ascii="宋体" w:hAnsi="宋体"/>
                      <w:szCs w:val="21"/>
                    </w:rPr>
                  </w:rPrChange>
                </w:rPr>
                <w:t>44</w:t>
              </w:r>
            </w:ins>
          </w:p>
        </w:tc>
        <w:tc>
          <w:tcPr>
            <w:tcW w:w="1134" w:type="dxa"/>
            <w:tcBorders>
              <w:left w:val="single" w:color="auto" w:sz="4" w:space="0"/>
              <w:bottom w:val="single" w:color="auto" w:sz="4" w:space="0"/>
              <w:right w:val="single" w:color="auto" w:sz="4" w:space="0"/>
            </w:tcBorders>
            <w:vAlign w:val="center"/>
            <w:tcPrChange w:id="10023" w:author="翟静" w:date="2022-11-09T10:20:00Z">
              <w:tcPr>
                <w:tcW w:w="1134" w:type="dxa"/>
                <w:tcBorders>
                  <w:left w:val="single" w:color="auto" w:sz="4" w:space="0"/>
                  <w:bottom w:val="single" w:color="auto" w:sz="4" w:space="0"/>
                  <w:right w:val="single" w:color="auto" w:sz="4" w:space="0"/>
                </w:tcBorders>
                <w:vAlign w:val="center"/>
              </w:tcPr>
            </w:tcPrChange>
          </w:tcPr>
          <w:p>
            <w:pPr>
              <w:rPr>
                <w:ins w:id="10024" w:author="ZJ" w:date="2022-05-30T12:17:00Z"/>
                <w:rFonts w:ascii="宋体" w:hAnsi="宋体"/>
                <w:color w:val="FF0000"/>
                <w:sz w:val="18"/>
                <w:szCs w:val="18"/>
                <w:rPrChange w:id="10025" w:author="ZJ" w:date="2022-10-25T21:37:00Z">
                  <w:rPr>
                    <w:ins w:id="10026" w:author="ZJ" w:date="2022-05-30T12:17:00Z"/>
                    <w:rFonts w:ascii="宋体" w:hAnsi="宋体"/>
                    <w:color w:val="00B0F0"/>
                    <w:sz w:val="18"/>
                    <w:szCs w:val="18"/>
                  </w:rPr>
                </w:rPrChange>
              </w:rPr>
            </w:pPr>
            <w:ins w:id="10027" w:author="ZJ" w:date="2022-05-30T12:17:00Z">
              <w:r>
                <w:rPr>
                  <w:rFonts w:ascii="宋体" w:hAnsi="宋体"/>
                  <w:color w:val="FF0000"/>
                  <w:sz w:val="18"/>
                  <w:szCs w:val="18"/>
                  <w:rPrChange w:id="10028" w:author="ZJ" w:date="2022-10-25T21:37:00Z">
                    <w:rPr>
                      <w:rFonts w:ascii="宋体" w:hAnsi="宋体"/>
                      <w:color w:val="00B0F0"/>
                      <w:sz w:val="18"/>
                      <w:szCs w:val="18"/>
                    </w:rPr>
                  </w:rPrChange>
                </w:rPr>
                <w:t>300022002</w:t>
              </w:r>
            </w:ins>
          </w:p>
        </w:tc>
        <w:tc>
          <w:tcPr>
            <w:tcW w:w="1356" w:type="dxa"/>
            <w:gridSpan w:val="2"/>
            <w:tcBorders>
              <w:left w:val="single" w:color="auto" w:sz="4" w:space="0"/>
              <w:bottom w:val="single" w:color="auto" w:sz="4" w:space="0"/>
              <w:right w:val="single" w:color="auto" w:sz="4" w:space="0"/>
            </w:tcBorders>
            <w:vAlign w:val="center"/>
            <w:tcPrChange w:id="10029"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10030" w:author="ZJ" w:date="2022-05-30T12:17:00Z"/>
                <w:rFonts w:ascii="宋体"/>
                <w:color w:val="FF0000"/>
                <w:sz w:val="18"/>
                <w:szCs w:val="18"/>
                <w:rPrChange w:id="10031" w:author="ZJ" w:date="2022-10-25T21:37:00Z">
                  <w:rPr>
                    <w:ins w:id="10032" w:author="ZJ" w:date="2022-05-30T12:17:00Z"/>
                    <w:rFonts w:ascii="宋体"/>
                    <w:color w:val="00B0F0"/>
                    <w:sz w:val="18"/>
                    <w:szCs w:val="18"/>
                  </w:rPr>
                </w:rPrChange>
              </w:rPr>
            </w:pPr>
            <w:ins w:id="10033" w:author="ZJ" w:date="2022-05-30T12:17:00Z">
              <w:r>
                <w:rPr>
                  <w:rFonts w:hint="eastAsia" w:ascii="宋体"/>
                  <w:color w:val="FF0000"/>
                  <w:sz w:val="18"/>
                  <w:szCs w:val="18"/>
                  <w:rPrChange w:id="10034" w:author="ZJ" w:date="2022-10-25T21:37:00Z">
                    <w:rPr>
                      <w:rFonts w:hint="eastAsia" w:ascii="宋体"/>
                      <w:color w:val="00B0F0"/>
                      <w:sz w:val="18"/>
                      <w:szCs w:val="18"/>
                    </w:rPr>
                  </w:rPrChange>
                </w:rPr>
                <w:t>旅游电子商务</w:t>
              </w:r>
            </w:ins>
          </w:p>
        </w:tc>
        <w:tc>
          <w:tcPr>
            <w:tcW w:w="531" w:type="dxa"/>
            <w:tcBorders>
              <w:top w:val="single" w:color="auto" w:sz="4" w:space="0"/>
              <w:left w:val="single" w:color="auto" w:sz="4" w:space="0"/>
              <w:bottom w:val="single" w:color="auto" w:sz="4" w:space="0"/>
              <w:right w:val="single" w:color="auto" w:sz="4" w:space="0"/>
            </w:tcBorders>
            <w:tcPrChange w:id="10035"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10036" w:author="ZJ" w:date="2022-05-30T12:17:00Z"/>
                <w:rFonts w:ascii="宋体"/>
                <w:color w:val="FF0000"/>
                <w:sz w:val="18"/>
                <w:szCs w:val="18"/>
                <w:rPrChange w:id="10037" w:author="ZJ" w:date="2022-10-25T21:37:00Z">
                  <w:rPr>
                    <w:ins w:id="10038" w:author="ZJ" w:date="2022-05-30T12:17:00Z"/>
                    <w:rFonts w:ascii="宋体"/>
                    <w:color w:val="00B0F0"/>
                    <w:sz w:val="18"/>
                    <w:szCs w:val="18"/>
                  </w:rPr>
                </w:rPrChange>
              </w:rPr>
            </w:pPr>
            <w:ins w:id="10039" w:author="ZJ" w:date="2022-05-30T12:17:00Z">
              <w:r>
                <w:rPr>
                  <w:rFonts w:ascii="宋体" w:hAnsi="宋体"/>
                  <w:color w:val="FF0000"/>
                  <w:sz w:val="18"/>
                  <w:szCs w:val="18"/>
                  <w:rPrChange w:id="10040" w:author="ZJ" w:date="2022-10-25T21:37:00Z">
                    <w:rPr>
                      <w:rFonts w:ascii="宋体" w:hAnsi="宋体"/>
                      <w:color w:val="00B0F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1004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42" w:author="ZJ" w:date="2022-05-30T12:17:00Z"/>
                <w:rFonts w:ascii="宋体"/>
                <w:color w:val="FF0000"/>
                <w:sz w:val="18"/>
                <w:szCs w:val="18"/>
                <w:rPrChange w:id="10043" w:author="ZJ" w:date="2022-10-25T21:37:00Z">
                  <w:rPr>
                    <w:ins w:id="10044" w:author="ZJ" w:date="2022-05-30T12:17:00Z"/>
                    <w:rFonts w:ascii="宋体"/>
                    <w:color w:val="00B0F0"/>
                    <w:sz w:val="18"/>
                    <w:szCs w:val="18"/>
                  </w:rPr>
                </w:rPrChange>
              </w:rPr>
            </w:pPr>
            <w:ins w:id="10045" w:author="ZJ" w:date="2022-05-30T12:17:00Z">
              <w:r>
                <w:rPr>
                  <w:rFonts w:ascii="宋体" w:hAnsi="宋体"/>
                  <w:color w:val="FF0000"/>
                  <w:sz w:val="18"/>
                  <w:szCs w:val="18"/>
                  <w:rPrChange w:id="10046" w:author="ZJ" w:date="2022-10-25T21:37:00Z">
                    <w:rPr>
                      <w:rFonts w:ascii="宋体" w:hAnsi="宋体"/>
                      <w:color w:val="00B0F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1004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48" w:author="ZJ" w:date="2022-05-30T12:17:00Z"/>
                <w:rFonts w:ascii="宋体"/>
                <w:color w:val="FF0000"/>
                <w:sz w:val="18"/>
                <w:szCs w:val="18"/>
                <w:rPrChange w:id="10049" w:author="ZJ" w:date="2022-10-25T21:37:00Z">
                  <w:rPr>
                    <w:ins w:id="10050" w:author="ZJ" w:date="2022-05-30T12:17:00Z"/>
                    <w:rFonts w:ascii="宋体"/>
                    <w:color w:val="00B0F0"/>
                    <w:sz w:val="18"/>
                    <w:szCs w:val="18"/>
                  </w:rPr>
                </w:rPrChange>
              </w:rPr>
            </w:pPr>
            <w:ins w:id="10051" w:author="ZJ" w:date="2022-05-30T12:17:00Z">
              <w:r>
                <w:rPr>
                  <w:rFonts w:ascii="宋体" w:hAnsi="宋体"/>
                  <w:color w:val="FF0000"/>
                  <w:sz w:val="18"/>
                  <w:szCs w:val="18"/>
                  <w:rPrChange w:id="10052" w:author="ZJ" w:date="2022-10-25T21:37:00Z">
                    <w:rPr>
                      <w:rFonts w:ascii="宋体" w:hAnsi="宋体"/>
                      <w:color w:val="00B0F0"/>
                      <w:sz w:val="18"/>
                      <w:szCs w:val="18"/>
                    </w:rPr>
                  </w:rPrChange>
                </w:rPr>
                <w:t>40</w:t>
              </w:r>
            </w:ins>
          </w:p>
        </w:tc>
        <w:tc>
          <w:tcPr>
            <w:tcW w:w="600" w:type="dxa"/>
            <w:tcBorders>
              <w:top w:val="single" w:color="auto" w:sz="4" w:space="0"/>
              <w:left w:val="single" w:color="auto" w:sz="4" w:space="0"/>
              <w:bottom w:val="single" w:color="auto" w:sz="4" w:space="0"/>
              <w:right w:val="single" w:color="auto" w:sz="4" w:space="0"/>
            </w:tcBorders>
            <w:vAlign w:val="center"/>
            <w:tcPrChange w:id="100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54" w:author="ZJ" w:date="2022-05-30T12:17:00Z"/>
                <w:rFonts w:ascii="宋体"/>
                <w:color w:val="FF0000"/>
                <w:sz w:val="18"/>
                <w:szCs w:val="18"/>
                <w:rPrChange w:id="10055" w:author="ZJ" w:date="2022-10-25T21:37:00Z">
                  <w:rPr>
                    <w:ins w:id="10056" w:author="ZJ" w:date="2022-05-30T12:17:00Z"/>
                    <w:rFonts w:ascii="宋体"/>
                    <w:color w:val="00B0F0"/>
                    <w:sz w:val="18"/>
                    <w:szCs w:val="18"/>
                  </w:rPr>
                </w:rPrChange>
              </w:rPr>
            </w:pPr>
            <w:ins w:id="10057" w:author="ZJ" w:date="2022-05-30T12:17:00Z">
              <w:r>
                <w:rPr>
                  <w:rFonts w:ascii="宋体" w:hAnsi="宋体"/>
                  <w:color w:val="FF0000"/>
                  <w:sz w:val="18"/>
                  <w:szCs w:val="18"/>
                  <w:rPrChange w:id="10058" w:author="ZJ" w:date="2022-10-25T21:37:00Z">
                    <w:rPr>
                      <w:rFonts w:ascii="宋体" w:hAnsi="宋体"/>
                      <w:color w:val="00B0F0"/>
                      <w:sz w:val="18"/>
                      <w:szCs w:val="18"/>
                    </w:rPr>
                  </w:rPrChange>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100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60" w:author="ZJ" w:date="2022-05-30T12:17:00Z"/>
                <w:rFonts w:ascii="宋体"/>
                <w:color w:val="FF0000"/>
                <w:sz w:val="18"/>
                <w:szCs w:val="18"/>
                <w:rPrChange w:id="10061" w:author="ZJ" w:date="2022-10-25T21:37:00Z">
                  <w:rPr>
                    <w:ins w:id="10062" w:author="ZJ" w:date="2022-05-30T12:17:00Z"/>
                    <w:rFonts w:ascii="宋体"/>
                    <w:color w:val="00B0F0"/>
                    <w:sz w:val="18"/>
                    <w:szCs w:val="18"/>
                  </w:rPr>
                </w:rPrChange>
              </w:rPr>
            </w:pPr>
          </w:p>
        </w:tc>
        <w:tc>
          <w:tcPr>
            <w:tcW w:w="520" w:type="dxa"/>
            <w:tcBorders>
              <w:top w:val="single" w:color="auto" w:sz="4" w:space="0"/>
              <w:left w:val="single" w:color="auto" w:sz="4" w:space="0"/>
              <w:bottom w:val="single" w:color="auto" w:sz="4" w:space="0"/>
              <w:right w:val="single" w:color="auto" w:sz="4" w:space="0"/>
            </w:tcBorders>
            <w:vAlign w:val="center"/>
            <w:tcPrChange w:id="100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64" w:author="ZJ" w:date="2022-05-30T12:17:00Z"/>
                <w:rFonts w:ascii="宋体"/>
                <w:color w:val="FF0000"/>
                <w:sz w:val="18"/>
                <w:szCs w:val="18"/>
                <w:rPrChange w:id="10065" w:author="ZJ" w:date="2022-10-25T21:37:00Z">
                  <w:rPr>
                    <w:ins w:id="10066" w:author="ZJ" w:date="2022-05-30T12:17:00Z"/>
                    <w:rFonts w:ascii="宋体"/>
                    <w:color w:val="00B0F0"/>
                    <w:sz w:val="18"/>
                    <w:szCs w:val="18"/>
                  </w:rPr>
                </w:rPrChange>
              </w:rPr>
            </w:pPr>
          </w:p>
        </w:tc>
        <w:tc>
          <w:tcPr>
            <w:tcW w:w="560" w:type="dxa"/>
            <w:tcBorders>
              <w:top w:val="single" w:color="auto" w:sz="4" w:space="0"/>
              <w:left w:val="single" w:color="auto" w:sz="4" w:space="0"/>
              <w:bottom w:val="single" w:color="auto" w:sz="4" w:space="0"/>
              <w:right w:val="single" w:color="auto" w:sz="4" w:space="0"/>
            </w:tcBorders>
            <w:vAlign w:val="center"/>
            <w:tcPrChange w:id="100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68" w:author="ZJ" w:date="2022-05-30T12:17:00Z"/>
                <w:rFonts w:ascii="宋体"/>
                <w:color w:val="FF0000"/>
                <w:sz w:val="18"/>
                <w:szCs w:val="18"/>
                <w:rPrChange w:id="10069" w:author="ZJ" w:date="2022-10-25T21:37:00Z">
                  <w:rPr>
                    <w:ins w:id="10070" w:author="ZJ" w:date="2022-05-30T12:17:00Z"/>
                    <w:rFonts w:ascii="宋体"/>
                    <w:color w:val="00B0F0"/>
                    <w:sz w:val="18"/>
                    <w:szCs w:val="18"/>
                  </w:rPr>
                </w:rPrChange>
              </w:rPr>
            </w:pPr>
            <w:ins w:id="10071" w:author="ZJ" w:date="2022-05-30T12:17:00Z">
              <w:r>
                <w:rPr>
                  <w:rFonts w:ascii="宋体" w:hAnsi="宋体"/>
                  <w:color w:val="FF0000"/>
                  <w:sz w:val="18"/>
                  <w:szCs w:val="18"/>
                  <w:rPrChange w:id="10072" w:author="ZJ" w:date="2022-10-25T21:37:00Z">
                    <w:rPr>
                      <w:rFonts w:ascii="宋体" w:hAnsi="宋体"/>
                      <w:color w:val="00B0F0"/>
                      <w:sz w:val="18"/>
                      <w:szCs w:val="18"/>
                    </w:rPr>
                  </w:rPrChange>
                </w:rPr>
                <w:t>4</w:t>
              </w:r>
            </w:ins>
          </w:p>
        </w:tc>
        <w:tc>
          <w:tcPr>
            <w:tcW w:w="500" w:type="dxa"/>
            <w:tcBorders>
              <w:top w:val="single" w:color="auto" w:sz="4" w:space="0"/>
              <w:left w:val="single" w:color="auto" w:sz="4" w:space="0"/>
              <w:bottom w:val="single" w:color="auto" w:sz="4" w:space="0"/>
              <w:right w:val="single" w:color="auto" w:sz="4" w:space="0"/>
            </w:tcBorders>
            <w:vAlign w:val="center"/>
            <w:tcPrChange w:id="1007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74" w:author="ZJ" w:date="2022-05-30T12:17:00Z"/>
                <w:rFonts w:ascii="宋体"/>
                <w:color w:val="FF0000"/>
                <w:sz w:val="18"/>
                <w:szCs w:val="18"/>
                <w:rPrChange w:id="10075" w:author="ZJ" w:date="2022-10-25T21:37:00Z">
                  <w:rPr>
                    <w:ins w:id="10076" w:author="ZJ" w:date="2022-05-30T12:17:00Z"/>
                    <w:rFonts w:ascii="宋体"/>
                    <w:color w:val="00B0F0"/>
                    <w:sz w:val="18"/>
                    <w:szCs w:val="18"/>
                  </w:rPr>
                </w:rPrChange>
              </w:rPr>
            </w:pPr>
          </w:p>
        </w:tc>
        <w:tc>
          <w:tcPr>
            <w:tcW w:w="567" w:type="dxa"/>
            <w:tcBorders>
              <w:top w:val="single" w:color="auto" w:sz="4" w:space="0"/>
              <w:left w:val="single" w:color="auto" w:sz="4" w:space="0"/>
              <w:bottom w:val="single" w:color="auto" w:sz="4" w:space="0"/>
              <w:right w:val="single" w:color="auto" w:sz="4" w:space="0"/>
            </w:tcBorders>
            <w:vAlign w:val="center"/>
            <w:tcPrChange w:id="1007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78"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7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80"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8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82"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08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084" w:author="ZJ" w:date="2022-05-30T12:17:00Z"/>
                <w:rFonts w:ascii="宋体"/>
                <w:color w:val="00B0F0"/>
                <w:sz w:val="18"/>
                <w:szCs w:val="18"/>
              </w:rPr>
            </w:pPr>
            <w:ins w:id="10085" w:author="ZJ" w:date="2022-05-30T12:17:00Z">
              <w:r>
                <w:rPr>
                  <w:rFonts w:ascii="宋体" w:hAnsi="宋体"/>
                  <w:color w:val="00B0F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087"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086" w:author="ZJ" w:date="2022-05-30T12:17:00Z"/>
          <w:trPrChange w:id="10087"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088"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089"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090"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091" w:author="ZJ" w:date="2022-05-30T12:17:00Z"/>
                <w:rFonts w:ascii="宋体" w:hAnsi="宋体"/>
                <w:color w:val="FF0000"/>
                <w:szCs w:val="21"/>
                <w:rPrChange w:id="10092" w:author="ZJ" w:date="2022-10-25T21:58:00Z">
                  <w:rPr>
                    <w:ins w:id="10093" w:author="ZJ" w:date="2022-05-30T12:17:00Z"/>
                    <w:rFonts w:ascii="宋体" w:hAnsi="宋体"/>
                    <w:szCs w:val="21"/>
                  </w:rPr>
                </w:rPrChange>
              </w:rPr>
            </w:pPr>
            <w:ins w:id="10094" w:author="ZJ" w:date="2022-05-30T12:17:00Z">
              <w:r>
                <w:rPr>
                  <w:rFonts w:ascii="宋体" w:hAnsi="宋体"/>
                  <w:color w:val="FF0000"/>
                  <w:szCs w:val="21"/>
                  <w:rPrChange w:id="10095" w:author="ZJ" w:date="2022-10-25T21:58:00Z">
                    <w:rPr>
                      <w:rFonts w:ascii="宋体" w:hAnsi="宋体"/>
                      <w:szCs w:val="21"/>
                    </w:rPr>
                  </w:rPrChange>
                </w:rPr>
                <w:t>45</w:t>
              </w:r>
            </w:ins>
          </w:p>
        </w:tc>
        <w:tc>
          <w:tcPr>
            <w:tcW w:w="1134" w:type="dxa"/>
            <w:tcBorders>
              <w:left w:val="single" w:color="auto" w:sz="4" w:space="0"/>
              <w:bottom w:val="single" w:color="auto" w:sz="4" w:space="0"/>
              <w:right w:val="single" w:color="auto" w:sz="4" w:space="0"/>
            </w:tcBorders>
            <w:vAlign w:val="center"/>
            <w:tcPrChange w:id="10096" w:author="翟静" w:date="2022-11-09T10:20:00Z">
              <w:tcPr>
                <w:tcW w:w="1134" w:type="dxa"/>
                <w:tcBorders>
                  <w:left w:val="single" w:color="auto" w:sz="4" w:space="0"/>
                  <w:bottom w:val="single" w:color="auto" w:sz="4" w:space="0"/>
                  <w:right w:val="single" w:color="auto" w:sz="4" w:space="0"/>
                </w:tcBorders>
                <w:vAlign w:val="center"/>
              </w:tcPr>
            </w:tcPrChange>
          </w:tcPr>
          <w:p>
            <w:pPr>
              <w:rPr>
                <w:ins w:id="10097" w:author="ZJ" w:date="2022-05-30T12:17:00Z"/>
                <w:rFonts w:ascii="宋体" w:hAnsi="宋体"/>
                <w:color w:val="FF0000"/>
                <w:sz w:val="18"/>
                <w:szCs w:val="18"/>
                <w:rPrChange w:id="10098" w:author="ZJ" w:date="2022-10-25T21:58:00Z">
                  <w:rPr>
                    <w:ins w:id="10099" w:author="ZJ" w:date="2022-05-30T12:17:00Z"/>
                    <w:rFonts w:ascii="宋体" w:hAnsi="宋体"/>
                    <w:color w:val="00B0F0"/>
                    <w:sz w:val="18"/>
                    <w:szCs w:val="18"/>
                  </w:rPr>
                </w:rPrChange>
              </w:rPr>
            </w:pPr>
            <w:ins w:id="10100" w:author="ZJ" w:date="2022-05-30T12:17:00Z">
              <w:r>
                <w:rPr>
                  <w:rFonts w:ascii="宋体" w:hAnsi="宋体"/>
                  <w:color w:val="FF0000"/>
                  <w:sz w:val="18"/>
                  <w:szCs w:val="18"/>
                  <w:rPrChange w:id="10101" w:author="ZJ" w:date="2022-10-25T21:58:00Z">
                    <w:rPr>
                      <w:rFonts w:ascii="宋体" w:hAnsi="宋体"/>
                      <w:color w:val="00B0F0"/>
                      <w:sz w:val="18"/>
                      <w:szCs w:val="18"/>
                    </w:rPr>
                  </w:rPrChange>
                </w:rPr>
                <w:t>300022003</w:t>
              </w:r>
            </w:ins>
          </w:p>
        </w:tc>
        <w:tc>
          <w:tcPr>
            <w:tcW w:w="1356" w:type="dxa"/>
            <w:gridSpan w:val="2"/>
            <w:tcBorders>
              <w:left w:val="single" w:color="auto" w:sz="4" w:space="0"/>
              <w:bottom w:val="single" w:color="auto" w:sz="4" w:space="0"/>
              <w:right w:val="single" w:color="auto" w:sz="4" w:space="0"/>
            </w:tcBorders>
            <w:vAlign w:val="center"/>
            <w:tcPrChange w:id="10102"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jc w:val="center"/>
              <w:rPr>
                <w:ins w:id="10103" w:author="ZJ" w:date="2022-05-30T12:17:00Z"/>
                <w:rFonts w:ascii="宋体"/>
                <w:color w:val="FF0000"/>
                <w:sz w:val="18"/>
                <w:szCs w:val="18"/>
              </w:rPr>
            </w:pPr>
            <w:ins w:id="10104" w:author="ZJ" w:date="2022-05-30T12:17:00Z">
              <w:r>
                <w:rPr>
                  <w:rFonts w:hint="eastAsia" w:ascii="宋体"/>
                  <w:color w:val="FF0000"/>
                  <w:sz w:val="18"/>
                  <w:szCs w:val="18"/>
                </w:rPr>
                <w:t>旅游目的地文化概况</w:t>
              </w:r>
            </w:ins>
          </w:p>
        </w:tc>
        <w:tc>
          <w:tcPr>
            <w:tcW w:w="531" w:type="dxa"/>
            <w:tcBorders>
              <w:top w:val="single" w:color="auto" w:sz="4" w:space="0"/>
              <w:left w:val="single" w:color="auto" w:sz="4" w:space="0"/>
              <w:bottom w:val="single" w:color="auto" w:sz="4" w:space="0"/>
              <w:right w:val="single" w:color="auto" w:sz="4" w:space="0"/>
            </w:tcBorders>
            <w:tcPrChange w:id="10105"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10106" w:author="ZJ" w:date="2022-05-30T12:17:00Z"/>
                <w:rFonts w:ascii="宋体"/>
                <w:color w:val="FF0000"/>
                <w:sz w:val="18"/>
                <w:szCs w:val="18"/>
              </w:rPr>
            </w:pPr>
            <w:ins w:id="10107" w:author="ZJ" w:date="2022-05-30T12:17:00Z">
              <w:r>
                <w:rPr>
                  <w:rFonts w:ascii="宋体" w:hAnsi="宋体"/>
                  <w:color w:val="FF0000"/>
                  <w:sz w:val="18"/>
                  <w:szCs w:val="18"/>
                </w:rPr>
                <w:t>4</w:t>
              </w:r>
            </w:ins>
          </w:p>
        </w:tc>
        <w:tc>
          <w:tcPr>
            <w:tcW w:w="619" w:type="dxa"/>
            <w:tcBorders>
              <w:top w:val="single" w:color="auto" w:sz="4" w:space="0"/>
              <w:left w:val="single" w:color="auto" w:sz="4" w:space="0"/>
              <w:bottom w:val="single" w:color="auto" w:sz="4" w:space="0"/>
              <w:right w:val="single" w:color="auto" w:sz="4" w:space="0"/>
            </w:tcBorders>
            <w:vAlign w:val="center"/>
            <w:tcPrChange w:id="1010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09" w:author="ZJ" w:date="2022-05-30T12:17:00Z"/>
                <w:rFonts w:ascii="宋体"/>
                <w:color w:val="FF0000"/>
                <w:sz w:val="18"/>
                <w:szCs w:val="18"/>
              </w:rPr>
            </w:pPr>
            <w:ins w:id="10110" w:author="ZJ" w:date="2022-05-30T12:17:00Z">
              <w:r>
                <w:rPr>
                  <w:rFonts w:ascii="宋体" w:hAnsi="宋体"/>
                  <w:color w:val="FF0000"/>
                  <w:sz w:val="18"/>
                  <w:szCs w:val="18"/>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101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12" w:author="ZJ" w:date="2022-05-30T12:17:00Z"/>
                <w:rFonts w:ascii="宋体"/>
                <w:color w:val="FF0000"/>
                <w:sz w:val="18"/>
                <w:szCs w:val="18"/>
              </w:rPr>
            </w:pPr>
            <w:ins w:id="10113" w:author="ZJ" w:date="2022-05-30T12:17:00Z">
              <w:r>
                <w:rPr>
                  <w:rFonts w:ascii="宋体" w:hAnsi="宋体"/>
                  <w:color w:val="FF0000"/>
                  <w:sz w:val="18"/>
                  <w:szCs w:val="18"/>
                </w:rPr>
                <w:t>52</w:t>
              </w:r>
            </w:ins>
          </w:p>
        </w:tc>
        <w:tc>
          <w:tcPr>
            <w:tcW w:w="600" w:type="dxa"/>
            <w:tcBorders>
              <w:top w:val="single" w:color="auto" w:sz="4" w:space="0"/>
              <w:left w:val="single" w:color="auto" w:sz="4" w:space="0"/>
              <w:bottom w:val="single" w:color="auto" w:sz="4" w:space="0"/>
              <w:right w:val="single" w:color="auto" w:sz="4" w:space="0"/>
            </w:tcBorders>
            <w:vAlign w:val="center"/>
            <w:tcPrChange w:id="1011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15" w:author="ZJ" w:date="2022-05-30T12:17:00Z"/>
                <w:rFonts w:ascii="宋体"/>
                <w:color w:val="FF0000"/>
                <w:sz w:val="18"/>
                <w:szCs w:val="18"/>
              </w:rPr>
            </w:pPr>
            <w:ins w:id="10116" w:author="ZJ" w:date="2022-05-30T12:17:00Z">
              <w:r>
                <w:rPr>
                  <w:rFonts w:ascii="宋体" w:hAnsi="宋体"/>
                  <w:color w:val="FF0000"/>
                  <w:sz w:val="18"/>
                  <w:szCs w:val="18"/>
                </w:rPr>
                <w:t>8</w:t>
              </w:r>
            </w:ins>
          </w:p>
        </w:tc>
        <w:tc>
          <w:tcPr>
            <w:tcW w:w="540" w:type="dxa"/>
            <w:tcBorders>
              <w:top w:val="single" w:color="auto" w:sz="4" w:space="0"/>
              <w:left w:val="single" w:color="auto" w:sz="4" w:space="0"/>
              <w:bottom w:val="single" w:color="auto" w:sz="4" w:space="0"/>
              <w:right w:val="single" w:color="auto" w:sz="4" w:space="0"/>
            </w:tcBorders>
            <w:vAlign w:val="center"/>
            <w:tcPrChange w:id="1011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18" w:author="ZJ" w:date="2022-05-30T12:17:00Z"/>
                <w:rFonts w:ascii="宋体"/>
                <w:color w:val="FF000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11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20" w:author="ZJ" w:date="2022-05-30T12:17:00Z"/>
                <w:rFonts w:ascii="宋体"/>
                <w:color w:val="FF0000"/>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12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22" w:author="ZJ" w:date="2022-05-30T12:17:00Z"/>
                <w:rFonts w:ascii="宋体"/>
                <w:color w:val="FF0000"/>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12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24" w:author="ZJ" w:date="2022-05-30T12:17:00Z"/>
                <w:rFonts w:ascii="宋体"/>
                <w:color w:val="FF0000"/>
                <w:sz w:val="18"/>
                <w:szCs w:val="18"/>
              </w:rPr>
            </w:pPr>
            <w:ins w:id="10125" w:author="ZJ" w:date="2022-05-30T12:17:00Z">
              <w:r>
                <w:rPr>
                  <w:rFonts w:ascii="宋体"/>
                  <w:color w:val="FF0000"/>
                  <w:sz w:val="18"/>
                  <w:szCs w:val="18"/>
                </w:rPr>
                <w:t>4</w:t>
              </w:r>
            </w:ins>
          </w:p>
        </w:tc>
        <w:tc>
          <w:tcPr>
            <w:tcW w:w="567" w:type="dxa"/>
            <w:tcBorders>
              <w:top w:val="single" w:color="auto" w:sz="4" w:space="0"/>
              <w:left w:val="single" w:color="auto" w:sz="4" w:space="0"/>
              <w:bottom w:val="single" w:color="auto" w:sz="4" w:space="0"/>
              <w:right w:val="single" w:color="auto" w:sz="4" w:space="0"/>
            </w:tcBorders>
            <w:vAlign w:val="center"/>
            <w:tcPrChange w:id="1012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27" w:author="ZJ" w:date="2022-05-30T12:17:00Z"/>
                <w:rFonts w:ascii="宋体"/>
                <w:color w:val="FF0000"/>
                <w:sz w:val="18"/>
                <w:szCs w:val="18"/>
                <w:rPrChange w:id="10128" w:author="ZJ" w:date="2022-10-25T21:58:00Z">
                  <w:rPr>
                    <w:ins w:id="10129" w:author="ZJ" w:date="2022-05-30T12:17:00Z"/>
                    <w:rFonts w:ascii="宋体"/>
                    <w:color w:val="00B0F0"/>
                    <w:sz w:val="18"/>
                    <w:szCs w:val="18"/>
                  </w:rPr>
                </w:rPrChange>
              </w:rPr>
            </w:pPr>
          </w:p>
        </w:tc>
        <w:tc>
          <w:tcPr>
            <w:tcW w:w="425" w:type="dxa"/>
            <w:tcBorders>
              <w:top w:val="single" w:color="auto" w:sz="4" w:space="0"/>
              <w:left w:val="single" w:color="auto" w:sz="4" w:space="0"/>
              <w:bottom w:val="single" w:color="auto" w:sz="4" w:space="0"/>
              <w:right w:val="single" w:color="auto" w:sz="4" w:space="0"/>
            </w:tcBorders>
            <w:vAlign w:val="center"/>
            <w:tcPrChange w:id="1013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31"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13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33" w:author="ZJ" w:date="2022-05-30T12:17:00Z"/>
                <w:rFonts w:asci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13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35" w:author="ZJ" w:date="2022-05-30T12:17:00Z"/>
                <w:rFonts w:ascii="宋体"/>
                <w:color w:val="00B0F0"/>
                <w:sz w:val="18"/>
                <w:szCs w:val="18"/>
              </w:rPr>
            </w:pPr>
            <w:ins w:id="10136" w:author="ZJ" w:date="2022-05-30T12:17:00Z">
              <w:r>
                <w:rPr>
                  <w:rFonts w:ascii="宋体" w:hAnsi="宋体"/>
                  <w:color w:val="00B0F0"/>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13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137" w:author="ZJ" w:date="2022-05-30T12:17:00Z"/>
          <w:trPrChange w:id="10138"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139"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140"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141"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142" w:author="ZJ" w:date="2022-05-30T12:17:00Z"/>
                <w:rFonts w:ascii="宋体" w:hAnsi="宋体"/>
                <w:color w:val="FF0000"/>
                <w:szCs w:val="21"/>
                <w:rPrChange w:id="10143" w:author="ZJ" w:date="2022-10-25T21:37:00Z">
                  <w:rPr>
                    <w:ins w:id="10144" w:author="ZJ" w:date="2022-05-30T12:17:00Z"/>
                    <w:rFonts w:ascii="宋体" w:hAnsi="宋体"/>
                    <w:szCs w:val="21"/>
                  </w:rPr>
                </w:rPrChange>
              </w:rPr>
            </w:pPr>
            <w:ins w:id="10145" w:author="ZJ" w:date="2022-05-30T12:17:00Z">
              <w:r>
                <w:rPr>
                  <w:rFonts w:ascii="宋体" w:hAnsi="宋体"/>
                  <w:color w:val="FF0000"/>
                  <w:szCs w:val="21"/>
                  <w:rPrChange w:id="10146" w:author="ZJ" w:date="2022-10-25T21:37:00Z">
                    <w:rPr>
                      <w:rFonts w:ascii="宋体" w:hAnsi="宋体"/>
                      <w:szCs w:val="21"/>
                    </w:rPr>
                  </w:rPrChange>
                </w:rPr>
                <w:t>46</w:t>
              </w:r>
            </w:ins>
          </w:p>
        </w:tc>
        <w:tc>
          <w:tcPr>
            <w:tcW w:w="1134" w:type="dxa"/>
            <w:tcBorders>
              <w:left w:val="single" w:color="auto" w:sz="4" w:space="0"/>
              <w:bottom w:val="single" w:color="auto" w:sz="4" w:space="0"/>
              <w:right w:val="single" w:color="auto" w:sz="4" w:space="0"/>
            </w:tcBorders>
            <w:vAlign w:val="center"/>
            <w:tcPrChange w:id="10147" w:author="翟静" w:date="2022-11-09T10:20:00Z">
              <w:tcPr>
                <w:tcW w:w="1134" w:type="dxa"/>
                <w:tcBorders>
                  <w:left w:val="single" w:color="auto" w:sz="4" w:space="0"/>
                  <w:bottom w:val="single" w:color="auto" w:sz="4" w:space="0"/>
                  <w:right w:val="single" w:color="auto" w:sz="4" w:space="0"/>
                </w:tcBorders>
                <w:vAlign w:val="center"/>
              </w:tcPr>
            </w:tcPrChange>
          </w:tcPr>
          <w:p>
            <w:pPr>
              <w:rPr>
                <w:ins w:id="10148" w:author="ZJ" w:date="2022-05-30T12:17:00Z"/>
                <w:rFonts w:ascii="宋体" w:hAnsi="宋体"/>
                <w:color w:val="FF0000"/>
                <w:sz w:val="18"/>
                <w:szCs w:val="18"/>
                <w:rPrChange w:id="10149" w:author="ZJ" w:date="2022-10-25T21:37:00Z">
                  <w:rPr>
                    <w:ins w:id="10150" w:author="ZJ" w:date="2022-05-30T12:17:00Z"/>
                    <w:rFonts w:ascii="宋体" w:hAnsi="宋体"/>
                    <w:color w:val="00B0F0"/>
                    <w:sz w:val="18"/>
                    <w:szCs w:val="18"/>
                  </w:rPr>
                </w:rPrChange>
              </w:rPr>
            </w:pPr>
            <w:ins w:id="10151" w:author="ZJ" w:date="2022-05-30T12:17:00Z">
              <w:r>
                <w:rPr>
                  <w:rFonts w:ascii="宋体" w:hAnsi="宋体"/>
                  <w:color w:val="FF0000"/>
                  <w:sz w:val="18"/>
                  <w:szCs w:val="18"/>
                  <w:rPrChange w:id="10152" w:author="ZJ" w:date="2022-10-25T21:37:00Z">
                    <w:rPr>
                      <w:rFonts w:ascii="宋体" w:hAnsi="宋体"/>
                      <w:color w:val="00B0F0"/>
                      <w:sz w:val="18"/>
                      <w:szCs w:val="18"/>
                    </w:rPr>
                  </w:rPrChange>
                </w:rPr>
                <w:t>300022004</w:t>
              </w:r>
            </w:ins>
          </w:p>
        </w:tc>
        <w:tc>
          <w:tcPr>
            <w:tcW w:w="1356" w:type="dxa"/>
            <w:gridSpan w:val="2"/>
            <w:tcBorders>
              <w:left w:val="single" w:color="auto" w:sz="4" w:space="0"/>
              <w:bottom w:val="single" w:color="auto" w:sz="4" w:space="0"/>
              <w:right w:val="single" w:color="auto" w:sz="4" w:space="0"/>
            </w:tcBorders>
            <w:vAlign w:val="center"/>
            <w:tcPrChange w:id="10153"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jc w:val="center"/>
              <w:rPr>
                <w:ins w:id="10154" w:author="ZJ" w:date="2022-05-30T12:17:00Z"/>
                <w:rFonts w:ascii="宋体"/>
                <w:color w:val="FF0000"/>
                <w:sz w:val="18"/>
                <w:szCs w:val="18"/>
                <w:rPrChange w:id="10155" w:author="ZJ" w:date="2022-10-25T21:37:00Z">
                  <w:rPr>
                    <w:ins w:id="10156" w:author="ZJ" w:date="2022-05-30T12:17:00Z"/>
                    <w:rFonts w:ascii="宋体"/>
                    <w:color w:val="00B0F0"/>
                    <w:sz w:val="18"/>
                    <w:szCs w:val="18"/>
                  </w:rPr>
                </w:rPrChange>
              </w:rPr>
            </w:pPr>
            <w:ins w:id="10157" w:author="ZJ" w:date="2022-05-30T12:17:00Z">
              <w:r>
                <w:rPr>
                  <w:rFonts w:hint="eastAsia" w:ascii="宋体"/>
                  <w:color w:val="FF0000"/>
                  <w:sz w:val="18"/>
                  <w:szCs w:val="18"/>
                  <w:rPrChange w:id="10158" w:author="ZJ" w:date="2022-10-25T21:37:00Z">
                    <w:rPr>
                      <w:rFonts w:hint="eastAsia" w:ascii="宋体"/>
                      <w:color w:val="00B0F0"/>
                      <w:sz w:val="18"/>
                      <w:szCs w:val="18"/>
                    </w:rPr>
                  </w:rPrChange>
                </w:rPr>
                <w:t>地方旅游文化知识</w:t>
              </w:r>
            </w:ins>
          </w:p>
        </w:tc>
        <w:tc>
          <w:tcPr>
            <w:tcW w:w="531" w:type="dxa"/>
            <w:tcBorders>
              <w:top w:val="single" w:color="auto" w:sz="4" w:space="0"/>
              <w:left w:val="single" w:color="auto" w:sz="4" w:space="0"/>
              <w:bottom w:val="single" w:color="auto" w:sz="4" w:space="0"/>
              <w:right w:val="single" w:color="auto" w:sz="4" w:space="0"/>
            </w:tcBorders>
            <w:tcPrChange w:id="10159" w:author="翟静" w:date="2022-11-09T10:20:00Z">
              <w:tcPr>
                <w:tcW w:w="469" w:type="dxa"/>
                <w:tcBorders>
                  <w:top w:val="single" w:color="auto" w:sz="4" w:space="0"/>
                  <w:left w:val="single" w:color="auto" w:sz="4" w:space="0"/>
                  <w:bottom w:val="single" w:color="auto" w:sz="4" w:space="0"/>
                  <w:right w:val="single" w:color="auto" w:sz="4" w:space="0"/>
                </w:tcBorders>
              </w:tcPr>
            </w:tcPrChange>
          </w:tcPr>
          <w:p>
            <w:pPr>
              <w:spacing w:line="240" w:lineRule="atLeast"/>
              <w:jc w:val="center"/>
              <w:rPr>
                <w:ins w:id="10160" w:author="ZJ" w:date="2022-05-30T12:17:00Z"/>
                <w:rFonts w:ascii="宋体" w:hAnsi="宋体"/>
                <w:color w:val="FF0000"/>
                <w:sz w:val="18"/>
                <w:szCs w:val="18"/>
                <w:rPrChange w:id="10161" w:author="ZJ" w:date="2022-10-25T21:37:00Z">
                  <w:rPr>
                    <w:ins w:id="10162" w:author="ZJ" w:date="2022-05-30T12:17:00Z"/>
                    <w:rFonts w:ascii="宋体" w:hAnsi="宋体"/>
                    <w:color w:val="00B0F0"/>
                    <w:sz w:val="18"/>
                    <w:szCs w:val="18"/>
                  </w:rPr>
                </w:rPrChange>
              </w:rPr>
            </w:pPr>
            <w:ins w:id="10163" w:author="ZJ" w:date="2022-05-30T12:17:00Z">
              <w:r>
                <w:rPr>
                  <w:rFonts w:ascii="宋体" w:hAnsi="宋体"/>
                  <w:color w:val="FF0000"/>
                  <w:sz w:val="18"/>
                  <w:szCs w:val="18"/>
                  <w:rPrChange w:id="10164" w:author="ZJ" w:date="2022-10-25T21:37:00Z">
                    <w:rPr>
                      <w:rFonts w:ascii="宋体" w:hAnsi="宋体"/>
                      <w:color w:val="00B0F0"/>
                      <w:sz w:val="18"/>
                      <w:szCs w:val="18"/>
                    </w:rPr>
                  </w:rPrChange>
                </w:rPr>
                <w:t>4</w:t>
              </w:r>
            </w:ins>
          </w:p>
        </w:tc>
        <w:tc>
          <w:tcPr>
            <w:tcW w:w="619" w:type="dxa"/>
            <w:tcBorders>
              <w:top w:val="single" w:color="auto" w:sz="4" w:space="0"/>
              <w:left w:val="single" w:color="auto" w:sz="4" w:space="0"/>
              <w:bottom w:val="single" w:color="auto" w:sz="4" w:space="0"/>
              <w:right w:val="single" w:color="auto" w:sz="4" w:space="0"/>
            </w:tcBorders>
            <w:vAlign w:val="center"/>
            <w:tcPrChange w:id="1016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66" w:author="ZJ" w:date="2022-05-30T12:17:00Z"/>
                <w:rFonts w:ascii="宋体" w:hAnsi="宋体"/>
                <w:color w:val="FF0000"/>
                <w:sz w:val="18"/>
                <w:szCs w:val="18"/>
                <w:rPrChange w:id="10167" w:author="ZJ" w:date="2022-10-25T21:37:00Z">
                  <w:rPr>
                    <w:ins w:id="10168" w:author="ZJ" w:date="2022-05-30T12:17:00Z"/>
                    <w:rFonts w:ascii="宋体" w:hAnsi="宋体"/>
                    <w:color w:val="00B0F0"/>
                    <w:sz w:val="18"/>
                    <w:szCs w:val="18"/>
                  </w:rPr>
                </w:rPrChange>
              </w:rPr>
            </w:pPr>
            <w:ins w:id="10169" w:author="ZJ" w:date="2022-05-30T12:17:00Z">
              <w:r>
                <w:rPr>
                  <w:rFonts w:ascii="宋体" w:hAnsi="宋体"/>
                  <w:color w:val="FF0000"/>
                  <w:sz w:val="18"/>
                  <w:szCs w:val="18"/>
                  <w:rPrChange w:id="10170" w:author="ZJ" w:date="2022-10-25T21:37:00Z">
                    <w:rPr>
                      <w:rFonts w:ascii="宋体" w:hAnsi="宋体"/>
                      <w:color w:val="00B0F0"/>
                      <w:sz w:val="18"/>
                      <w:szCs w:val="18"/>
                    </w:rPr>
                  </w:rPrChange>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1017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72" w:author="ZJ" w:date="2022-05-30T12:17:00Z"/>
                <w:rFonts w:ascii="宋体" w:hAnsi="宋体"/>
                <w:color w:val="FF0000"/>
                <w:sz w:val="18"/>
                <w:szCs w:val="18"/>
                <w:rPrChange w:id="10173" w:author="ZJ" w:date="2022-10-25T21:37:00Z">
                  <w:rPr>
                    <w:ins w:id="10174" w:author="ZJ" w:date="2022-05-30T12:17:00Z"/>
                    <w:rFonts w:ascii="宋体" w:hAnsi="宋体"/>
                    <w:color w:val="00B0F0"/>
                    <w:sz w:val="18"/>
                    <w:szCs w:val="18"/>
                  </w:rPr>
                </w:rPrChange>
              </w:rPr>
            </w:pPr>
            <w:ins w:id="10175" w:author="ZJ" w:date="2022-05-30T12:17:00Z">
              <w:r>
                <w:rPr>
                  <w:rFonts w:ascii="宋体" w:hAnsi="宋体"/>
                  <w:color w:val="FF0000"/>
                  <w:sz w:val="18"/>
                  <w:szCs w:val="18"/>
                  <w:rPrChange w:id="10176" w:author="ZJ" w:date="2022-10-25T21:37:00Z">
                    <w:rPr>
                      <w:rFonts w:ascii="宋体" w:hAnsi="宋体"/>
                      <w:color w:val="00B0F0"/>
                      <w:sz w:val="18"/>
                      <w:szCs w:val="18"/>
                    </w:rPr>
                  </w:rPrChange>
                </w:rPr>
                <w:t>40</w:t>
              </w:r>
            </w:ins>
          </w:p>
        </w:tc>
        <w:tc>
          <w:tcPr>
            <w:tcW w:w="600" w:type="dxa"/>
            <w:tcBorders>
              <w:top w:val="single" w:color="auto" w:sz="4" w:space="0"/>
              <w:left w:val="single" w:color="auto" w:sz="4" w:space="0"/>
              <w:bottom w:val="single" w:color="auto" w:sz="4" w:space="0"/>
              <w:right w:val="single" w:color="auto" w:sz="4" w:space="0"/>
            </w:tcBorders>
            <w:vAlign w:val="center"/>
            <w:tcPrChange w:id="1017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78" w:author="ZJ" w:date="2022-05-30T12:17:00Z"/>
                <w:rFonts w:ascii="宋体" w:hAnsi="宋体"/>
                <w:color w:val="FF0000"/>
                <w:sz w:val="18"/>
                <w:szCs w:val="18"/>
                <w:rPrChange w:id="10179" w:author="ZJ" w:date="2022-10-25T21:37:00Z">
                  <w:rPr>
                    <w:ins w:id="10180" w:author="ZJ" w:date="2022-05-30T12:17:00Z"/>
                    <w:rFonts w:ascii="宋体" w:hAnsi="宋体"/>
                    <w:color w:val="00B0F0"/>
                    <w:sz w:val="18"/>
                    <w:szCs w:val="18"/>
                  </w:rPr>
                </w:rPrChange>
              </w:rPr>
            </w:pPr>
            <w:ins w:id="10181" w:author="ZJ" w:date="2022-05-30T12:17:00Z">
              <w:r>
                <w:rPr>
                  <w:rFonts w:ascii="宋体" w:hAnsi="宋体"/>
                  <w:color w:val="FF0000"/>
                  <w:sz w:val="18"/>
                  <w:szCs w:val="18"/>
                  <w:rPrChange w:id="10182" w:author="ZJ" w:date="2022-10-25T21:37:00Z">
                    <w:rPr>
                      <w:rFonts w:ascii="宋体" w:hAnsi="宋体"/>
                      <w:color w:val="00B0F0"/>
                      <w:sz w:val="18"/>
                      <w:szCs w:val="18"/>
                    </w:rPr>
                  </w:rPrChange>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1018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84" w:author="ZJ" w:date="2022-05-30T12:17:00Z"/>
                <w:rFonts w:ascii="宋体"/>
                <w:color w:val="FF0000"/>
                <w:sz w:val="18"/>
                <w:szCs w:val="18"/>
                <w:rPrChange w:id="10185" w:author="ZJ" w:date="2022-10-25T21:37:00Z">
                  <w:rPr>
                    <w:ins w:id="10186" w:author="ZJ" w:date="2022-05-30T12:17:00Z"/>
                    <w:rFonts w:ascii="宋体"/>
                    <w:color w:val="00B0F0"/>
                    <w:sz w:val="18"/>
                    <w:szCs w:val="18"/>
                  </w:rPr>
                </w:rPrChange>
              </w:rPr>
            </w:pPr>
          </w:p>
        </w:tc>
        <w:tc>
          <w:tcPr>
            <w:tcW w:w="520" w:type="dxa"/>
            <w:tcBorders>
              <w:top w:val="single" w:color="auto" w:sz="4" w:space="0"/>
              <w:left w:val="single" w:color="auto" w:sz="4" w:space="0"/>
              <w:bottom w:val="single" w:color="auto" w:sz="4" w:space="0"/>
              <w:right w:val="single" w:color="auto" w:sz="4" w:space="0"/>
            </w:tcBorders>
            <w:vAlign w:val="center"/>
            <w:tcPrChange w:id="101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88" w:author="ZJ" w:date="2022-05-30T12:17:00Z"/>
                <w:rFonts w:ascii="宋体"/>
                <w:color w:val="FF0000"/>
                <w:sz w:val="18"/>
                <w:szCs w:val="18"/>
                <w:rPrChange w:id="10189" w:author="ZJ" w:date="2022-10-25T21:37:00Z">
                  <w:rPr>
                    <w:ins w:id="10190" w:author="ZJ" w:date="2022-05-30T12:17:00Z"/>
                    <w:rFonts w:ascii="宋体"/>
                    <w:color w:val="00B0F0"/>
                    <w:sz w:val="18"/>
                    <w:szCs w:val="18"/>
                  </w:rPr>
                </w:rPrChange>
              </w:rPr>
            </w:pPr>
            <w:ins w:id="10191" w:author="ZJ" w:date="2022-05-30T12:17:00Z">
              <w:r>
                <w:rPr>
                  <w:rFonts w:ascii="宋体"/>
                  <w:color w:val="FF0000"/>
                  <w:sz w:val="18"/>
                  <w:szCs w:val="18"/>
                  <w:rPrChange w:id="10192" w:author="ZJ" w:date="2022-10-25T21:37:00Z">
                    <w:rPr>
                      <w:rFonts w:ascii="宋体"/>
                      <w:color w:val="00B0F0"/>
                      <w:sz w:val="18"/>
                      <w:szCs w:val="18"/>
                    </w:rPr>
                  </w:rPrChange>
                </w:rPr>
                <w:t>4</w:t>
              </w:r>
            </w:ins>
          </w:p>
        </w:tc>
        <w:tc>
          <w:tcPr>
            <w:tcW w:w="560" w:type="dxa"/>
            <w:tcBorders>
              <w:top w:val="single" w:color="auto" w:sz="4" w:space="0"/>
              <w:left w:val="single" w:color="auto" w:sz="4" w:space="0"/>
              <w:bottom w:val="single" w:color="auto" w:sz="4" w:space="0"/>
              <w:right w:val="single" w:color="auto" w:sz="4" w:space="0"/>
            </w:tcBorders>
            <w:vAlign w:val="center"/>
            <w:tcPrChange w:id="1019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94" w:author="ZJ" w:date="2022-05-30T12:17:00Z"/>
                <w:rFonts w:ascii="宋体"/>
                <w:color w:val="FF0000"/>
                <w:sz w:val="18"/>
                <w:szCs w:val="18"/>
                <w:rPrChange w:id="10195" w:author="ZJ" w:date="2022-10-25T21:37:00Z">
                  <w:rPr>
                    <w:ins w:id="10196" w:author="ZJ" w:date="2022-05-30T12:17:00Z"/>
                    <w:rFonts w:ascii="宋体"/>
                    <w:color w:val="00B0F0"/>
                    <w:sz w:val="18"/>
                    <w:szCs w:val="18"/>
                  </w:rPr>
                </w:rPrChange>
              </w:rPr>
            </w:pPr>
          </w:p>
        </w:tc>
        <w:tc>
          <w:tcPr>
            <w:tcW w:w="500" w:type="dxa"/>
            <w:tcBorders>
              <w:top w:val="single" w:color="auto" w:sz="4" w:space="0"/>
              <w:left w:val="single" w:color="auto" w:sz="4" w:space="0"/>
              <w:bottom w:val="single" w:color="auto" w:sz="4" w:space="0"/>
              <w:right w:val="single" w:color="auto" w:sz="4" w:space="0"/>
            </w:tcBorders>
            <w:vAlign w:val="center"/>
            <w:tcPrChange w:id="1019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198" w:author="ZJ" w:date="2022-05-30T12:17:00Z"/>
                <w:rFonts w:ascii="宋体" w:hAnsi="宋体"/>
                <w:color w:val="FF0000"/>
                <w:sz w:val="18"/>
                <w:szCs w:val="18"/>
                <w:rPrChange w:id="10199" w:author="ZJ" w:date="2022-10-25T21:37:00Z">
                  <w:rPr>
                    <w:ins w:id="10200" w:author="ZJ" w:date="2022-05-30T12:17:00Z"/>
                    <w:rFonts w:ascii="宋体" w:hAnsi="宋体"/>
                    <w:color w:val="00B0F0"/>
                    <w:sz w:val="18"/>
                    <w:szCs w:val="18"/>
                  </w:rPr>
                </w:rPrChange>
              </w:rPr>
            </w:pPr>
          </w:p>
        </w:tc>
        <w:tc>
          <w:tcPr>
            <w:tcW w:w="567" w:type="dxa"/>
            <w:tcBorders>
              <w:top w:val="single" w:color="auto" w:sz="4" w:space="0"/>
              <w:left w:val="single" w:color="auto" w:sz="4" w:space="0"/>
              <w:bottom w:val="single" w:color="auto" w:sz="4" w:space="0"/>
              <w:right w:val="single" w:color="auto" w:sz="4" w:space="0"/>
            </w:tcBorders>
            <w:vAlign w:val="center"/>
            <w:tcPrChange w:id="1020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02"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0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04"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0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06"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0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08" w:author="ZJ" w:date="2022-05-30T12:17:00Z"/>
                <w:rFonts w:asci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21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209" w:author="ZJ" w:date="2022-05-30T12:17:00Z"/>
          <w:trPrChange w:id="10210"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211"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212"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213"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214" w:author="ZJ" w:date="2022-05-30T12:17:00Z"/>
                <w:rFonts w:ascii="宋体" w:hAnsi="宋体"/>
                <w:szCs w:val="21"/>
              </w:rPr>
            </w:pPr>
          </w:p>
        </w:tc>
        <w:tc>
          <w:tcPr>
            <w:tcW w:w="1134" w:type="dxa"/>
            <w:tcBorders>
              <w:left w:val="single" w:color="auto" w:sz="4" w:space="0"/>
              <w:bottom w:val="single" w:color="auto" w:sz="4" w:space="0"/>
              <w:right w:val="single" w:color="auto" w:sz="4" w:space="0"/>
            </w:tcBorders>
            <w:vAlign w:val="center"/>
            <w:tcPrChange w:id="10215" w:author="翟静" w:date="2022-11-09T10:20:00Z">
              <w:tcPr>
                <w:tcW w:w="1134" w:type="dxa"/>
                <w:tcBorders>
                  <w:left w:val="single" w:color="auto" w:sz="4" w:space="0"/>
                  <w:bottom w:val="single" w:color="auto" w:sz="4" w:space="0"/>
                  <w:right w:val="single" w:color="auto" w:sz="4" w:space="0"/>
                </w:tcBorders>
                <w:vAlign w:val="center"/>
              </w:tcPr>
            </w:tcPrChange>
          </w:tcPr>
          <w:p>
            <w:pPr>
              <w:rPr>
                <w:ins w:id="10216" w:author="ZJ" w:date="2022-05-30T12:17:00Z"/>
                <w:rFonts w:ascii="宋体" w:hAnsi="宋体"/>
                <w:color w:val="auto"/>
                <w:sz w:val="18"/>
                <w:szCs w:val="18"/>
                <w:rPrChange w:id="10217" w:author="ZJ" w:date="2022-10-25T21:38:00Z">
                  <w:rPr>
                    <w:ins w:id="10218" w:author="ZJ" w:date="2022-05-30T12:17:00Z"/>
                    <w:rFonts w:ascii="宋体" w:hAnsi="宋体"/>
                    <w:color w:val="00B0F0"/>
                    <w:sz w:val="18"/>
                    <w:szCs w:val="18"/>
                  </w:rPr>
                </w:rPrChange>
              </w:rPr>
            </w:pPr>
            <w:ins w:id="10219" w:author="ZJ" w:date="2022-05-30T12:17:00Z">
              <w:r>
                <w:rPr>
                  <w:rFonts w:ascii="宋体" w:hAnsi="宋体"/>
                  <w:color w:val="auto"/>
                  <w:sz w:val="18"/>
                  <w:szCs w:val="18"/>
                  <w:rPrChange w:id="10220" w:author="ZJ" w:date="2022-10-25T21:38:00Z">
                    <w:rPr>
                      <w:rFonts w:ascii="宋体" w:hAnsi="宋体"/>
                      <w:color w:val="00B0F0"/>
                      <w:sz w:val="18"/>
                      <w:szCs w:val="18"/>
                    </w:rPr>
                  </w:rPrChange>
                </w:rPr>
                <w:t>小计</w:t>
              </w:r>
            </w:ins>
          </w:p>
        </w:tc>
        <w:tc>
          <w:tcPr>
            <w:tcW w:w="1356" w:type="dxa"/>
            <w:gridSpan w:val="2"/>
            <w:tcBorders>
              <w:left w:val="single" w:color="auto" w:sz="4" w:space="0"/>
              <w:bottom w:val="single" w:color="auto" w:sz="4" w:space="0"/>
              <w:right w:val="single" w:color="auto" w:sz="4" w:space="0"/>
            </w:tcBorders>
            <w:vAlign w:val="center"/>
            <w:tcPrChange w:id="10221"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jc w:val="center"/>
              <w:rPr>
                <w:ins w:id="10222" w:author="ZJ" w:date="2022-05-30T12:17:00Z"/>
                <w:rFonts w:ascii="宋体"/>
                <w:color w:val="auto"/>
                <w:sz w:val="18"/>
                <w:szCs w:val="18"/>
                <w:rPrChange w:id="10223" w:author="ZJ" w:date="2022-10-25T21:38:00Z">
                  <w:rPr>
                    <w:ins w:id="10224" w:author="ZJ" w:date="2022-05-30T12:17:00Z"/>
                    <w:rFonts w:ascii="宋体"/>
                    <w:color w:val="00B0F0"/>
                    <w:sz w:val="18"/>
                    <w:szCs w:val="18"/>
                  </w:rPr>
                </w:rPrChang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10225"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10226" w:author="ZJ" w:date="2022-05-30T12:17:00Z"/>
                <w:color w:val="auto"/>
                <w:sz w:val="22"/>
                <w:szCs w:val="22"/>
                <w:rPrChange w:id="10227" w:author="ZJ" w:date="2022-10-25T21:38:00Z">
                  <w:rPr>
                    <w:ins w:id="10228" w:author="ZJ" w:date="2022-05-30T12:17:00Z"/>
                    <w:color w:val="000000"/>
                    <w:sz w:val="22"/>
                    <w:szCs w:val="22"/>
                  </w:rPr>
                </w:rPrChange>
              </w:rPr>
            </w:pPr>
            <w:ins w:id="10229" w:author="ZJ" w:date="2022-10-25T21:58:00Z">
              <w:r>
                <w:rPr>
                  <w:sz w:val="22"/>
                  <w:szCs w:val="22"/>
                </w:rPr>
                <w:t>16</w:t>
              </w:r>
            </w:ins>
          </w:p>
        </w:tc>
        <w:tc>
          <w:tcPr>
            <w:tcW w:w="619" w:type="dxa"/>
            <w:tcBorders>
              <w:top w:val="single" w:color="auto" w:sz="4" w:space="0"/>
              <w:left w:val="nil"/>
              <w:bottom w:val="single" w:color="auto" w:sz="4" w:space="0"/>
              <w:right w:val="single" w:color="auto" w:sz="4" w:space="0"/>
            </w:tcBorders>
            <w:shd w:val="clear" w:color="auto" w:fill="auto"/>
            <w:vAlign w:val="bottom"/>
            <w:tcPrChange w:id="10230"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31" w:author="ZJ" w:date="2022-05-30T12:17:00Z"/>
                <w:color w:val="auto"/>
                <w:sz w:val="22"/>
                <w:szCs w:val="22"/>
                <w:rPrChange w:id="10232" w:author="ZJ" w:date="2022-10-25T21:38:00Z">
                  <w:rPr>
                    <w:ins w:id="10233" w:author="ZJ" w:date="2022-05-30T12:17:00Z"/>
                    <w:color w:val="000000"/>
                    <w:sz w:val="22"/>
                    <w:szCs w:val="22"/>
                  </w:rPr>
                </w:rPrChange>
              </w:rPr>
            </w:pPr>
            <w:ins w:id="10234" w:author="ZJ" w:date="2022-10-25T21:58:00Z">
              <w:r>
                <w:rPr>
                  <w:sz w:val="22"/>
                  <w:szCs w:val="22"/>
                </w:rPr>
                <w:t>240</w:t>
              </w:r>
            </w:ins>
          </w:p>
        </w:tc>
        <w:tc>
          <w:tcPr>
            <w:tcW w:w="630" w:type="dxa"/>
            <w:tcBorders>
              <w:top w:val="single" w:color="auto" w:sz="4" w:space="0"/>
              <w:left w:val="nil"/>
              <w:bottom w:val="single" w:color="auto" w:sz="4" w:space="0"/>
              <w:right w:val="single" w:color="auto" w:sz="4" w:space="0"/>
            </w:tcBorders>
            <w:shd w:val="clear" w:color="auto" w:fill="auto"/>
            <w:vAlign w:val="bottom"/>
            <w:tcPrChange w:id="10235"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36" w:author="ZJ" w:date="2022-05-30T12:17:00Z"/>
                <w:color w:val="auto"/>
                <w:sz w:val="22"/>
                <w:szCs w:val="22"/>
                <w:rPrChange w:id="10237" w:author="ZJ" w:date="2022-10-25T21:38:00Z">
                  <w:rPr>
                    <w:ins w:id="10238" w:author="ZJ" w:date="2022-05-30T12:17:00Z"/>
                    <w:color w:val="000000"/>
                    <w:sz w:val="22"/>
                    <w:szCs w:val="22"/>
                  </w:rPr>
                </w:rPrChange>
              </w:rPr>
            </w:pPr>
            <w:ins w:id="10239" w:author="ZJ" w:date="2022-10-25T21:58:00Z">
              <w:r>
                <w:rPr>
                  <w:sz w:val="22"/>
                  <w:szCs w:val="22"/>
                </w:rPr>
                <w:t>122</w:t>
              </w:r>
            </w:ins>
          </w:p>
        </w:tc>
        <w:tc>
          <w:tcPr>
            <w:tcW w:w="600" w:type="dxa"/>
            <w:tcBorders>
              <w:top w:val="single" w:color="auto" w:sz="4" w:space="0"/>
              <w:left w:val="nil"/>
              <w:bottom w:val="single" w:color="auto" w:sz="4" w:space="0"/>
              <w:right w:val="single" w:color="auto" w:sz="4" w:space="0"/>
            </w:tcBorders>
            <w:shd w:val="clear" w:color="auto" w:fill="auto"/>
            <w:vAlign w:val="bottom"/>
            <w:tcPrChange w:id="10240"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41" w:author="ZJ" w:date="2022-05-30T12:17:00Z"/>
                <w:color w:val="auto"/>
                <w:sz w:val="22"/>
                <w:szCs w:val="22"/>
                <w:rPrChange w:id="10242" w:author="ZJ" w:date="2022-10-25T21:38:00Z">
                  <w:rPr>
                    <w:ins w:id="10243" w:author="ZJ" w:date="2022-05-30T12:17:00Z"/>
                    <w:color w:val="000000"/>
                    <w:sz w:val="22"/>
                    <w:szCs w:val="22"/>
                  </w:rPr>
                </w:rPrChange>
              </w:rPr>
            </w:pPr>
            <w:ins w:id="10244" w:author="ZJ" w:date="2022-10-25T21:59:00Z">
              <w:r>
                <w:rPr>
                  <w:sz w:val="22"/>
                  <w:szCs w:val="22"/>
                </w:rPr>
                <w:t>118</w:t>
              </w:r>
            </w:ins>
          </w:p>
        </w:tc>
        <w:tc>
          <w:tcPr>
            <w:tcW w:w="540" w:type="dxa"/>
            <w:tcBorders>
              <w:top w:val="single" w:color="auto" w:sz="4" w:space="0"/>
              <w:left w:val="single" w:color="auto" w:sz="4" w:space="0"/>
              <w:bottom w:val="single" w:color="auto" w:sz="4" w:space="0"/>
              <w:right w:val="single" w:color="auto" w:sz="4" w:space="0"/>
            </w:tcBorders>
            <w:vAlign w:val="center"/>
            <w:tcPrChange w:id="102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46" w:author="ZJ" w:date="2022-05-30T12:17:00Z"/>
                <w:rFonts w:ascii="宋体"/>
                <w:color w:val="auto"/>
                <w:sz w:val="18"/>
                <w:szCs w:val="18"/>
                <w:rPrChange w:id="10247" w:author="ZJ" w:date="2022-10-25T21:38:00Z">
                  <w:rPr>
                    <w:ins w:id="10248" w:author="ZJ" w:date="2022-05-30T12:17:00Z"/>
                    <w:rFonts w:ascii="宋体"/>
                    <w:color w:val="00B0F0"/>
                    <w:sz w:val="18"/>
                    <w:szCs w:val="18"/>
                  </w:rPr>
                </w:rPrChange>
              </w:rPr>
            </w:pPr>
            <w:ins w:id="10249" w:author="ZJ" w:date="2022-05-30T12:17:00Z">
              <w:r>
                <w:rPr>
                  <w:rFonts w:ascii="宋体"/>
                  <w:color w:val="auto"/>
                  <w:sz w:val="18"/>
                  <w:szCs w:val="18"/>
                  <w:rPrChange w:id="10250" w:author="ZJ" w:date="2022-10-25T21:38:00Z">
                    <w:rPr>
                      <w:rFonts w:ascii="宋体"/>
                      <w:color w:val="00B0F0"/>
                      <w:sz w:val="18"/>
                      <w:szCs w:val="18"/>
                    </w:rPr>
                  </w:rPrChange>
                </w:rPr>
                <w:t>4</w:t>
              </w:r>
            </w:ins>
          </w:p>
        </w:tc>
        <w:tc>
          <w:tcPr>
            <w:tcW w:w="520" w:type="dxa"/>
            <w:tcBorders>
              <w:top w:val="single" w:color="auto" w:sz="4" w:space="0"/>
              <w:left w:val="single" w:color="auto" w:sz="4" w:space="0"/>
              <w:bottom w:val="single" w:color="auto" w:sz="4" w:space="0"/>
              <w:right w:val="single" w:color="auto" w:sz="4" w:space="0"/>
            </w:tcBorders>
            <w:vAlign w:val="center"/>
            <w:tcPrChange w:id="102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52" w:author="ZJ" w:date="2022-05-30T12:17:00Z"/>
                <w:rFonts w:ascii="宋体"/>
                <w:color w:val="auto"/>
                <w:sz w:val="18"/>
                <w:szCs w:val="18"/>
                <w:rPrChange w:id="10253" w:author="ZJ" w:date="2022-10-25T21:38:00Z">
                  <w:rPr>
                    <w:ins w:id="10254" w:author="ZJ" w:date="2022-05-30T12:17:00Z"/>
                    <w:rFonts w:ascii="宋体"/>
                    <w:color w:val="00B0F0"/>
                    <w:sz w:val="18"/>
                    <w:szCs w:val="18"/>
                  </w:rPr>
                </w:rPrChange>
              </w:rPr>
            </w:pPr>
            <w:ins w:id="10255" w:author="ZJ" w:date="2022-05-30T12:17:00Z">
              <w:r>
                <w:rPr>
                  <w:rFonts w:ascii="宋体"/>
                  <w:color w:val="auto"/>
                  <w:sz w:val="18"/>
                  <w:szCs w:val="18"/>
                  <w:rPrChange w:id="10256" w:author="ZJ" w:date="2022-10-25T21:38:00Z">
                    <w:rPr>
                      <w:rFonts w:ascii="宋体"/>
                      <w:color w:val="00B0F0"/>
                      <w:sz w:val="18"/>
                      <w:szCs w:val="18"/>
                    </w:rPr>
                  </w:rPrChange>
                </w:rPr>
                <w:t>4</w:t>
              </w:r>
            </w:ins>
          </w:p>
        </w:tc>
        <w:tc>
          <w:tcPr>
            <w:tcW w:w="560" w:type="dxa"/>
            <w:tcBorders>
              <w:top w:val="single" w:color="auto" w:sz="4" w:space="0"/>
              <w:left w:val="single" w:color="auto" w:sz="4" w:space="0"/>
              <w:bottom w:val="single" w:color="auto" w:sz="4" w:space="0"/>
              <w:right w:val="single" w:color="auto" w:sz="4" w:space="0"/>
            </w:tcBorders>
            <w:vAlign w:val="center"/>
            <w:tcPrChange w:id="102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58" w:author="ZJ" w:date="2022-05-30T12:17:00Z"/>
                <w:rFonts w:ascii="宋体"/>
                <w:color w:val="auto"/>
                <w:sz w:val="18"/>
                <w:szCs w:val="18"/>
                <w:rPrChange w:id="10259" w:author="ZJ" w:date="2022-10-25T21:38:00Z">
                  <w:rPr>
                    <w:ins w:id="10260" w:author="ZJ" w:date="2022-05-30T12:17:00Z"/>
                    <w:rFonts w:ascii="宋体"/>
                    <w:color w:val="00B0F0"/>
                    <w:sz w:val="18"/>
                    <w:szCs w:val="18"/>
                  </w:rPr>
                </w:rPrChange>
              </w:rPr>
            </w:pPr>
            <w:ins w:id="10261" w:author="ZJ" w:date="2022-10-25T22:07:00Z">
              <w:r>
                <w:rPr>
                  <w:rFonts w:ascii="宋体"/>
                  <w:sz w:val="18"/>
                  <w:szCs w:val="18"/>
                </w:rPr>
                <w:t>4</w:t>
              </w:r>
            </w:ins>
          </w:p>
        </w:tc>
        <w:tc>
          <w:tcPr>
            <w:tcW w:w="500" w:type="dxa"/>
            <w:tcBorders>
              <w:top w:val="single" w:color="auto" w:sz="4" w:space="0"/>
              <w:left w:val="single" w:color="auto" w:sz="4" w:space="0"/>
              <w:bottom w:val="single" w:color="auto" w:sz="4" w:space="0"/>
              <w:right w:val="single" w:color="auto" w:sz="4" w:space="0"/>
            </w:tcBorders>
            <w:vAlign w:val="center"/>
            <w:tcPrChange w:id="102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63" w:author="ZJ" w:date="2022-05-30T12:17:00Z"/>
                <w:rFonts w:ascii="宋体" w:hAnsi="宋体"/>
                <w:color w:val="auto"/>
                <w:sz w:val="18"/>
                <w:szCs w:val="18"/>
                <w:rPrChange w:id="10264" w:author="ZJ" w:date="2022-10-25T21:38:00Z">
                  <w:rPr>
                    <w:ins w:id="10265" w:author="ZJ" w:date="2022-05-30T12:17:00Z"/>
                    <w:rFonts w:ascii="宋体" w:hAnsi="宋体"/>
                    <w:color w:val="00B0F0"/>
                    <w:sz w:val="18"/>
                    <w:szCs w:val="18"/>
                  </w:rPr>
                </w:rPrChange>
              </w:rPr>
            </w:pPr>
            <w:ins w:id="10266" w:author="ZJ" w:date="2022-10-25T22:07:00Z">
              <w:r>
                <w:rPr>
                  <w:rFonts w:ascii="宋体" w:hAnsi="宋体"/>
                  <w:sz w:val="18"/>
                  <w:szCs w:val="18"/>
                </w:rPr>
                <w:t>4</w:t>
              </w:r>
            </w:ins>
          </w:p>
        </w:tc>
        <w:tc>
          <w:tcPr>
            <w:tcW w:w="567" w:type="dxa"/>
            <w:tcBorders>
              <w:top w:val="single" w:color="auto" w:sz="4" w:space="0"/>
              <w:left w:val="single" w:color="auto" w:sz="4" w:space="0"/>
              <w:bottom w:val="single" w:color="auto" w:sz="4" w:space="0"/>
              <w:right w:val="single" w:color="auto" w:sz="4" w:space="0"/>
            </w:tcBorders>
            <w:vAlign w:val="center"/>
            <w:tcPrChange w:id="102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68"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6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70"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7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72" w:author="ZJ" w:date="2022-05-30T12:17:00Z"/>
                <w:rFonts w:ascii="宋体" w:hAnsi="宋体"/>
                <w:color w:val="00B0F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27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274" w:author="ZJ" w:date="2022-05-30T12:17:00Z"/>
                <w:rFonts w:ascii="宋体"/>
                <w:color w:val="00B0F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27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275" w:author="ZJ" w:date="2022-05-30T12:17:00Z"/>
          <w:trPrChange w:id="10276" w:author="翟静" w:date="2022-11-09T10:20:00Z">
            <w:trPr>
              <w:cantSplit/>
              <w:trHeight w:val="172" w:hRule="atLeast"/>
              <w:jc w:val="center"/>
            </w:trPr>
          </w:trPrChange>
        </w:trPr>
        <w:tc>
          <w:tcPr>
            <w:tcW w:w="493" w:type="dxa"/>
            <w:vMerge w:val="continue"/>
            <w:tcBorders>
              <w:left w:val="single" w:color="auto" w:sz="4" w:space="0"/>
              <w:bottom w:val="single" w:color="auto" w:sz="4" w:space="0"/>
              <w:right w:val="single" w:color="auto" w:sz="4" w:space="0"/>
            </w:tcBorders>
            <w:tcPrChange w:id="10277" w:author="翟静" w:date="2022-11-09T10:20:00Z">
              <w:tcPr>
                <w:tcW w:w="493" w:type="dxa"/>
                <w:vMerge w:val="continue"/>
                <w:tcBorders>
                  <w:left w:val="single" w:color="auto" w:sz="4" w:space="0"/>
                  <w:bottom w:val="single" w:color="auto" w:sz="4" w:space="0"/>
                  <w:right w:val="single" w:color="auto" w:sz="4" w:space="0"/>
                </w:tcBorders>
              </w:tcPr>
            </w:tcPrChange>
          </w:tcPr>
          <w:p>
            <w:pPr>
              <w:adjustRightInd w:val="0"/>
              <w:snapToGrid w:val="0"/>
              <w:spacing w:line="240" w:lineRule="exact"/>
              <w:jc w:val="center"/>
              <w:rPr>
                <w:ins w:id="10278" w:author="ZJ" w:date="2022-05-30T12:17:00Z"/>
                <w:rFonts w:ascii="宋体" w:hAnsi="宋体"/>
                <w:szCs w:val="21"/>
              </w:rPr>
            </w:pPr>
          </w:p>
        </w:tc>
        <w:tc>
          <w:tcPr>
            <w:tcW w:w="2799" w:type="dxa"/>
            <w:gridSpan w:val="4"/>
            <w:tcBorders>
              <w:left w:val="single" w:color="auto" w:sz="4" w:space="0"/>
              <w:bottom w:val="single" w:color="auto" w:sz="4" w:space="0"/>
              <w:right w:val="single" w:color="auto" w:sz="4" w:space="0"/>
            </w:tcBorders>
            <w:vAlign w:val="center"/>
            <w:tcPrChange w:id="10279" w:author="翟静" w:date="2022-11-09T10:20:00Z">
              <w:tcPr>
                <w:tcW w:w="2861" w:type="dxa"/>
                <w:gridSpan w:val="4"/>
                <w:tcBorders>
                  <w:left w:val="single" w:color="auto" w:sz="4" w:space="0"/>
                  <w:bottom w:val="single" w:color="auto" w:sz="4" w:space="0"/>
                  <w:right w:val="single" w:color="auto" w:sz="4" w:space="0"/>
                </w:tcBorders>
                <w:vAlign w:val="center"/>
              </w:tcPr>
            </w:tcPrChange>
          </w:tcPr>
          <w:p>
            <w:pPr>
              <w:snapToGrid w:val="0"/>
              <w:spacing w:line="240" w:lineRule="exact"/>
              <w:rPr>
                <w:ins w:id="10280" w:author="ZJ" w:date="2022-05-30T12:17:00Z"/>
                <w:rFonts w:ascii="宋体" w:hAnsi="宋体"/>
                <w:b/>
                <w:sz w:val="18"/>
                <w:szCs w:val="18"/>
              </w:rPr>
            </w:pPr>
            <w:ins w:id="10281" w:author="ZJ" w:date="2022-05-30T12:17:00Z">
              <w:r>
                <w:rPr>
                  <w:rFonts w:ascii="宋体" w:hAnsi="宋体"/>
                  <w:b/>
                  <w:sz w:val="18"/>
                  <w:szCs w:val="18"/>
                </w:rPr>
                <w:t>小      计</w:t>
              </w:r>
            </w:ins>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10282"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10283" w:author="ZJ" w:date="2022-05-30T12:17:00Z"/>
                <w:color w:val="000000"/>
                <w:sz w:val="22"/>
                <w:szCs w:val="22"/>
              </w:rPr>
            </w:pPr>
            <w:ins w:id="10284" w:author="ZJ" w:date="2022-10-25T21:59:00Z">
              <w:r>
                <w:rPr>
                  <w:color w:val="000000"/>
                  <w:sz w:val="22"/>
                  <w:szCs w:val="22"/>
                </w:rPr>
                <w:t>52</w:t>
              </w:r>
            </w:ins>
          </w:p>
        </w:tc>
        <w:tc>
          <w:tcPr>
            <w:tcW w:w="619" w:type="dxa"/>
            <w:tcBorders>
              <w:top w:val="single" w:color="auto" w:sz="4" w:space="0"/>
              <w:left w:val="nil"/>
              <w:bottom w:val="single" w:color="auto" w:sz="4" w:space="0"/>
              <w:right w:val="single" w:color="auto" w:sz="4" w:space="0"/>
            </w:tcBorders>
            <w:shd w:val="clear" w:color="auto" w:fill="auto"/>
            <w:vAlign w:val="bottom"/>
            <w:tcPrChange w:id="10285"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86" w:author="ZJ" w:date="2022-05-30T12:17:00Z"/>
                <w:color w:val="000000"/>
                <w:sz w:val="22"/>
                <w:szCs w:val="22"/>
              </w:rPr>
            </w:pPr>
            <w:ins w:id="10287" w:author="ZJ" w:date="2022-10-25T21:59:00Z">
              <w:r>
                <w:rPr>
                  <w:color w:val="000000"/>
                  <w:sz w:val="22"/>
                  <w:szCs w:val="22"/>
                </w:rPr>
                <w:t>780</w:t>
              </w:r>
            </w:ins>
          </w:p>
        </w:tc>
        <w:tc>
          <w:tcPr>
            <w:tcW w:w="630" w:type="dxa"/>
            <w:tcBorders>
              <w:top w:val="single" w:color="auto" w:sz="4" w:space="0"/>
              <w:left w:val="nil"/>
              <w:bottom w:val="single" w:color="auto" w:sz="4" w:space="0"/>
              <w:right w:val="single" w:color="auto" w:sz="4" w:space="0"/>
            </w:tcBorders>
            <w:shd w:val="clear" w:color="auto" w:fill="auto"/>
            <w:vAlign w:val="bottom"/>
            <w:tcPrChange w:id="10288"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89" w:author="ZJ" w:date="2022-05-30T12:17:00Z"/>
                <w:color w:val="000000"/>
                <w:sz w:val="22"/>
                <w:szCs w:val="22"/>
              </w:rPr>
            </w:pPr>
            <w:ins w:id="10290" w:author="ZJ" w:date="2022-10-25T21:59:00Z">
              <w:r>
                <w:rPr>
                  <w:color w:val="000000"/>
                  <w:sz w:val="22"/>
                  <w:szCs w:val="22"/>
                </w:rPr>
                <w:t>453</w:t>
              </w:r>
            </w:ins>
          </w:p>
        </w:tc>
        <w:tc>
          <w:tcPr>
            <w:tcW w:w="600" w:type="dxa"/>
            <w:tcBorders>
              <w:top w:val="single" w:color="auto" w:sz="4" w:space="0"/>
              <w:left w:val="nil"/>
              <w:bottom w:val="single" w:color="auto" w:sz="4" w:space="0"/>
              <w:right w:val="single" w:color="auto" w:sz="4" w:space="0"/>
            </w:tcBorders>
            <w:shd w:val="clear" w:color="auto" w:fill="auto"/>
            <w:vAlign w:val="bottom"/>
            <w:tcPrChange w:id="10291"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92" w:author="ZJ" w:date="2022-05-30T12:17:00Z"/>
                <w:color w:val="000000"/>
                <w:sz w:val="22"/>
                <w:szCs w:val="22"/>
              </w:rPr>
            </w:pPr>
            <w:ins w:id="10293" w:author="ZJ" w:date="2022-05-30T12:17:00Z">
              <w:r>
                <w:rPr>
                  <w:rFonts w:hint="eastAsia"/>
                  <w:color w:val="000000"/>
                  <w:sz w:val="22"/>
                  <w:szCs w:val="22"/>
                </w:rPr>
                <w:t>3</w:t>
              </w:r>
            </w:ins>
            <w:ins w:id="10294" w:author="ZJ" w:date="2022-10-25T21:59:00Z">
              <w:r>
                <w:rPr>
                  <w:color w:val="000000"/>
                  <w:sz w:val="22"/>
                  <w:szCs w:val="22"/>
                </w:rPr>
                <w:t>27</w:t>
              </w:r>
            </w:ins>
          </w:p>
        </w:tc>
        <w:tc>
          <w:tcPr>
            <w:tcW w:w="540" w:type="dxa"/>
            <w:tcBorders>
              <w:top w:val="single" w:color="auto" w:sz="4" w:space="0"/>
              <w:left w:val="nil"/>
              <w:bottom w:val="single" w:color="auto" w:sz="4" w:space="0"/>
              <w:right w:val="single" w:color="auto" w:sz="4" w:space="0"/>
            </w:tcBorders>
            <w:shd w:val="clear" w:color="auto" w:fill="auto"/>
            <w:vAlign w:val="bottom"/>
            <w:tcPrChange w:id="10295"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296" w:author="ZJ" w:date="2022-05-30T12:17:00Z"/>
                <w:color w:val="000000"/>
                <w:sz w:val="22"/>
                <w:szCs w:val="22"/>
              </w:rPr>
            </w:pPr>
            <w:ins w:id="10297" w:author="ZJ" w:date="2022-05-30T12:17:00Z">
              <w:r>
                <w:rPr>
                  <w:rFonts w:hint="eastAsia"/>
                  <w:color w:val="000000"/>
                  <w:sz w:val="22"/>
                  <w:szCs w:val="22"/>
                </w:rPr>
                <w:t>1</w:t>
              </w:r>
            </w:ins>
            <w:ins w:id="10298" w:author="ZJ" w:date="2022-10-25T21:39:00Z">
              <w:r>
                <w:rPr>
                  <w:color w:val="000000"/>
                  <w:sz w:val="22"/>
                  <w:szCs w:val="22"/>
                </w:rPr>
                <w:t>0</w:t>
              </w:r>
            </w:ins>
          </w:p>
        </w:tc>
        <w:tc>
          <w:tcPr>
            <w:tcW w:w="520" w:type="dxa"/>
            <w:tcBorders>
              <w:top w:val="single" w:color="auto" w:sz="4" w:space="0"/>
              <w:left w:val="nil"/>
              <w:bottom w:val="single" w:color="auto" w:sz="4" w:space="0"/>
              <w:right w:val="single" w:color="auto" w:sz="4" w:space="0"/>
            </w:tcBorders>
            <w:shd w:val="clear" w:color="auto" w:fill="auto"/>
            <w:vAlign w:val="bottom"/>
            <w:tcPrChange w:id="10299"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300" w:author="ZJ" w:date="2022-05-30T12:17:00Z"/>
                <w:color w:val="000000"/>
                <w:sz w:val="22"/>
                <w:szCs w:val="22"/>
              </w:rPr>
            </w:pPr>
            <w:ins w:id="10301" w:author="ZJ" w:date="2022-05-30T12:17:00Z">
              <w:r>
                <w:rPr>
                  <w:rFonts w:hint="eastAsia"/>
                  <w:color w:val="000000"/>
                  <w:sz w:val="22"/>
                  <w:szCs w:val="22"/>
                </w:rPr>
                <w:t>1</w:t>
              </w:r>
            </w:ins>
            <w:ins w:id="10302" w:author="ZJ" w:date="2022-05-30T12:17:00Z">
              <w:r>
                <w:rPr>
                  <w:color w:val="000000"/>
                  <w:sz w:val="22"/>
                  <w:szCs w:val="22"/>
                </w:rPr>
                <w:t>2</w:t>
              </w:r>
            </w:ins>
          </w:p>
        </w:tc>
        <w:tc>
          <w:tcPr>
            <w:tcW w:w="560" w:type="dxa"/>
            <w:tcBorders>
              <w:top w:val="single" w:color="auto" w:sz="4" w:space="0"/>
              <w:left w:val="nil"/>
              <w:bottom w:val="single" w:color="auto" w:sz="4" w:space="0"/>
              <w:right w:val="single" w:color="auto" w:sz="4" w:space="0"/>
            </w:tcBorders>
            <w:shd w:val="clear" w:color="auto" w:fill="auto"/>
            <w:vAlign w:val="bottom"/>
            <w:tcPrChange w:id="10303"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304" w:author="ZJ" w:date="2022-05-30T12:17:00Z"/>
                <w:color w:val="000000"/>
                <w:sz w:val="22"/>
                <w:szCs w:val="22"/>
              </w:rPr>
            </w:pPr>
            <w:ins w:id="10305" w:author="ZJ" w:date="2022-10-25T22:11:00Z">
              <w:r>
                <w:rPr>
                  <w:color w:val="000000"/>
                  <w:sz w:val="22"/>
                  <w:szCs w:val="22"/>
                </w:rPr>
                <w:t>16</w:t>
              </w:r>
            </w:ins>
          </w:p>
        </w:tc>
        <w:tc>
          <w:tcPr>
            <w:tcW w:w="500" w:type="dxa"/>
            <w:tcBorders>
              <w:top w:val="single" w:color="auto" w:sz="4" w:space="0"/>
              <w:left w:val="nil"/>
              <w:bottom w:val="single" w:color="auto" w:sz="4" w:space="0"/>
              <w:right w:val="single" w:color="auto" w:sz="4" w:space="0"/>
            </w:tcBorders>
            <w:shd w:val="clear" w:color="auto" w:fill="auto"/>
            <w:vAlign w:val="bottom"/>
            <w:tcPrChange w:id="10306"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right"/>
              <w:rPr>
                <w:ins w:id="10307" w:author="ZJ" w:date="2022-05-30T12:17:00Z"/>
                <w:color w:val="000000"/>
                <w:sz w:val="22"/>
                <w:szCs w:val="22"/>
              </w:rPr>
            </w:pPr>
            <w:ins w:id="10308" w:author="ZJ" w:date="2022-10-25T22:10:00Z">
              <w:r>
                <w:rPr>
                  <w:color w:val="000000"/>
                  <w:sz w:val="22"/>
                  <w:szCs w:val="22"/>
                </w:rPr>
                <w:t>12</w:t>
              </w:r>
            </w:ins>
          </w:p>
        </w:tc>
        <w:tc>
          <w:tcPr>
            <w:tcW w:w="567" w:type="dxa"/>
            <w:tcBorders>
              <w:top w:val="single" w:color="auto" w:sz="4" w:space="0"/>
              <w:left w:val="single" w:color="auto" w:sz="4" w:space="0"/>
              <w:bottom w:val="single" w:color="auto" w:sz="4" w:space="0"/>
              <w:right w:val="single" w:color="auto" w:sz="4" w:space="0"/>
            </w:tcBorders>
            <w:vAlign w:val="center"/>
            <w:tcPrChange w:id="103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310" w:author="ZJ" w:date="2022-05-30T12:17:00Z"/>
                <w:rFonts w:ascii="宋体" w:hAnsi="宋体"/>
                <w:b/>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31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312" w:author="ZJ" w:date="2022-05-30T12:17:00Z"/>
                <w:rFonts w:ascii="宋体" w:hAnsi="宋体"/>
                <w:b/>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31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0314" w:author="ZJ" w:date="2022-05-30T12:17:00Z"/>
                <w:rFonts w:ascii="宋体" w:hAnsi="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31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0316" w:author="ZJ" w:date="2022-05-30T12:17:00Z"/>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31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317" w:author="ZJ" w:date="2022-05-30T12:17:00Z"/>
          <w:trPrChange w:id="10318" w:author="翟静" w:date="2022-11-09T10:20:00Z">
            <w:trPr>
              <w:cantSplit/>
              <w:trHeight w:val="172" w:hRule="atLeast"/>
              <w:jc w:val="center"/>
            </w:trPr>
          </w:trPrChange>
        </w:trPr>
        <w:tc>
          <w:tcPr>
            <w:tcW w:w="493" w:type="dxa"/>
            <w:vMerge w:val="restart"/>
            <w:tcBorders>
              <w:top w:val="single" w:color="auto" w:sz="4" w:space="0"/>
              <w:left w:val="single" w:color="auto" w:sz="4" w:space="0"/>
              <w:right w:val="single" w:color="auto" w:sz="4" w:space="0"/>
            </w:tcBorders>
            <w:vAlign w:val="center"/>
            <w:tcPrChange w:id="10319" w:author="翟静" w:date="2022-11-09T10:20:00Z">
              <w:tcPr>
                <w:tcW w:w="493" w:type="dxa"/>
                <w:vMerge w:val="restart"/>
                <w:tcBorders>
                  <w:top w:val="single" w:color="auto" w:sz="4" w:space="0"/>
                  <w:left w:val="single" w:color="auto" w:sz="4" w:space="0"/>
                  <w:right w:val="single" w:color="auto" w:sz="4" w:space="0"/>
                </w:tcBorders>
                <w:vAlign w:val="center"/>
              </w:tcPr>
            </w:tcPrChange>
          </w:tcPr>
          <w:p>
            <w:pPr>
              <w:adjustRightInd w:val="0"/>
              <w:snapToGrid w:val="0"/>
              <w:spacing w:line="240" w:lineRule="exact"/>
              <w:jc w:val="center"/>
              <w:rPr>
                <w:ins w:id="10320" w:author="ZJ" w:date="2022-05-30T12:17:00Z"/>
                <w:rFonts w:ascii="宋体" w:hAnsi="宋体"/>
                <w:szCs w:val="21"/>
              </w:rPr>
            </w:pPr>
            <w:ins w:id="10321" w:author="ZJ" w:date="2022-05-30T12:17:00Z">
              <w:r>
                <w:rPr>
                  <w:rFonts w:hint="eastAsia" w:ascii="宋体" w:hAnsi="宋体"/>
                  <w:szCs w:val="21"/>
                </w:rPr>
                <w:t>职业技能</w:t>
              </w:r>
            </w:ins>
          </w:p>
        </w:tc>
        <w:tc>
          <w:tcPr>
            <w:tcW w:w="309" w:type="dxa"/>
            <w:vMerge w:val="restart"/>
            <w:tcBorders>
              <w:top w:val="single" w:color="auto" w:sz="4" w:space="0"/>
              <w:left w:val="single" w:color="auto" w:sz="4" w:space="0"/>
              <w:right w:val="single" w:color="auto" w:sz="4" w:space="0"/>
            </w:tcBorders>
            <w:vAlign w:val="center"/>
            <w:tcPrChange w:id="10322" w:author="翟静" w:date="2022-11-09T10:20:00Z">
              <w:tcPr>
                <w:tcW w:w="309" w:type="dxa"/>
                <w:vMerge w:val="restart"/>
                <w:tcBorders>
                  <w:top w:val="single" w:color="auto" w:sz="4" w:space="0"/>
                  <w:left w:val="single" w:color="auto" w:sz="4" w:space="0"/>
                  <w:right w:val="single" w:color="auto" w:sz="4" w:space="0"/>
                </w:tcBorders>
                <w:vAlign w:val="center"/>
              </w:tcPr>
            </w:tcPrChange>
          </w:tcPr>
          <w:p>
            <w:pPr>
              <w:jc w:val="center"/>
              <w:rPr>
                <w:ins w:id="10323" w:author="ZJ" w:date="2022-05-30T12:17:00Z"/>
                <w:rFonts w:ascii="宋体" w:hAnsi="宋体" w:cs="宋体"/>
                <w:color w:val="auto"/>
                <w:szCs w:val="21"/>
                <w:rPrChange w:id="10324" w:author="ZJ" w:date="2022-10-25T22:00:00Z">
                  <w:rPr>
                    <w:ins w:id="10325" w:author="ZJ" w:date="2022-05-30T12:17:00Z"/>
                    <w:rFonts w:ascii="宋体" w:hAnsi="宋体" w:cs="宋体"/>
                    <w:color w:val="00B050"/>
                    <w:szCs w:val="21"/>
                  </w:rPr>
                </w:rPrChange>
              </w:rPr>
            </w:pPr>
            <w:ins w:id="10326" w:author="ZJ" w:date="2022-05-30T12:17:00Z">
              <w:r>
                <w:rPr>
                  <w:rFonts w:hint="eastAsia" w:ascii="宋体" w:hAnsi="宋体" w:cs="宋体"/>
                  <w:color w:val="auto"/>
                  <w:szCs w:val="21"/>
                  <w:rPrChange w:id="10327" w:author="ZJ" w:date="2022-10-25T22:00:00Z">
                    <w:rPr>
                      <w:rFonts w:hint="eastAsia" w:ascii="宋体" w:hAnsi="宋体" w:cs="宋体"/>
                      <w:color w:val="00B050"/>
                      <w:szCs w:val="21"/>
                    </w:rPr>
                  </w:rPrChange>
                </w:rPr>
                <w:t>公共实践</w:t>
              </w:r>
            </w:ins>
          </w:p>
        </w:tc>
        <w:tc>
          <w:tcPr>
            <w:tcW w:w="1134" w:type="dxa"/>
            <w:tcBorders>
              <w:top w:val="single" w:color="auto" w:sz="4" w:space="0"/>
              <w:left w:val="single" w:color="auto" w:sz="4" w:space="0"/>
              <w:bottom w:val="single" w:color="auto" w:sz="4" w:space="0"/>
              <w:right w:val="single" w:color="auto" w:sz="4" w:space="0"/>
            </w:tcBorders>
            <w:vAlign w:val="center"/>
            <w:tcPrChange w:id="10328"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29" w:author="ZJ" w:date="2022-05-30T12:17:00Z"/>
                <w:rFonts w:ascii="宋体" w:hAnsi="宋体" w:cs="宋体"/>
                <w:color w:val="auto"/>
                <w:sz w:val="18"/>
                <w:szCs w:val="18"/>
                <w:rPrChange w:id="10330" w:author="ZJ" w:date="2022-10-25T22:00:00Z">
                  <w:rPr>
                    <w:ins w:id="10331" w:author="ZJ" w:date="2022-05-30T12:17:00Z"/>
                    <w:rFonts w:ascii="宋体" w:hAnsi="宋体" w:cs="宋体"/>
                    <w:color w:val="00B050"/>
                    <w:sz w:val="18"/>
                    <w:szCs w:val="18"/>
                  </w:rPr>
                </w:rPrChange>
              </w:rPr>
            </w:pPr>
            <w:ins w:id="10332" w:author="ZJ" w:date="2022-05-30T12:17:00Z">
              <w:r>
                <w:rPr>
                  <w:rFonts w:ascii="宋体" w:hAnsi="宋体"/>
                  <w:color w:val="auto"/>
                  <w:sz w:val="18"/>
                  <w:szCs w:val="18"/>
                  <w:rPrChange w:id="10333" w:author="ZJ" w:date="2022-10-25T22:00:00Z">
                    <w:rPr>
                      <w:rFonts w:ascii="宋体" w:hAnsi="宋体"/>
                      <w:color w:val="00B050"/>
                      <w:sz w:val="18"/>
                      <w:szCs w:val="18"/>
                    </w:rPr>
                  </w:rPrChange>
                </w:rPr>
                <w:t>999110043</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33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35" w:author="ZJ" w:date="2022-05-30T12:17:00Z"/>
                <w:rFonts w:ascii="宋体" w:hAnsi="宋体" w:cs="宋体"/>
                <w:color w:val="auto"/>
                <w:szCs w:val="21"/>
                <w:rPrChange w:id="10336" w:author="ZJ" w:date="2022-10-25T22:00:00Z">
                  <w:rPr>
                    <w:ins w:id="10337" w:author="ZJ" w:date="2022-05-30T12:17:00Z"/>
                    <w:rFonts w:ascii="宋体" w:hAnsi="宋体" w:cs="宋体"/>
                    <w:color w:val="00B050"/>
                    <w:szCs w:val="21"/>
                  </w:rPr>
                </w:rPrChange>
              </w:rPr>
            </w:pPr>
            <w:ins w:id="10338" w:author="ZJ" w:date="2022-05-30T12:17:00Z">
              <w:r>
                <w:rPr>
                  <w:rFonts w:hint="eastAsia" w:ascii="宋体" w:hAnsi="宋体" w:cs="宋体"/>
                  <w:color w:val="auto"/>
                  <w:szCs w:val="21"/>
                  <w:rPrChange w:id="10339" w:author="ZJ" w:date="2022-10-25T22:00:00Z">
                    <w:rPr>
                      <w:rFonts w:hint="eastAsia" w:ascii="宋体" w:hAnsi="宋体" w:cs="宋体"/>
                      <w:color w:val="00B050"/>
                      <w:szCs w:val="21"/>
                    </w:rPr>
                  </w:rPrChange>
                </w:rPr>
                <w:t>入学教育</w:t>
              </w:r>
            </w:ins>
          </w:p>
        </w:tc>
        <w:tc>
          <w:tcPr>
            <w:tcW w:w="531" w:type="dxa"/>
            <w:tcBorders>
              <w:top w:val="single" w:color="auto" w:sz="4" w:space="0"/>
              <w:left w:val="single" w:color="auto" w:sz="4" w:space="0"/>
              <w:bottom w:val="single" w:color="auto" w:sz="4" w:space="0"/>
              <w:right w:val="single" w:color="auto" w:sz="4" w:space="0"/>
            </w:tcBorders>
            <w:vAlign w:val="center"/>
            <w:tcPrChange w:id="10340"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41" w:author="ZJ" w:date="2022-05-30T12:17:00Z"/>
                <w:rFonts w:ascii="宋体" w:hAnsi="宋体" w:cs="宋体"/>
                <w:color w:val="auto"/>
                <w:szCs w:val="21"/>
                <w:rPrChange w:id="10342" w:author="ZJ" w:date="2022-10-25T22:00:00Z">
                  <w:rPr>
                    <w:ins w:id="10343" w:author="ZJ" w:date="2022-05-30T12:17:00Z"/>
                    <w:rFonts w:ascii="宋体" w:hAnsi="宋体" w:cs="宋体"/>
                    <w:color w:val="00B050"/>
                    <w:szCs w:val="21"/>
                  </w:rPr>
                </w:rPrChange>
              </w:rPr>
            </w:pPr>
            <w:ins w:id="10344" w:author="ZJ" w:date="2022-05-30T12:17:00Z">
              <w:r>
                <w:rPr>
                  <w:rFonts w:ascii="宋体" w:hAnsi="宋体" w:cs="宋体"/>
                  <w:color w:val="auto"/>
                  <w:szCs w:val="21"/>
                  <w:rPrChange w:id="10345" w:author="ZJ" w:date="2022-10-25T22:00:00Z">
                    <w:rPr>
                      <w:rFonts w:ascii="宋体" w:hAnsi="宋体" w:cs="宋体"/>
                      <w:color w:val="00B050"/>
                      <w:szCs w:val="21"/>
                    </w:rPr>
                  </w:rPrChange>
                </w:rPr>
                <w:t>1</w:t>
              </w:r>
            </w:ins>
          </w:p>
        </w:tc>
        <w:tc>
          <w:tcPr>
            <w:tcW w:w="619" w:type="dxa"/>
            <w:tcBorders>
              <w:top w:val="single" w:color="auto" w:sz="4" w:space="0"/>
              <w:left w:val="single" w:color="auto" w:sz="4" w:space="0"/>
              <w:bottom w:val="single" w:color="auto" w:sz="4" w:space="0"/>
              <w:right w:val="single" w:color="auto" w:sz="4" w:space="0"/>
            </w:tcBorders>
            <w:vAlign w:val="center"/>
            <w:tcPrChange w:id="1034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47" w:author="ZJ" w:date="2022-05-30T12:17:00Z"/>
                <w:rFonts w:ascii="宋体" w:hAnsi="宋体" w:cs="宋体"/>
                <w:color w:val="auto"/>
                <w:szCs w:val="21"/>
                <w:rPrChange w:id="10348" w:author="ZJ" w:date="2022-10-25T22:00:00Z">
                  <w:rPr>
                    <w:ins w:id="10349" w:author="ZJ" w:date="2022-05-30T12:17:00Z"/>
                    <w:rFonts w:ascii="宋体" w:hAnsi="宋体" w:cs="宋体"/>
                    <w:color w:val="00B050"/>
                    <w:szCs w:val="21"/>
                  </w:rPr>
                </w:rPrChange>
              </w:rPr>
            </w:pPr>
            <w:ins w:id="10350" w:author="ZJ" w:date="2022-05-30T12:17:00Z">
              <w:r>
                <w:rPr>
                  <w:rFonts w:ascii="宋体" w:hAnsi="宋体" w:cs="宋体"/>
                  <w:color w:val="auto"/>
                  <w:szCs w:val="21"/>
                  <w:rPrChange w:id="10351" w:author="ZJ" w:date="2022-10-25T22:00:00Z">
                    <w:rPr>
                      <w:rFonts w:ascii="宋体" w:hAnsi="宋体" w:cs="宋体"/>
                      <w:color w:val="00B050"/>
                      <w:szCs w:val="21"/>
                    </w:rPr>
                  </w:rPrChange>
                </w:rPr>
                <w:t>25</w:t>
              </w:r>
            </w:ins>
          </w:p>
        </w:tc>
        <w:tc>
          <w:tcPr>
            <w:tcW w:w="630" w:type="dxa"/>
            <w:tcBorders>
              <w:top w:val="single" w:color="auto" w:sz="4" w:space="0"/>
              <w:left w:val="single" w:color="auto" w:sz="4" w:space="0"/>
              <w:bottom w:val="single" w:color="auto" w:sz="4" w:space="0"/>
              <w:right w:val="single" w:color="auto" w:sz="4" w:space="0"/>
            </w:tcBorders>
            <w:vAlign w:val="center"/>
            <w:tcPrChange w:id="103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53" w:author="ZJ" w:date="2022-05-30T12:17:00Z"/>
                <w:rFonts w:ascii="宋体" w:hAnsi="宋体" w:cs="宋体"/>
                <w:color w:val="auto"/>
                <w:szCs w:val="21"/>
                <w:rPrChange w:id="10354" w:author="ZJ" w:date="2022-10-25T22:00:00Z">
                  <w:rPr>
                    <w:ins w:id="10355" w:author="ZJ" w:date="2022-05-30T12:17:00Z"/>
                    <w:rFonts w:ascii="宋体" w:hAnsi="宋体" w:cs="宋体"/>
                    <w:color w:val="00B050"/>
                    <w:szCs w:val="21"/>
                  </w:rPr>
                </w:rPrChange>
              </w:rPr>
            </w:pPr>
            <w:ins w:id="10356" w:author="ZJ" w:date="2022-05-30T12:17:00Z">
              <w:r>
                <w:rPr>
                  <w:rFonts w:ascii="宋体" w:hAnsi="宋体" w:cs="宋体"/>
                  <w:b/>
                  <w:bCs/>
                  <w:color w:val="auto"/>
                  <w:szCs w:val="21"/>
                  <w:rPrChange w:id="10357" w:author="ZJ" w:date="2022-10-25T22:00:00Z">
                    <w:rPr>
                      <w:rFonts w:ascii="宋体" w:hAnsi="宋体" w:cs="宋体"/>
                      <w:b/>
                      <w:bCs/>
                      <w:color w:val="00B050"/>
                      <w:szCs w:val="21"/>
                    </w:rPr>
                  </w:rPrChange>
                </w:rPr>
                <w:t>25</w:t>
              </w:r>
            </w:ins>
          </w:p>
        </w:tc>
        <w:tc>
          <w:tcPr>
            <w:tcW w:w="600" w:type="dxa"/>
            <w:tcBorders>
              <w:top w:val="single" w:color="auto" w:sz="4" w:space="0"/>
              <w:left w:val="single" w:color="auto" w:sz="4" w:space="0"/>
              <w:bottom w:val="single" w:color="auto" w:sz="4" w:space="0"/>
              <w:right w:val="single" w:color="auto" w:sz="4" w:space="0"/>
            </w:tcBorders>
            <w:vAlign w:val="center"/>
            <w:tcPrChange w:id="103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59" w:author="ZJ" w:date="2022-05-30T12:17:00Z"/>
                <w:rFonts w:ascii="宋体" w:hAnsi="宋体" w:cs="宋体"/>
                <w:color w:val="auto"/>
                <w:szCs w:val="21"/>
                <w:rPrChange w:id="10360" w:author="ZJ" w:date="2022-10-25T22:00:00Z">
                  <w:rPr>
                    <w:ins w:id="10361" w:author="ZJ" w:date="2022-05-30T12:17:00Z"/>
                    <w:rFonts w:ascii="宋体" w:hAnsi="宋体" w:cs="宋体"/>
                    <w:color w:val="00B050"/>
                    <w:szCs w:val="21"/>
                  </w:rPr>
                </w:rPrChange>
              </w:rPr>
            </w:pPr>
            <w:ins w:id="10362" w:author="ZJ" w:date="2022-05-30T12:17:00Z">
              <w:r>
                <w:rPr>
                  <w:rFonts w:ascii="宋体" w:hAnsi="宋体" w:cs="宋体"/>
                  <w:color w:val="auto"/>
                  <w:szCs w:val="21"/>
                  <w:rPrChange w:id="10363" w:author="ZJ" w:date="2022-10-25T22:00:00Z">
                    <w:rPr>
                      <w:rFonts w:ascii="宋体" w:hAnsi="宋体" w:cs="宋体"/>
                      <w:color w:val="00B050"/>
                      <w:szCs w:val="21"/>
                    </w:rPr>
                  </w:rPrChange>
                </w:rPr>
                <w:t>0</w:t>
              </w:r>
            </w:ins>
          </w:p>
        </w:tc>
        <w:tc>
          <w:tcPr>
            <w:tcW w:w="540" w:type="dxa"/>
            <w:tcBorders>
              <w:top w:val="single" w:color="auto" w:sz="4" w:space="0"/>
              <w:left w:val="single" w:color="auto" w:sz="4" w:space="0"/>
              <w:bottom w:val="single" w:color="auto" w:sz="4" w:space="0"/>
              <w:right w:val="single" w:color="auto" w:sz="4" w:space="0"/>
            </w:tcBorders>
            <w:vAlign w:val="center"/>
            <w:tcPrChange w:id="103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65"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3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67"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3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69"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37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71"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3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73"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37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1037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37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37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37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379"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38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380" w:author="ZJ" w:date="2022-05-30T12:17:00Z"/>
          <w:trPrChange w:id="10381"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10382"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jc w:val="center"/>
              <w:rPr>
                <w:ins w:id="10383" w:author="ZJ" w:date="2022-05-30T12:17:00Z"/>
                <w:rFonts w:ascii="宋体" w:hAnsi="宋体"/>
                <w:szCs w:val="21"/>
              </w:rPr>
            </w:pPr>
          </w:p>
        </w:tc>
        <w:tc>
          <w:tcPr>
            <w:tcW w:w="309" w:type="dxa"/>
            <w:vMerge w:val="continue"/>
            <w:tcBorders>
              <w:left w:val="single" w:color="auto" w:sz="4" w:space="0"/>
              <w:bottom w:val="single" w:color="auto" w:sz="4" w:space="0"/>
              <w:right w:val="single" w:color="auto" w:sz="4" w:space="0"/>
            </w:tcBorders>
            <w:vAlign w:val="center"/>
            <w:tcPrChange w:id="10384" w:author="翟静" w:date="2022-11-09T10:20:00Z">
              <w:tcPr>
                <w:tcW w:w="309" w:type="dxa"/>
                <w:vMerge w:val="continue"/>
                <w:tcBorders>
                  <w:left w:val="single" w:color="auto" w:sz="4" w:space="0"/>
                  <w:bottom w:val="single" w:color="auto" w:sz="4" w:space="0"/>
                  <w:right w:val="single" w:color="auto" w:sz="4" w:space="0"/>
                </w:tcBorders>
                <w:vAlign w:val="center"/>
              </w:tcPr>
            </w:tcPrChange>
          </w:tcPr>
          <w:p>
            <w:pPr>
              <w:widowControl/>
              <w:jc w:val="left"/>
              <w:rPr>
                <w:ins w:id="10385" w:author="ZJ" w:date="2022-05-30T12:17:00Z"/>
                <w:rFonts w:ascii="宋体" w:hAnsi="宋体" w:cs="宋体"/>
                <w:color w:val="auto"/>
                <w:szCs w:val="21"/>
                <w:rPrChange w:id="10386" w:author="ZJ" w:date="2022-10-25T22:00:00Z">
                  <w:rPr>
                    <w:ins w:id="10387" w:author="ZJ" w:date="2022-05-30T12:17:00Z"/>
                    <w:rFonts w:ascii="宋体" w:hAnsi="宋体" w:cs="宋体"/>
                    <w:color w:val="00B050"/>
                    <w:szCs w:val="21"/>
                  </w:rPr>
                </w:rPrChange>
              </w:rPr>
            </w:pPr>
          </w:p>
        </w:tc>
        <w:tc>
          <w:tcPr>
            <w:tcW w:w="1134" w:type="dxa"/>
            <w:tcBorders>
              <w:top w:val="single" w:color="auto" w:sz="4" w:space="0"/>
              <w:left w:val="single" w:color="auto" w:sz="4" w:space="0"/>
              <w:bottom w:val="single" w:color="auto" w:sz="4" w:space="0"/>
              <w:right w:val="single" w:color="auto" w:sz="4" w:space="0"/>
            </w:tcBorders>
            <w:vAlign w:val="center"/>
            <w:tcPrChange w:id="10388"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89" w:author="ZJ" w:date="2022-05-30T12:17:00Z"/>
                <w:rFonts w:ascii="宋体" w:hAnsi="宋体" w:cs="宋体"/>
                <w:color w:val="auto"/>
                <w:sz w:val="18"/>
                <w:szCs w:val="18"/>
                <w:rPrChange w:id="10390" w:author="ZJ" w:date="2022-10-25T22:00:00Z">
                  <w:rPr>
                    <w:ins w:id="10391" w:author="ZJ" w:date="2022-05-30T12:17:00Z"/>
                    <w:rFonts w:ascii="宋体" w:hAnsi="宋体" w:cs="宋体"/>
                    <w:color w:val="00B050"/>
                    <w:sz w:val="18"/>
                    <w:szCs w:val="18"/>
                  </w:rPr>
                </w:rPrChange>
              </w:rPr>
            </w:pPr>
            <w:ins w:id="10392" w:author="ZJ" w:date="2022-05-30T12:17:00Z">
              <w:r>
                <w:rPr>
                  <w:rFonts w:ascii="宋体" w:hAnsi="宋体"/>
                  <w:color w:val="auto"/>
                  <w:sz w:val="18"/>
                  <w:szCs w:val="18"/>
                  <w:rPrChange w:id="10393" w:author="ZJ" w:date="2022-10-25T22:00:00Z">
                    <w:rPr>
                      <w:rFonts w:ascii="宋体" w:hAnsi="宋体"/>
                      <w:color w:val="00B050"/>
                      <w:sz w:val="18"/>
                      <w:szCs w:val="18"/>
                    </w:rPr>
                  </w:rPrChange>
                </w:rPr>
                <w:t>100011022</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39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395" w:author="ZJ" w:date="2022-05-30T12:17:00Z"/>
                <w:rFonts w:ascii="宋体" w:hAnsi="宋体" w:cs="宋体"/>
                <w:color w:val="auto"/>
                <w:szCs w:val="21"/>
                <w:rPrChange w:id="10396" w:author="ZJ" w:date="2022-10-25T22:00:00Z">
                  <w:rPr>
                    <w:ins w:id="10397" w:author="ZJ" w:date="2022-05-30T12:17:00Z"/>
                    <w:rFonts w:ascii="宋体" w:hAnsi="宋体" w:cs="宋体"/>
                    <w:color w:val="00B050"/>
                    <w:szCs w:val="21"/>
                  </w:rPr>
                </w:rPrChange>
              </w:rPr>
            </w:pPr>
            <w:ins w:id="10398" w:author="ZJ" w:date="2022-05-30T12:17:00Z">
              <w:r>
                <w:rPr>
                  <w:rFonts w:hint="eastAsia" w:ascii="宋体" w:hAnsi="宋体" w:cs="宋体"/>
                  <w:color w:val="auto"/>
                  <w:szCs w:val="21"/>
                  <w:rPrChange w:id="10399" w:author="ZJ" w:date="2022-10-25T22:00:00Z">
                    <w:rPr>
                      <w:rFonts w:hint="eastAsia" w:ascii="宋体" w:hAnsi="宋体" w:cs="宋体"/>
                      <w:color w:val="00B050"/>
                      <w:szCs w:val="21"/>
                    </w:rPr>
                  </w:rPrChange>
                </w:rPr>
                <w:t>军训</w:t>
              </w:r>
            </w:ins>
          </w:p>
        </w:tc>
        <w:tc>
          <w:tcPr>
            <w:tcW w:w="531" w:type="dxa"/>
            <w:tcBorders>
              <w:top w:val="single" w:color="auto" w:sz="4" w:space="0"/>
              <w:left w:val="single" w:color="auto" w:sz="4" w:space="0"/>
              <w:bottom w:val="single" w:color="auto" w:sz="4" w:space="0"/>
              <w:right w:val="single" w:color="auto" w:sz="4" w:space="0"/>
            </w:tcBorders>
            <w:vAlign w:val="center"/>
            <w:tcPrChange w:id="10400"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01" w:author="ZJ" w:date="2022-05-30T12:17:00Z"/>
                <w:rFonts w:ascii="宋体" w:hAnsi="宋体" w:cs="宋体"/>
                <w:color w:val="auto"/>
                <w:szCs w:val="21"/>
                <w:rPrChange w:id="10402" w:author="ZJ" w:date="2022-10-25T22:00:00Z">
                  <w:rPr>
                    <w:ins w:id="10403" w:author="ZJ" w:date="2022-05-30T12:17:00Z"/>
                    <w:rFonts w:ascii="宋体" w:hAnsi="宋体" w:cs="宋体"/>
                    <w:color w:val="00B050"/>
                    <w:szCs w:val="21"/>
                  </w:rPr>
                </w:rPrChange>
              </w:rPr>
            </w:pPr>
            <w:ins w:id="10404" w:author="ZJ" w:date="2022-05-30T12:17:00Z">
              <w:r>
                <w:rPr>
                  <w:rFonts w:ascii="宋体" w:hAnsi="宋体" w:cs="宋体"/>
                  <w:color w:val="auto"/>
                  <w:szCs w:val="21"/>
                  <w:rPrChange w:id="10405" w:author="ZJ" w:date="2022-10-25T22:00:00Z">
                    <w:rPr>
                      <w:rFonts w:ascii="宋体" w:hAnsi="宋体" w:cs="宋体"/>
                      <w:color w:val="00B050"/>
                      <w:szCs w:val="21"/>
                    </w:rPr>
                  </w:rPrChange>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04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07" w:author="ZJ" w:date="2022-05-30T12:17:00Z"/>
                <w:rFonts w:ascii="宋体" w:hAnsi="宋体" w:cs="宋体"/>
                <w:color w:val="auto"/>
                <w:szCs w:val="21"/>
                <w:rPrChange w:id="10408" w:author="ZJ" w:date="2022-10-25T22:00:00Z">
                  <w:rPr>
                    <w:ins w:id="10409" w:author="ZJ" w:date="2022-05-30T12:17:00Z"/>
                    <w:rFonts w:ascii="宋体" w:hAnsi="宋体" w:cs="宋体"/>
                    <w:color w:val="00B050"/>
                    <w:szCs w:val="21"/>
                  </w:rPr>
                </w:rPrChange>
              </w:rPr>
            </w:pPr>
            <w:ins w:id="10410" w:author="ZJ" w:date="2022-05-30T12:17:00Z">
              <w:r>
                <w:rPr>
                  <w:rFonts w:ascii="宋体" w:hAnsi="宋体" w:cs="宋体"/>
                  <w:color w:val="auto"/>
                  <w:szCs w:val="21"/>
                  <w:rPrChange w:id="10411" w:author="ZJ" w:date="2022-10-25T22:00:00Z">
                    <w:rPr>
                      <w:rFonts w:ascii="宋体" w:hAnsi="宋体" w:cs="宋体"/>
                      <w:color w:val="00B050"/>
                      <w:szCs w:val="21"/>
                    </w:rPr>
                  </w:rPrChange>
                </w:rPr>
                <w:t>50</w:t>
              </w:r>
            </w:ins>
          </w:p>
        </w:tc>
        <w:tc>
          <w:tcPr>
            <w:tcW w:w="630" w:type="dxa"/>
            <w:tcBorders>
              <w:top w:val="single" w:color="auto" w:sz="4" w:space="0"/>
              <w:left w:val="single" w:color="auto" w:sz="4" w:space="0"/>
              <w:bottom w:val="single" w:color="auto" w:sz="4" w:space="0"/>
              <w:right w:val="single" w:color="auto" w:sz="4" w:space="0"/>
            </w:tcBorders>
            <w:vAlign w:val="center"/>
            <w:tcPrChange w:id="104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413" w:author="ZJ" w:date="2022-05-30T12:17:00Z"/>
                <w:rFonts w:ascii="宋体" w:hAnsi="宋体" w:cs="宋体"/>
                <w:b/>
                <w:bCs/>
                <w:color w:val="auto"/>
                <w:szCs w:val="21"/>
                <w:rPrChange w:id="10414" w:author="ZJ" w:date="2022-10-25T22:00:00Z">
                  <w:rPr>
                    <w:ins w:id="10415" w:author="ZJ" w:date="2022-05-30T12:17:00Z"/>
                    <w:rFonts w:ascii="宋体" w:hAnsi="宋体" w:cs="宋体"/>
                    <w:b/>
                    <w:bCs/>
                    <w:color w:val="00B050"/>
                    <w:szCs w:val="21"/>
                  </w:rPr>
                </w:rPrChange>
              </w:rPr>
            </w:pPr>
            <w:ins w:id="10416" w:author="ZJ" w:date="2022-05-30T12:17:00Z">
              <w:r>
                <w:rPr>
                  <w:rFonts w:ascii="宋体" w:hAnsi="宋体" w:cs="宋体"/>
                  <w:b/>
                  <w:bCs/>
                  <w:color w:val="auto"/>
                  <w:szCs w:val="21"/>
                  <w:rPrChange w:id="10417" w:author="ZJ" w:date="2022-10-25T22:00:00Z">
                    <w:rPr>
                      <w:rFonts w:ascii="宋体" w:hAnsi="宋体" w:cs="宋体"/>
                      <w:b/>
                      <w:bCs/>
                      <w:color w:val="00B050"/>
                      <w:szCs w:val="21"/>
                    </w:rPr>
                  </w:rPrChange>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4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419" w:author="ZJ" w:date="2022-05-30T12:17:00Z"/>
                <w:rFonts w:ascii="宋体" w:hAnsi="宋体" w:cs="宋体"/>
                <w:color w:val="auto"/>
                <w:szCs w:val="21"/>
                <w:rPrChange w:id="10420" w:author="ZJ" w:date="2022-10-25T22:00:00Z">
                  <w:rPr>
                    <w:ins w:id="10421" w:author="ZJ" w:date="2022-05-30T12:17:00Z"/>
                    <w:rFonts w:ascii="宋体" w:hAnsi="宋体" w:cs="宋体"/>
                    <w:color w:val="00B050"/>
                    <w:szCs w:val="21"/>
                  </w:rPr>
                </w:rPrChange>
              </w:rPr>
            </w:pPr>
            <w:ins w:id="10422" w:author="ZJ" w:date="2022-05-30T12:17:00Z">
              <w:r>
                <w:rPr>
                  <w:rFonts w:ascii="宋体" w:hAnsi="宋体" w:cs="宋体"/>
                  <w:color w:val="auto"/>
                  <w:szCs w:val="21"/>
                  <w:rPrChange w:id="10423" w:author="ZJ" w:date="2022-10-25T22:00:00Z">
                    <w:rPr>
                      <w:rFonts w:ascii="宋体" w:hAnsi="宋体" w:cs="宋体"/>
                      <w:color w:val="00B050"/>
                      <w:szCs w:val="21"/>
                    </w:rPr>
                  </w:rPrChange>
                </w:rPr>
                <w:t>50</w:t>
              </w:r>
            </w:ins>
          </w:p>
        </w:tc>
        <w:tc>
          <w:tcPr>
            <w:tcW w:w="540" w:type="dxa"/>
            <w:tcBorders>
              <w:top w:val="single" w:color="auto" w:sz="4" w:space="0"/>
              <w:left w:val="single" w:color="auto" w:sz="4" w:space="0"/>
              <w:bottom w:val="single" w:color="auto" w:sz="4" w:space="0"/>
              <w:right w:val="single" w:color="auto" w:sz="4" w:space="0"/>
            </w:tcBorders>
            <w:vAlign w:val="center"/>
            <w:tcPrChange w:id="104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425"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42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427"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42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29"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43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31"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43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33"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3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jc w:val="center"/>
              <w:rPr>
                <w:ins w:id="1043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3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3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3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39" w:author="ZJ" w:date="2022-05-30T12:17:00Z"/>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44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440" w:author="ZJ" w:date="2022-05-30T12:17:00Z"/>
          <w:trPrChange w:id="10441" w:author="翟静" w:date="2022-11-09T10:20:00Z">
            <w:trPr>
              <w:cantSplit/>
              <w:trHeight w:val="172" w:hRule="atLeast"/>
              <w:jc w:val="center"/>
            </w:trPr>
          </w:trPrChange>
        </w:trPr>
        <w:tc>
          <w:tcPr>
            <w:tcW w:w="493" w:type="dxa"/>
            <w:vMerge w:val="continue"/>
            <w:tcBorders>
              <w:top w:val="single" w:color="auto" w:sz="4" w:space="0"/>
              <w:left w:val="single" w:color="auto" w:sz="4" w:space="0"/>
              <w:right w:val="single" w:color="auto" w:sz="4" w:space="0"/>
            </w:tcBorders>
            <w:vAlign w:val="center"/>
            <w:tcPrChange w:id="10442" w:author="翟静" w:date="2022-11-09T10:20:00Z">
              <w:tcPr>
                <w:tcW w:w="493" w:type="dxa"/>
                <w:vMerge w:val="continue"/>
                <w:tcBorders>
                  <w:top w:val="single" w:color="auto" w:sz="4" w:space="0"/>
                  <w:left w:val="single" w:color="auto" w:sz="4" w:space="0"/>
                  <w:right w:val="single" w:color="auto" w:sz="4" w:space="0"/>
                </w:tcBorders>
                <w:vAlign w:val="center"/>
              </w:tcPr>
            </w:tcPrChange>
          </w:tcPr>
          <w:p>
            <w:pPr>
              <w:adjustRightInd w:val="0"/>
              <w:snapToGrid w:val="0"/>
              <w:spacing w:line="240" w:lineRule="exact"/>
              <w:jc w:val="center"/>
              <w:rPr>
                <w:ins w:id="10443"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444"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445" w:author="ZJ" w:date="2022-05-30T12:17:00Z"/>
                <w:rFonts w:ascii="宋体" w:hAnsi="宋体"/>
                <w:szCs w:val="21"/>
              </w:rPr>
            </w:pPr>
            <w:ins w:id="10446" w:author="ZJ" w:date="2022-05-30T12:17:00Z">
              <w:r>
                <w:rPr>
                  <w:rFonts w:ascii="宋体" w:hAnsi="宋体"/>
                  <w:szCs w:val="21"/>
                </w:rPr>
                <w:t>47</w:t>
              </w:r>
            </w:ins>
          </w:p>
        </w:tc>
        <w:tc>
          <w:tcPr>
            <w:tcW w:w="1134" w:type="dxa"/>
            <w:tcBorders>
              <w:top w:val="single" w:color="auto" w:sz="4" w:space="0"/>
              <w:left w:val="single" w:color="auto" w:sz="4" w:space="0"/>
              <w:bottom w:val="single" w:color="auto" w:sz="4" w:space="0"/>
              <w:right w:val="single" w:color="auto" w:sz="4" w:space="0"/>
            </w:tcBorders>
            <w:vAlign w:val="center"/>
            <w:tcPrChange w:id="10447"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0448" w:author="ZJ" w:date="2022-05-30T12:17:00Z"/>
                <w:rFonts w:ascii="宋体" w:hAnsi="宋体" w:cs="宋体"/>
                <w:szCs w:val="18"/>
              </w:rPr>
            </w:pPr>
            <w:ins w:id="10449" w:author="ZJ" w:date="2022-05-30T12:17:00Z">
              <w:r>
                <w:rPr>
                  <w:rFonts w:hint="eastAsia" w:ascii="宋体" w:hAnsi="宋体" w:cs="宋体"/>
                  <w:szCs w:val="18"/>
                </w:rPr>
                <w:t>400222007</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45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pStyle w:val="20"/>
              <w:spacing w:line="240" w:lineRule="auto"/>
              <w:jc w:val="both"/>
              <w:rPr>
                <w:ins w:id="10451" w:author="ZJ" w:date="2022-05-30T12:17:00Z"/>
                <w:rFonts w:ascii="宋体" w:hAnsi="宋体" w:cs="宋体"/>
                <w:sz w:val="21"/>
                <w:szCs w:val="21"/>
              </w:rPr>
            </w:pPr>
            <w:ins w:id="10452" w:author="ZJ" w:date="2022-11-17T22:08:00Z">
              <w:r>
                <w:rPr>
                  <w:rFonts w:hint="eastAsia" w:ascii="宋体" w:hAnsi="宋体" w:cs="宋体"/>
                  <w:sz w:val="21"/>
                  <w:szCs w:val="21"/>
                </w:rPr>
                <w:t>服务素质</w:t>
              </w:r>
            </w:ins>
            <w:ins w:id="10453" w:author="ZJ" w:date="2022-05-30T12:17:00Z">
              <w:r>
                <w:rPr>
                  <w:rFonts w:hint="eastAsia" w:ascii="宋体" w:hAnsi="宋体" w:cs="宋体"/>
                  <w:sz w:val="21"/>
                  <w:szCs w:val="21"/>
                </w:rPr>
                <w:t>实训</w:t>
              </w:r>
            </w:ins>
            <w:ins w:id="10454" w:author="ZJ" w:date="2022-10-25T21:51:00Z">
              <w:r>
                <w:rPr>
                  <w:rFonts w:hint="eastAsia" w:ascii="宋体" w:hAnsi="宋体" w:cs="宋体"/>
                  <w:sz w:val="21"/>
                  <w:szCs w:val="21"/>
                </w:rPr>
                <w:t>（劳动教育三）</w:t>
              </w:r>
            </w:ins>
          </w:p>
        </w:tc>
        <w:tc>
          <w:tcPr>
            <w:tcW w:w="531" w:type="dxa"/>
            <w:tcBorders>
              <w:top w:val="single" w:color="auto" w:sz="4" w:space="0"/>
              <w:left w:val="single" w:color="auto" w:sz="4" w:space="0"/>
              <w:bottom w:val="single" w:color="auto" w:sz="4" w:space="0"/>
              <w:right w:val="single" w:color="auto" w:sz="4" w:space="0"/>
            </w:tcBorders>
            <w:vAlign w:val="center"/>
            <w:tcPrChange w:id="1045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456" w:author="ZJ" w:date="2022-05-30T12:17:00Z"/>
                <w:rFonts w:ascii="宋体" w:hAnsi="宋体" w:cs="宋体"/>
                <w:szCs w:val="21"/>
              </w:rPr>
            </w:pPr>
            <w:ins w:id="10457" w:author="ZJ" w:date="2022-05-30T12:17:00Z">
              <w:r>
                <w:rPr>
                  <w:rFonts w:ascii="宋体" w:hAnsi="宋体" w:cs="宋体"/>
                  <w:b/>
                  <w:szCs w:val="21"/>
                </w:rPr>
                <w:t>3</w:t>
              </w:r>
            </w:ins>
          </w:p>
        </w:tc>
        <w:tc>
          <w:tcPr>
            <w:tcW w:w="619" w:type="dxa"/>
            <w:tcBorders>
              <w:top w:val="single" w:color="auto" w:sz="4" w:space="0"/>
              <w:left w:val="single" w:color="auto" w:sz="4" w:space="0"/>
              <w:bottom w:val="single" w:color="auto" w:sz="4" w:space="0"/>
              <w:right w:val="single" w:color="auto" w:sz="4" w:space="0"/>
            </w:tcBorders>
            <w:vAlign w:val="center"/>
            <w:tcPrChange w:id="104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459" w:author="ZJ" w:date="2022-05-30T12:17:00Z"/>
                <w:rFonts w:ascii="宋体" w:hAnsi="宋体" w:cs="宋体"/>
                <w:szCs w:val="21"/>
              </w:rPr>
            </w:pPr>
            <w:ins w:id="10460" w:author="ZJ" w:date="2022-10-25T21:56:00Z">
              <w:r>
                <w:rPr>
                  <w:rFonts w:ascii="宋体" w:hAnsi="宋体" w:cs="宋体"/>
                  <w:b/>
                  <w:szCs w:val="21"/>
                </w:rPr>
                <w:t>75</w:t>
              </w:r>
            </w:ins>
          </w:p>
        </w:tc>
        <w:tc>
          <w:tcPr>
            <w:tcW w:w="630" w:type="dxa"/>
            <w:tcBorders>
              <w:top w:val="single" w:color="auto" w:sz="4" w:space="0"/>
              <w:left w:val="single" w:color="auto" w:sz="4" w:space="0"/>
              <w:bottom w:val="single" w:color="auto" w:sz="4" w:space="0"/>
              <w:right w:val="single" w:color="auto" w:sz="4" w:space="0"/>
            </w:tcBorders>
            <w:vAlign w:val="center"/>
            <w:tcPrChange w:id="104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462" w:author="ZJ" w:date="2022-05-30T12:17:00Z"/>
                <w:rFonts w:ascii="宋体" w:hAnsi="宋体" w:cs="宋体"/>
                <w:b/>
                <w:bCs/>
                <w:szCs w:val="21"/>
              </w:rPr>
            </w:pPr>
            <w:ins w:id="10463" w:author="ZJ" w:date="2022-10-25T21:56:00Z">
              <w:r>
                <w:rPr>
                  <w:rFonts w:hint="eastAsia" w:ascii="宋体" w:hAnsi="宋体" w:cs="宋体"/>
                  <w:b/>
                  <w:bCs/>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4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465" w:author="ZJ" w:date="2022-05-30T12:17:00Z"/>
                <w:rFonts w:ascii="宋体" w:hAnsi="宋体" w:cs="宋体"/>
                <w:szCs w:val="21"/>
              </w:rPr>
            </w:pPr>
            <w:ins w:id="10466" w:author="ZJ" w:date="2022-10-25T21:56:00Z">
              <w:r>
                <w:rPr>
                  <w:rFonts w:ascii="宋体" w:hAnsi="宋体" w:cs="宋体"/>
                  <w:b/>
                  <w:szCs w:val="21"/>
                </w:rPr>
                <w:t>75</w:t>
              </w:r>
            </w:ins>
          </w:p>
        </w:tc>
        <w:tc>
          <w:tcPr>
            <w:tcW w:w="540" w:type="dxa"/>
            <w:tcBorders>
              <w:top w:val="single" w:color="auto" w:sz="4" w:space="0"/>
              <w:left w:val="single" w:color="auto" w:sz="4" w:space="0"/>
              <w:bottom w:val="single" w:color="auto" w:sz="4" w:space="0"/>
              <w:right w:val="single" w:color="auto" w:sz="4" w:space="0"/>
            </w:tcBorders>
            <w:vAlign w:val="center"/>
            <w:tcPrChange w:id="104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68" w:author="ZJ" w:date="2022-05-30T12:17:00Z"/>
                <w:rFonts w:ascii="宋体" w:hAnsi="宋体" w:cs="宋体"/>
                <w:b/>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46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70" w:author="ZJ" w:date="2022-05-30T12:17:00Z"/>
                <w:rFonts w:ascii="宋体" w:hAnsi="宋体" w:cs="宋体"/>
                <w:szCs w:val="21"/>
              </w:rPr>
            </w:pPr>
            <w:ins w:id="10471" w:author="ZJ" w:date="2022-05-30T12:17:00Z">
              <w:r>
                <w:rPr>
                  <w:rFonts w:ascii="宋体" w:hAnsi="宋体" w:cs="宋体"/>
                  <w:b/>
                  <w:szCs w:val="21"/>
                </w:rPr>
                <w:t>3w</w:t>
              </w:r>
            </w:ins>
          </w:p>
        </w:tc>
        <w:tc>
          <w:tcPr>
            <w:tcW w:w="560" w:type="dxa"/>
            <w:tcBorders>
              <w:top w:val="single" w:color="auto" w:sz="4" w:space="0"/>
              <w:left w:val="single" w:color="auto" w:sz="4" w:space="0"/>
              <w:bottom w:val="single" w:color="auto" w:sz="4" w:space="0"/>
              <w:right w:val="single" w:color="auto" w:sz="4" w:space="0"/>
            </w:tcBorders>
            <w:vAlign w:val="center"/>
            <w:tcPrChange w:id="104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73" w:author="ZJ" w:date="2022-05-30T12:17:00Z"/>
                <w:rFonts w:ascii="宋体" w:hAnsi="宋体" w:cs="宋体"/>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4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75"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4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7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7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79"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8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81"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48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483" w:author="ZJ" w:date="2022-05-30T12:17:00Z"/>
                <w:rFonts w:ascii="宋体" w:hAnsi="宋体" w:cs="宋体"/>
                <w:szCs w:val="21"/>
              </w:rPr>
            </w:pPr>
            <w:ins w:id="10484" w:author="ZJ" w:date="2022-05-30T12:17:00Z">
              <w:r>
                <w:rPr>
                  <w:rFonts w:hint="eastAsia"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48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485" w:author="ZJ" w:date="2022-05-30T12:17:00Z"/>
          <w:trPrChange w:id="10486"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487"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488"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489"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490" w:author="ZJ" w:date="2022-05-30T12:17:00Z"/>
                <w:rFonts w:ascii="宋体" w:hAnsi="宋体"/>
                <w:szCs w:val="21"/>
              </w:rPr>
            </w:pPr>
            <w:ins w:id="10491" w:author="ZJ" w:date="2022-05-30T12:17:00Z">
              <w:r>
                <w:rPr>
                  <w:rFonts w:ascii="宋体" w:hAnsi="宋体"/>
                  <w:szCs w:val="21"/>
                </w:rPr>
                <w:t>48</w:t>
              </w:r>
            </w:ins>
          </w:p>
        </w:tc>
        <w:tc>
          <w:tcPr>
            <w:tcW w:w="1134" w:type="dxa"/>
            <w:tcBorders>
              <w:top w:val="single" w:color="auto" w:sz="4" w:space="0"/>
              <w:left w:val="single" w:color="auto" w:sz="4" w:space="0"/>
              <w:bottom w:val="single" w:color="auto" w:sz="4" w:space="0"/>
              <w:right w:val="single" w:color="auto" w:sz="4" w:space="0"/>
            </w:tcBorders>
            <w:vAlign w:val="center"/>
            <w:tcPrChange w:id="10492"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0493" w:author="ZJ" w:date="2022-05-30T12:17:00Z"/>
                <w:rFonts w:ascii="宋体" w:hAnsi="宋体" w:cs="宋体"/>
                <w:sz w:val="18"/>
                <w:szCs w:val="18"/>
                <w:rPrChange w:id="10494" w:author="ZJ" w:date="2022-11-08T19:47:00Z">
                  <w:rPr>
                    <w:ins w:id="10495" w:author="ZJ" w:date="2022-05-30T12:17:00Z"/>
                    <w:rFonts w:ascii="宋体" w:hAnsi="宋体" w:cs="宋体"/>
                    <w:sz w:val="21"/>
                    <w:szCs w:val="21"/>
                  </w:rPr>
                </w:rPrChange>
              </w:rPr>
            </w:pPr>
            <w:ins w:id="10496" w:author="ZJ" w:date="2022-05-30T12:17:00Z">
              <w:r>
                <w:rPr>
                  <w:rFonts w:ascii="宋体" w:hAnsi="宋体" w:cs="宋体"/>
                  <w:sz w:val="18"/>
                  <w:szCs w:val="18"/>
                  <w:rPrChange w:id="10497" w:author="ZJ" w:date="2022-11-08T19:47:00Z">
                    <w:rPr>
                      <w:rFonts w:ascii="宋体" w:hAnsi="宋体" w:cs="宋体"/>
                      <w:sz w:val="21"/>
                      <w:szCs w:val="21"/>
                    </w:rPr>
                  </w:rPrChange>
                </w:rPr>
                <w:t>400222008</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49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pStyle w:val="20"/>
              <w:spacing w:line="240" w:lineRule="auto"/>
              <w:jc w:val="both"/>
              <w:rPr>
                <w:ins w:id="10499" w:author="ZJ" w:date="2022-05-30T12:17:00Z"/>
                <w:rFonts w:ascii="宋体" w:hAnsi="宋体" w:cs="宋体"/>
                <w:spacing w:val="-8"/>
                <w:sz w:val="21"/>
                <w:szCs w:val="21"/>
              </w:rPr>
            </w:pPr>
            <w:ins w:id="10500" w:author="ZJ" w:date="2022-05-30T12:17:00Z">
              <w:r>
                <w:rPr>
                  <w:rFonts w:hint="eastAsia" w:ascii="宋体" w:hAnsi="宋体" w:cs="宋体"/>
                  <w:sz w:val="21"/>
                  <w:szCs w:val="21"/>
                </w:rPr>
                <w:t>客舱服务技能实训</w:t>
              </w:r>
            </w:ins>
          </w:p>
        </w:tc>
        <w:tc>
          <w:tcPr>
            <w:tcW w:w="531" w:type="dxa"/>
            <w:tcBorders>
              <w:top w:val="single" w:color="auto" w:sz="4" w:space="0"/>
              <w:left w:val="single" w:color="auto" w:sz="4" w:space="0"/>
              <w:bottom w:val="single" w:color="auto" w:sz="4" w:space="0"/>
              <w:right w:val="single" w:color="auto" w:sz="4" w:space="0"/>
            </w:tcBorders>
            <w:vAlign w:val="center"/>
            <w:tcPrChange w:id="1050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502" w:author="ZJ" w:date="2022-05-30T12:17:00Z"/>
                <w:rFonts w:ascii="宋体" w:hAnsi="宋体" w:cs="宋体"/>
                <w:szCs w:val="21"/>
              </w:rPr>
            </w:pPr>
            <w:ins w:id="10503" w:author="ZJ" w:date="2022-05-30T12:17:00Z">
              <w:r>
                <w:rPr>
                  <w:rFonts w:hint="eastAsia" w:ascii="宋体" w:hAnsi="宋体" w:cs="宋体"/>
                  <w:b/>
                  <w:szCs w:val="21"/>
                </w:rPr>
                <w:t>3</w:t>
              </w:r>
            </w:ins>
          </w:p>
        </w:tc>
        <w:tc>
          <w:tcPr>
            <w:tcW w:w="619" w:type="dxa"/>
            <w:tcBorders>
              <w:top w:val="single" w:color="auto" w:sz="4" w:space="0"/>
              <w:left w:val="single" w:color="auto" w:sz="4" w:space="0"/>
              <w:bottom w:val="single" w:color="auto" w:sz="4" w:space="0"/>
              <w:right w:val="single" w:color="auto" w:sz="4" w:space="0"/>
            </w:tcBorders>
            <w:vAlign w:val="center"/>
            <w:tcPrChange w:id="105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505" w:author="ZJ" w:date="2022-05-30T12:17:00Z"/>
                <w:rFonts w:ascii="宋体" w:hAnsi="宋体" w:cs="宋体"/>
                <w:szCs w:val="21"/>
              </w:rPr>
            </w:pPr>
            <w:ins w:id="10506" w:author="ZJ" w:date="2022-10-25T21:56:00Z">
              <w:r>
                <w:rPr>
                  <w:rFonts w:ascii="宋体" w:hAnsi="宋体" w:cs="宋体"/>
                  <w:b/>
                  <w:szCs w:val="21"/>
                </w:rPr>
                <w:t>75</w:t>
              </w:r>
            </w:ins>
          </w:p>
        </w:tc>
        <w:tc>
          <w:tcPr>
            <w:tcW w:w="630" w:type="dxa"/>
            <w:tcBorders>
              <w:top w:val="single" w:color="auto" w:sz="4" w:space="0"/>
              <w:left w:val="single" w:color="auto" w:sz="4" w:space="0"/>
              <w:bottom w:val="single" w:color="auto" w:sz="4" w:space="0"/>
              <w:right w:val="single" w:color="auto" w:sz="4" w:space="0"/>
            </w:tcBorders>
            <w:vAlign w:val="center"/>
            <w:tcPrChange w:id="105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508" w:author="ZJ" w:date="2022-05-30T12:17:00Z"/>
                <w:rFonts w:ascii="宋体" w:hAnsi="宋体" w:cs="宋体"/>
                <w:b/>
                <w:bCs/>
                <w:szCs w:val="21"/>
              </w:rPr>
            </w:pPr>
            <w:ins w:id="10509" w:author="ZJ" w:date="2022-05-30T12:17:00Z">
              <w:r>
                <w:rPr>
                  <w:rFonts w:hint="eastAsia" w:ascii="宋体" w:hAnsi="宋体" w:cs="宋体"/>
                  <w:b/>
                  <w:bCs/>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51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511" w:author="ZJ" w:date="2022-05-30T12:17:00Z"/>
                <w:rFonts w:ascii="宋体" w:hAnsi="宋体" w:cs="宋体"/>
                <w:szCs w:val="21"/>
              </w:rPr>
            </w:pPr>
            <w:ins w:id="10512" w:author="ZJ" w:date="2022-10-25T21:57:00Z">
              <w:r>
                <w:rPr>
                  <w:rFonts w:ascii="宋体" w:hAnsi="宋体" w:cs="宋体"/>
                  <w:b/>
                  <w:szCs w:val="21"/>
                </w:rPr>
                <w:t>75</w:t>
              </w:r>
            </w:ins>
          </w:p>
        </w:tc>
        <w:tc>
          <w:tcPr>
            <w:tcW w:w="540" w:type="dxa"/>
            <w:tcBorders>
              <w:top w:val="single" w:color="auto" w:sz="4" w:space="0"/>
              <w:left w:val="single" w:color="auto" w:sz="4" w:space="0"/>
              <w:bottom w:val="single" w:color="auto" w:sz="4" w:space="0"/>
              <w:right w:val="single" w:color="auto" w:sz="4" w:space="0"/>
            </w:tcBorders>
            <w:vAlign w:val="center"/>
            <w:tcPrChange w:id="105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14"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5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16" w:author="ZJ" w:date="2022-05-30T12:17:00Z"/>
                <w:rFonts w:ascii="宋体" w:hAnsi="宋体" w:cs="宋体"/>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51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18" w:author="ZJ" w:date="2022-05-30T12:17:00Z"/>
                <w:rFonts w:ascii="宋体" w:hAnsi="宋体" w:cs="宋体"/>
                <w:b/>
                <w:szCs w:val="21"/>
              </w:rPr>
            </w:pPr>
            <w:ins w:id="10519" w:author="ZJ" w:date="2022-05-30T12:17:00Z">
              <w:r>
                <w:rPr>
                  <w:rFonts w:hint="eastAsia" w:ascii="宋体" w:hAnsi="宋体" w:cs="宋体"/>
                  <w:b/>
                  <w:szCs w:val="21"/>
                </w:rPr>
                <w:t>3w</w:t>
              </w:r>
            </w:ins>
          </w:p>
        </w:tc>
        <w:tc>
          <w:tcPr>
            <w:tcW w:w="500" w:type="dxa"/>
            <w:tcBorders>
              <w:top w:val="single" w:color="auto" w:sz="4" w:space="0"/>
              <w:left w:val="single" w:color="auto" w:sz="4" w:space="0"/>
              <w:bottom w:val="single" w:color="auto" w:sz="4" w:space="0"/>
              <w:right w:val="single" w:color="auto" w:sz="4" w:space="0"/>
            </w:tcBorders>
            <w:vAlign w:val="center"/>
            <w:tcPrChange w:id="105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21" w:author="ZJ" w:date="2022-05-30T12:17:00Z"/>
                <w:rFonts w:ascii="宋体" w:hAnsi="宋体" w:cs="宋体"/>
                <w:b/>
                <w:szCs w:val="21"/>
              </w:rPr>
            </w:pPr>
          </w:p>
          <w:p>
            <w:pPr>
              <w:snapToGrid w:val="0"/>
              <w:rPr>
                <w:ins w:id="10522" w:author="ZJ" w:date="2022-05-30T12:17:00Z"/>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52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24" w:author="ZJ" w:date="2022-05-30T12:17:00Z"/>
                <w:rFonts w:ascii="宋体" w:hAnsi="宋体" w:cs="宋体"/>
                <w:b/>
                <w:szCs w:val="21"/>
              </w:rPr>
            </w:pPr>
          </w:p>
          <w:p>
            <w:pPr>
              <w:snapToGrid w:val="0"/>
              <w:rPr>
                <w:ins w:id="10525"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2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27"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2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29"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3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31" w:author="ZJ" w:date="2022-05-30T12:17:00Z"/>
                <w:rFonts w:ascii="宋体" w:hAnsi="宋体" w:cs="宋体"/>
                <w:szCs w:val="21"/>
              </w:rPr>
            </w:pPr>
            <w:ins w:id="10532" w:author="ZJ" w:date="2022-05-30T12:17:00Z">
              <w:r>
                <w:rPr>
                  <w:rFonts w:hint="eastAsia"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53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533" w:author="ZJ" w:date="2022-05-30T12:17:00Z"/>
          <w:trPrChange w:id="1053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53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536"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53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538" w:author="ZJ" w:date="2022-05-30T12:17:00Z"/>
                <w:rFonts w:ascii="宋体" w:hAnsi="宋体"/>
                <w:szCs w:val="21"/>
              </w:rPr>
            </w:pPr>
            <w:ins w:id="10539" w:author="ZJ" w:date="2022-05-30T12:17:00Z">
              <w:r>
                <w:rPr>
                  <w:rFonts w:ascii="宋体" w:hAnsi="宋体"/>
                  <w:szCs w:val="21"/>
                </w:rPr>
                <w:t>49</w:t>
              </w:r>
            </w:ins>
          </w:p>
        </w:tc>
        <w:tc>
          <w:tcPr>
            <w:tcW w:w="1134" w:type="dxa"/>
            <w:tcBorders>
              <w:top w:val="single" w:color="auto" w:sz="4" w:space="0"/>
              <w:left w:val="single" w:color="auto" w:sz="4" w:space="0"/>
              <w:bottom w:val="single" w:color="auto" w:sz="4" w:space="0"/>
              <w:right w:val="single" w:color="auto" w:sz="4" w:space="0"/>
            </w:tcBorders>
            <w:vAlign w:val="center"/>
            <w:tcPrChange w:id="10540"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0541" w:author="ZJ" w:date="2022-05-30T12:17:00Z"/>
                <w:rFonts w:ascii="宋体" w:hAnsi="宋体" w:cs="宋体"/>
                <w:sz w:val="18"/>
                <w:szCs w:val="18"/>
                <w:rPrChange w:id="10542" w:author="ZJ" w:date="2022-11-08T19:47:00Z">
                  <w:rPr>
                    <w:ins w:id="10543" w:author="ZJ" w:date="2022-05-30T12:17:00Z"/>
                    <w:rFonts w:ascii="宋体" w:hAnsi="宋体" w:cs="宋体"/>
                    <w:sz w:val="21"/>
                    <w:szCs w:val="21"/>
                  </w:rPr>
                </w:rPrChange>
              </w:rPr>
            </w:pPr>
            <w:ins w:id="10544" w:author="ZJ" w:date="2022-05-30T12:17:00Z">
              <w:r>
                <w:rPr>
                  <w:rFonts w:ascii="宋体" w:hAnsi="宋体" w:cs="宋体"/>
                  <w:sz w:val="18"/>
                  <w:szCs w:val="18"/>
                  <w:rPrChange w:id="10545" w:author="ZJ" w:date="2022-11-08T19:47:00Z">
                    <w:rPr>
                      <w:rFonts w:ascii="宋体" w:hAnsi="宋体" w:cs="宋体"/>
                      <w:sz w:val="21"/>
                      <w:szCs w:val="21"/>
                    </w:rPr>
                  </w:rPrChange>
                </w:rPr>
                <w:t>400222009</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546"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pStyle w:val="20"/>
              <w:spacing w:line="240" w:lineRule="auto"/>
              <w:jc w:val="both"/>
              <w:rPr>
                <w:ins w:id="10547" w:author="ZJ" w:date="2022-05-30T12:17:00Z"/>
                <w:rFonts w:ascii="宋体" w:hAnsi="宋体" w:cs="宋体"/>
                <w:spacing w:val="-8"/>
                <w:sz w:val="21"/>
                <w:szCs w:val="21"/>
              </w:rPr>
            </w:pPr>
            <w:ins w:id="10548" w:author="ZJ" w:date="2022-05-30T12:17:00Z">
              <w:r>
                <w:rPr>
                  <w:rFonts w:hint="eastAsia" w:ascii="宋体" w:hAnsi="宋体" w:cs="宋体"/>
                  <w:kern w:val="0"/>
                  <w:sz w:val="21"/>
                  <w:szCs w:val="21"/>
                </w:rPr>
                <w:t>模拟面试技能</w:t>
              </w:r>
            </w:ins>
            <w:ins w:id="10549" w:author="ZJ" w:date="2022-05-30T12:17:00Z">
              <w:r>
                <w:rPr>
                  <w:rFonts w:hint="eastAsia" w:ascii="宋体" w:hAnsi="宋体" w:cs="宋体"/>
                  <w:sz w:val="21"/>
                  <w:szCs w:val="21"/>
                </w:rPr>
                <w:t>实训</w:t>
              </w:r>
            </w:ins>
          </w:p>
        </w:tc>
        <w:tc>
          <w:tcPr>
            <w:tcW w:w="531" w:type="dxa"/>
            <w:tcBorders>
              <w:top w:val="single" w:color="auto" w:sz="4" w:space="0"/>
              <w:left w:val="single" w:color="auto" w:sz="4" w:space="0"/>
              <w:bottom w:val="single" w:color="auto" w:sz="4" w:space="0"/>
              <w:right w:val="single" w:color="auto" w:sz="4" w:space="0"/>
            </w:tcBorders>
            <w:vAlign w:val="center"/>
            <w:tcPrChange w:id="10550"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551" w:author="ZJ" w:date="2022-05-30T12:17:00Z"/>
                <w:rFonts w:ascii="宋体" w:hAnsi="宋体" w:cs="宋体"/>
                <w:szCs w:val="21"/>
              </w:rPr>
            </w:pPr>
            <w:ins w:id="10552" w:author="ZJ" w:date="2022-05-30T12:17:00Z">
              <w:r>
                <w:rPr>
                  <w:rFonts w:hint="eastAsia" w:ascii="宋体" w:hAnsi="宋体" w:cs="宋体"/>
                  <w:b/>
                  <w:szCs w:val="21"/>
                </w:rPr>
                <w:t>3</w:t>
              </w:r>
            </w:ins>
          </w:p>
        </w:tc>
        <w:tc>
          <w:tcPr>
            <w:tcW w:w="619" w:type="dxa"/>
            <w:tcBorders>
              <w:top w:val="single" w:color="auto" w:sz="4" w:space="0"/>
              <w:left w:val="single" w:color="auto" w:sz="4" w:space="0"/>
              <w:bottom w:val="single" w:color="auto" w:sz="4" w:space="0"/>
              <w:right w:val="single" w:color="auto" w:sz="4" w:space="0"/>
            </w:tcBorders>
            <w:vAlign w:val="center"/>
            <w:tcPrChange w:id="105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57" w:right="-57"/>
              <w:rPr>
                <w:ins w:id="10554" w:author="ZJ" w:date="2022-05-30T12:17:00Z"/>
                <w:rFonts w:ascii="宋体" w:hAnsi="宋体" w:cs="宋体"/>
                <w:szCs w:val="21"/>
              </w:rPr>
            </w:pPr>
            <w:ins w:id="10555" w:author="ZJ" w:date="2022-10-25T21:57:00Z">
              <w:r>
                <w:rPr>
                  <w:rFonts w:ascii="宋体" w:hAnsi="宋体" w:cs="宋体"/>
                  <w:b/>
                  <w:szCs w:val="21"/>
                </w:rPr>
                <w:t>75</w:t>
              </w:r>
            </w:ins>
          </w:p>
        </w:tc>
        <w:tc>
          <w:tcPr>
            <w:tcW w:w="630" w:type="dxa"/>
            <w:tcBorders>
              <w:top w:val="single" w:color="auto" w:sz="4" w:space="0"/>
              <w:left w:val="single" w:color="auto" w:sz="4" w:space="0"/>
              <w:bottom w:val="single" w:color="auto" w:sz="4" w:space="0"/>
              <w:right w:val="single" w:color="auto" w:sz="4" w:space="0"/>
            </w:tcBorders>
            <w:vAlign w:val="center"/>
            <w:tcPrChange w:id="105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557" w:author="ZJ" w:date="2022-05-30T12:17:00Z"/>
                <w:rFonts w:ascii="宋体" w:hAnsi="宋体" w:cs="宋体"/>
                <w:b/>
                <w:bCs/>
                <w:szCs w:val="21"/>
              </w:rPr>
            </w:pPr>
            <w:ins w:id="10558" w:author="ZJ" w:date="2022-05-30T12:17:00Z">
              <w:r>
                <w:rPr>
                  <w:rFonts w:hint="eastAsia" w:ascii="宋体" w:hAnsi="宋体" w:cs="宋体"/>
                  <w:b/>
                  <w:bCs/>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5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7" w:leftChars="-46" w:hanging="114" w:hangingChars="54"/>
              <w:rPr>
                <w:ins w:id="10560" w:author="ZJ" w:date="2022-05-30T12:17:00Z"/>
                <w:rFonts w:ascii="宋体" w:hAnsi="宋体" w:cs="宋体"/>
                <w:szCs w:val="21"/>
              </w:rPr>
            </w:pPr>
            <w:ins w:id="10561" w:author="ZJ" w:date="2022-10-25T21:57:00Z">
              <w:r>
                <w:rPr>
                  <w:rFonts w:ascii="宋体" w:hAnsi="宋体" w:cs="宋体"/>
                  <w:b/>
                  <w:szCs w:val="21"/>
                </w:rPr>
                <w:t>75</w:t>
              </w:r>
            </w:ins>
          </w:p>
        </w:tc>
        <w:tc>
          <w:tcPr>
            <w:tcW w:w="540" w:type="dxa"/>
            <w:tcBorders>
              <w:top w:val="single" w:color="auto" w:sz="4" w:space="0"/>
              <w:left w:val="single" w:color="auto" w:sz="4" w:space="0"/>
              <w:bottom w:val="single" w:color="auto" w:sz="4" w:space="0"/>
              <w:right w:val="single" w:color="auto" w:sz="4" w:space="0"/>
            </w:tcBorders>
            <w:vAlign w:val="center"/>
            <w:tcPrChange w:id="105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63" w:author="ZJ" w:date="2022-05-30T12:17:00Z"/>
                <w:rFonts w:ascii="宋体" w:hAnsi="宋体" w:cs="宋体"/>
                <w:b/>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5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65" w:author="ZJ" w:date="2022-05-30T12:17:00Z"/>
                <w:rFonts w:ascii="宋体" w:hAnsi="宋体" w:cs="宋体"/>
                <w:b/>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5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67" w:author="ZJ" w:date="2022-05-30T12:17:00Z"/>
                <w:rFonts w:ascii="宋体" w:hAnsi="宋体" w:cs="宋体"/>
                <w:b/>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5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69" w:author="ZJ" w:date="2022-05-30T12:17:00Z"/>
                <w:rFonts w:ascii="宋体" w:hAnsi="宋体" w:cs="宋体"/>
                <w:b/>
                <w:szCs w:val="21"/>
              </w:rPr>
            </w:pPr>
            <w:ins w:id="10570" w:author="ZJ" w:date="2022-05-30T12:17:00Z">
              <w:r>
                <w:rPr>
                  <w:rFonts w:hint="eastAsia" w:ascii="宋体" w:hAnsi="宋体" w:cs="宋体"/>
                  <w:b/>
                  <w:szCs w:val="21"/>
                </w:rPr>
                <w:t>3w</w:t>
              </w:r>
            </w:ins>
          </w:p>
        </w:tc>
        <w:tc>
          <w:tcPr>
            <w:tcW w:w="567" w:type="dxa"/>
            <w:tcBorders>
              <w:top w:val="single" w:color="auto" w:sz="4" w:space="0"/>
              <w:left w:val="single" w:color="auto" w:sz="4" w:space="0"/>
              <w:bottom w:val="single" w:color="auto" w:sz="4" w:space="0"/>
              <w:right w:val="single" w:color="auto" w:sz="4" w:space="0"/>
            </w:tcBorders>
            <w:vAlign w:val="center"/>
            <w:tcPrChange w:id="1057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72" w:author="ZJ" w:date="2022-05-30T12:17:00Z"/>
                <w:rFonts w:ascii="宋体" w:hAnsi="宋体" w:cs="宋体"/>
                <w:b/>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7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74"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7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76" w:author="ZJ" w:date="2022-05-30T12:17:00Z"/>
                <w:rFonts w:ascii="宋体" w:hAnsi="宋体" w:cs="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57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578" w:author="ZJ" w:date="2022-05-30T12:17:00Z"/>
                <w:rFonts w:ascii="宋体" w:hAnsi="宋体" w:cs="宋体"/>
                <w:szCs w:val="21"/>
              </w:rPr>
            </w:pPr>
            <w:ins w:id="10579" w:author="ZJ" w:date="2022-05-30T12:17:00Z">
              <w:r>
                <w:rPr>
                  <w:rFonts w:hint="eastAsia" w:ascii="宋体" w:hAnsi="宋体" w:cs="宋体"/>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58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580" w:author="ZJ" w:date="2022-05-30T12:17:00Z"/>
          <w:trPrChange w:id="10581"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582"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583"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584"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585" w:author="ZJ" w:date="2022-05-30T12:17:00Z"/>
                <w:rFonts w:ascii="宋体" w:hAnsi="宋体"/>
                <w:szCs w:val="21"/>
              </w:rPr>
            </w:pPr>
            <w:ins w:id="10586" w:author="ZJ" w:date="2022-05-30T12:17:00Z">
              <w:r>
                <w:rPr>
                  <w:rFonts w:ascii="宋体" w:hAnsi="宋体"/>
                  <w:szCs w:val="21"/>
                </w:rPr>
                <w:t>5</w:t>
              </w:r>
            </w:ins>
            <w:ins w:id="10587" w:author="ZJ" w:date="2022-10-25T22:01:00Z">
              <w:r>
                <w:rPr>
                  <w:rFonts w:ascii="宋体" w:hAnsi="宋体"/>
                  <w:szCs w:val="21"/>
                </w:rPr>
                <w:t>0</w:t>
              </w:r>
            </w:ins>
          </w:p>
        </w:tc>
        <w:tc>
          <w:tcPr>
            <w:tcW w:w="1134" w:type="dxa"/>
            <w:tcBorders>
              <w:left w:val="single" w:color="auto" w:sz="4" w:space="0"/>
              <w:bottom w:val="single" w:color="auto" w:sz="4" w:space="0"/>
              <w:right w:val="single" w:color="auto" w:sz="4" w:space="0"/>
            </w:tcBorders>
            <w:vAlign w:val="center"/>
            <w:tcPrChange w:id="10588" w:author="翟静" w:date="2022-11-09T10:20:00Z">
              <w:tcPr>
                <w:tcW w:w="1134" w:type="dxa"/>
                <w:tcBorders>
                  <w:left w:val="single" w:color="auto" w:sz="4" w:space="0"/>
                  <w:bottom w:val="single" w:color="auto" w:sz="4" w:space="0"/>
                  <w:right w:val="single" w:color="auto" w:sz="4" w:space="0"/>
                </w:tcBorders>
                <w:vAlign w:val="center"/>
              </w:tcPr>
            </w:tcPrChange>
          </w:tcPr>
          <w:p>
            <w:pPr>
              <w:rPr>
                <w:ins w:id="10589" w:author="ZJ" w:date="2022-05-30T12:17:00Z"/>
                <w:rFonts w:ascii="宋体" w:hAnsi="宋体"/>
                <w:sz w:val="18"/>
                <w:szCs w:val="18"/>
              </w:rPr>
            </w:pPr>
            <w:ins w:id="10590" w:author="ZJ" w:date="2022-10-25T22:01:00Z">
              <w:r>
                <w:rPr>
                  <w:rFonts w:hint="eastAsia" w:ascii="宋体" w:hAnsi="宋体"/>
                  <w:sz w:val="18"/>
                  <w:szCs w:val="18"/>
                </w:rPr>
                <w:t>4</w:t>
              </w:r>
            </w:ins>
            <w:ins w:id="10591" w:author="ZJ" w:date="2022-10-25T22:01:00Z">
              <w:r>
                <w:rPr>
                  <w:rFonts w:ascii="宋体" w:hAnsi="宋体"/>
                  <w:sz w:val="18"/>
                  <w:szCs w:val="18"/>
                </w:rPr>
                <w:t>00222010</w:t>
              </w:r>
            </w:ins>
          </w:p>
        </w:tc>
        <w:tc>
          <w:tcPr>
            <w:tcW w:w="1356" w:type="dxa"/>
            <w:gridSpan w:val="2"/>
            <w:tcBorders>
              <w:left w:val="single" w:color="auto" w:sz="4" w:space="0"/>
              <w:bottom w:val="single" w:color="auto" w:sz="4" w:space="0"/>
              <w:right w:val="single" w:color="auto" w:sz="4" w:space="0"/>
            </w:tcBorders>
            <w:vAlign w:val="center"/>
            <w:tcPrChange w:id="10592"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10593" w:author="ZJ" w:date="2022-05-30T12:17:00Z"/>
                <w:rFonts w:ascii="宋体" w:hAnsi="宋体"/>
                <w:sz w:val="18"/>
                <w:szCs w:val="18"/>
              </w:rPr>
            </w:pPr>
            <w:ins w:id="10594" w:author="ZJ" w:date="2022-05-30T12:17:00Z">
              <w:r>
                <w:rPr>
                  <w:rFonts w:hint="eastAsia" w:ascii="宋体" w:hAnsi="宋体"/>
                  <w:sz w:val="18"/>
                  <w:szCs w:val="18"/>
                </w:rPr>
                <w:t>认知实习</w:t>
              </w:r>
            </w:ins>
          </w:p>
        </w:tc>
        <w:tc>
          <w:tcPr>
            <w:tcW w:w="531" w:type="dxa"/>
            <w:tcBorders>
              <w:top w:val="single" w:color="auto" w:sz="4" w:space="0"/>
              <w:left w:val="single" w:color="auto" w:sz="4" w:space="0"/>
              <w:bottom w:val="single" w:color="auto" w:sz="4" w:space="0"/>
              <w:right w:val="single" w:color="auto" w:sz="4" w:space="0"/>
            </w:tcBorders>
            <w:vAlign w:val="center"/>
            <w:tcPrChange w:id="1059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596" w:author="ZJ" w:date="2022-05-30T12:17:00Z"/>
                <w:rFonts w:ascii="宋体" w:hAnsi="宋体"/>
                <w:sz w:val="18"/>
                <w:szCs w:val="18"/>
              </w:rPr>
            </w:pPr>
            <w:ins w:id="10597" w:author="ZJ" w:date="2022-10-25T21:52:00Z">
              <w:r>
                <w:rPr>
                  <w:rFonts w:ascii="宋体" w:hAnsi="宋体"/>
                  <w:sz w:val="18"/>
                  <w:szCs w:val="18"/>
                </w:rPr>
                <w:t>8</w:t>
              </w:r>
            </w:ins>
          </w:p>
        </w:tc>
        <w:tc>
          <w:tcPr>
            <w:tcW w:w="619" w:type="dxa"/>
            <w:tcBorders>
              <w:top w:val="single" w:color="auto" w:sz="4" w:space="0"/>
              <w:left w:val="single" w:color="auto" w:sz="4" w:space="0"/>
              <w:bottom w:val="single" w:color="auto" w:sz="4" w:space="0"/>
              <w:right w:val="single" w:color="auto" w:sz="4" w:space="0"/>
            </w:tcBorders>
            <w:vAlign w:val="center"/>
            <w:tcPrChange w:id="105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599" w:author="ZJ" w:date="2022-05-30T12:17:00Z"/>
                <w:rFonts w:ascii="宋体" w:hAnsi="宋体"/>
                <w:sz w:val="18"/>
                <w:szCs w:val="18"/>
              </w:rPr>
            </w:pPr>
            <w:ins w:id="10600" w:author="ZJ" w:date="2022-10-25T21:52:00Z">
              <w:r>
                <w:rPr>
                  <w:rFonts w:ascii="宋体" w:hAnsi="宋体"/>
                  <w:sz w:val="18"/>
                  <w:szCs w:val="18"/>
                </w:rPr>
                <w:t>160</w:t>
              </w:r>
            </w:ins>
          </w:p>
        </w:tc>
        <w:tc>
          <w:tcPr>
            <w:tcW w:w="630" w:type="dxa"/>
            <w:tcBorders>
              <w:top w:val="single" w:color="auto" w:sz="4" w:space="0"/>
              <w:left w:val="single" w:color="auto" w:sz="4" w:space="0"/>
              <w:bottom w:val="single" w:color="auto" w:sz="4" w:space="0"/>
              <w:right w:val="single" w:color="auto" w:sz="4" w:space="0"/>
            </w:tcBorders>
            <w:vAlign w:val="center"/>
            <w:tcPrChange w:id="1060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02" w:author="ZJ" w:date="2022-05-30T12:17:00Z"/>
                <w:rFonts w:ascii="宋体" w:hAnsi="宋体"/>
                <w:sz w:val="18"/>
                <w:szCs w:val="18"/>
              </w:rPr>
            </w:pPr>
            <w:ins w:id="10603" w:author="ZJ" w:date="2022-05-30T12:17:00Z">
              <w:r>
                <w:rPr>
                  <w:rFonts w:hint="eastAsia" w:ascii="宋体" w:hAnsi="宋体"/>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6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05" w:author="ZJ" w:date="2022-05-30T12:17:00Z"/>
                <w:rFonts w:ascii="宋体" w:hAnsi="宋体"/>
                <w:sz w:val="18"/>
                <w:szCs w:val="18"/>
              </w:rPr>
            </w:pPr>
            <w:ins w:id="10606" w:author="ZJ" w:date="2022-10-25T22:03:00Z">
              <w:r>
                <w:rPr>
                  <w:rFonts w:ascii="宋体" w:hAnsi="宋体"/>
                  <w:sz w:val="18"/>
                  <w:szCs w:val="18"/>
                </w:rPr>
                <w:t>160</w:t>
              </w:r>
            </w:ins>
          </w:p>
        </w:tc>
        <w:tc>
          <w:tcPr>
            <w:tcW w:w="540" w:type="dxa"/>
            <w:tcBorders>
              <w:top w:val="single" w:color="auto" w:sz="4" w:space="0"/>
              <w:left w:val="single" w:color="auto" w:sz="4" w:space="0"/>
              <w:bottom w:val="single" w:color="auto" w:sz="4" w:space="0"/>
              <w:right w:val="single" w:color="auto" w:sz="4" w:space="0"/>
            </w:tcBorders>
            <w:vAlign w:val="center"/>
            <w:tcPrChange w:id="106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08"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6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10"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61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12"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6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14"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061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16"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1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18"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1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2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2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22"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62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623" w:author="ZJ" w:date="2022-10-25T21:52:00Z"/>
          <w:trPrChange w:id="10624"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625"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626" w:author="ZJ" w:date="2022-10-25T21:52: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627"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628" w:author="ZJ" w:date="2022-10-25T21:52:00Z"/>
                <w:rFonts w:ascii="宋体" w:hAnsi="宋体"/>
                <w:szCs w:val="21"/>
              </w:rPr>
            </w:pPr>
            <w:ins w:id="10629" w:author="ZJ" w:date="2022-10-25T22:01:00Z">
              <w:r>
                <w:rPr>
                  <w:rFonts w:hint="eastAsia" w:ascii="宋体" w:hAnsi="宋体"/>
                  <w:szCs w:val="21"/>
                </w:rPr>
                <w:t>5</w:t>
              </w:r>
            </w:ins>
            <w:ins w:id="10630" w:author="ZJ" w:date="2022-10-25T22:01:00Z">
              <w:r>
                <w:rPr>
                  <w:rFonts w:ascii="宋体" w:hAnsi="宋体"/>
                  <w:szCs w:val="21"/>
                </w:rPr>
                <w:t>1</w:t>
              </w:r>
            </w:ins>
          </w:p>
        </w:tc>
        <w:tc>
          <w:tcPr>
            <w:tcW w:w="1134" w:type="dxa"/>
            <w:tcBorders>
              <w:left w:val="single" w:color="auto" w:sz="4" w:space="0"/>
              <w:bottom w:val="single" w:color="auto" w:sz="4" w:space="0"/>
              <w:right w:val="single" w:color="auto" w:sz="4" w:space="0"/>
            </w:tcBorders>
            <w:vAlign w:val="center"/>
            <w:tcPrChange w:id="10631" w:author="翟静" w:date="2022-11-09T10:20:00Z">
              <w:tcPr>
                <w:tcW w:w="1134" w:type="dxa"/>
                <w:tcBorders>
                  <w:left w:val="single" w:color="auto" w:sz="4" w:space="0"/>
                  <w:bottom w:val="single" w:color="auto" w:sz="4" w:space="0"/>
                  <w:right w:val="single" w:color="auto" w:sz="4" w:space="0"/>
                </w:tcBorders>
                <w:vAlign w:val="center"/>
              </w:tcPr>
            </w:tcPrChange>
          </w:tcPr>
          <w:p>
            <w:pPr>
              <w:rPr>
                <w:ins w:id="10632" w:author="ZJ" w:date="2022-10-25T21:52:00Z"/>
                <w:rFonts w:ascii="宋体" w:hAnsi="宋体"/>
                <w:sz w:val="18"/>
                <w:szCs w:val="18"/>
              </w:rPr>
            </w:pPr>
            <w:ins w:id="10633" w:author="ZJ" w:date="2022-10-25T22:01:00Z">
              <w:r>
                <w:rPr>
                  <w:rFonts w:hint="eastAsia" w:ascii="宋体" w:hAnsi="宋体"/>
                  <w:sz w:val="18"/>
                  <w:szCs w:val="18"/>
                </w:rPr>
                <w:t>4</w:t>
              </w:r>
            </w:ins>
            <w:ins w:id="10634" w:author="ZJ" w:date="2022-10-25T22:01:00Z">
              <w:r>
                <w:rPr>
                  <w:rFonts w:ascii="宋体" w:hAnsi="宋体"/>
                  <w:sz w:val="18"/>
                  <w:szCs w:val="18"/>
                </w:rPr>
                <w:t>00222011</w:t>
              </w:r>
            </w:ins>
          </w:p>
        </w:tc>
        <w:tc>
          <w:tcPr>
            <w:tcW w:w="1356" w:type="dxa"/>
            <w:gridSpan w:val="2"/>
            <w:tcBorders>
              <w:left w:val="single" w:color="auto" w:sz="4" w:space="0"/>
              <w:bottom w:val="single" w:color="auto" w:sz="4" w:space="0"/>
              <w:right w:val="single" w:color="auto" w:sz="4" w:space="0"/>
            </w:tcBorders>
            <w:vAlign w:val="center"/>
            <w:tcPrChange w:id="10635"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10636" w:author="ZJ" w:date="2022-10-25T21:52:00Z"/>
                <w:rFonts w:ascii="宋体" w:hAnsi="宋体"/>
                <w:sz w:val="18"/>
                <w:szCs w:val="18"/>
              </w:rPr>
            </w:pPr>
            <w:ins w:id="10637" w:author="ZJ" w:date="2022-10-25T21:52:00Z">
              <w:r>
                <w:rPr>
                  <w:rFonts w:hint="eastAsia" w:ascii="宋体" w:hAnsi="宋体"/>
                  <w:sz w:val="18"/>
                  <w:szCs w:val="18"/>
                </w:rPr>
                <w:t>跟岗实习</w:t>
              </w:r>
            </w:ins>
          </w:p>
        </w:tc>
        <w:tc>
          <w:tcPr>
            <w:tcW w:w="531" w:type="dxa"/>
            <w:tcBorders>
              <w:top w:val="single" w:color="auto" w:sz="4" w:space="0"/>
              <w:left w:val="single" w:color="auto" w:sz="4" w:space="0"/>
              <w:bottom w:val="single" w:color="auto" w:sz="4" w:space="0"/>
              <w:right w:val="single" w:color="auto" w:sz="4" w:space="0"/>
            </w:tcBorders>
            <w:vAlign w:val="center"/>
            <w:tcPrChange w:id="1063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39" w:author="ZJ" w:date="2022-10-25T21:52:00Z"/>
                <w:rFonts w:ascii="宋体" w:hAnsi="宋体"/>
                <w:sz w:val="18"/>
                <w:szCs w:val="18"/>
              </w:rPr>
            </w:pPr>
            <w:ins w:id="10640" w:author="ZJ" w:date="2022-10-25T21:52:00Z">
              <w:r>
                <w:rPr>
                  <w:rFonts w:hint="eastAsia" w:ascii="宋体" w:hAnsi="宋体"/>
                  <w:sz w:val="18"/>
                  <w:szCs w:val="18"/>
                </w:rPr>
                <w:t>8</w:t>
              </w:r>
            </w:ins>
          </w:p>
        </w:tc>
        <w:tc>
          <w:tcPr>
            <w:tcW w:w="619" w:type="dxa"/>
            <w:tcBorders>
              <w:top w:val="single" w:color="auto" w:sz="4" w:space="0"/>
              <w:left w:val="single" w:color="auto" w:sz="4" w:space="0"/>
              <w:bottom w:val="single" w:color="auto" w:sz="4" w:space="0"/>
              <w:right w:val="single" w:color="auto" w:sz="4" w:space="0"/>
            </w:tcBorders>
            <w:vAlign w:val="center"/>
            <w:tcPrChange w:id="1064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42" w:author="ZJ" w:date="2022-10-25T21:52:00Z"/>
                <w:rFonts w:ascii="宋体" w:hAnsi="宋体"/>
                <w:sz w:val="18"/>
                <w:szCs w:val="18"/>
              </w:rPr>
            </w:pPr>
            <w:ins w:id="10643" w:author="ZJ" w:date="2022-10-25T21:52:00Z">
              <w:r>
                <w:rPr>
                  <w:rFonts w:hint="eastAsia" w:ascii="宋体" w:hAnsi="宋体"/>
                  <w:sz w:val="18"/>
                  <w:szCs w:val="18"/>
                </w:rPr>
                <w:t>1</w:t>
              </w:r>
            </w:ins>
            <w:ins w:id="10644" w:author="ZJ" w:date="2022-10-25T21:52:00Z">
              <w:r>
                <w:rPr>
                  <w:rFonts w:ascii="宋体" w:hAnsi="宋体"/>
                  <w:sz w:val="18"/>
                  <w:szCs w:val="18"/>
                </w:rPr>
                <w:t>60</w:t>
              </w:r>
            </w:ins>
          </w:p>
        </w:tc>
        <w:tc>
          <w:tcPr>
            <w:tcW w:w="630" w:type="dxa"/>
            <w:tcBorders>
              <w:top w:val="single" w:color="auto" w:sz="4" w:space="0"/>
              <w:left w:val="single" w:color="auto" w:sz="4" w:space="0"/>
              <w:bottom w:val="single" w:color="auto" w:sz="4" w:space="0"/>
              <w:right w:val="single" w:color="auto" w:sz="4" w:space="0"/>
            </w:tcBorders>
            <w:vAlign w:val="center"/>
            <w:tcPrChange w:id="106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46" w:author="ZJ" w:date="2022-10-25T21:52:00Z"/>
                <w:rFonts w:ascii="宋体" w:hAnsi="宋体"/>
                <w:sz w:val="18"/>
                <w:szCs w:val="18"/>
              </w:rPr>
            </w:pPr>
            <w:ins w:id="10647" w:author="ZJ" w:date="2022-10-25T21:52:00Z">
              <w:r>
                <w:rPr>
                  <w:rFonts w:hint="eastAsia" w:ascii="宋体" w:hAnsi="宋体"/>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64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49" w:author="ZJ" w:date="2022-10-25T21:52:00Z"/>
                <w:rFonts w:ascii="宋体" w:hAnsi="宋体"/>
                <w:sz w:val="18"/>
                <w:szCs w:val="18"/>
              </w:rPr>
            </w:pPr>
            <w:ins w:id="10650" w:author="ZJ" w:date="2022-10-25T21:52:00Z">
              <w:r>
                <w:rPr>
                  <w:rFonts w:hint="eastAsia" w:ascii="宋体" w:hAnsi="宋体"/>
                  <w:sz w:val="18"/>
                  <w:szCs w:val="18"/>
                </w:rPr>
                <w:t>1</w:t>
              </w:r>
            </w:ins>
            <w:ins w:id="10651" w:author="ZJ" w:date="2022-10-25T21:52:00Z">
              <w:r>
                <w:rPr>
                  <w:rFonts w:ascii="宋体" w:hAnsi="宋体"/>
                  <w:sz w:val="18"/>
                  <w:szCs w:val="18"/>
                </w:rPr>
                <w:t>60</w:t>
              </w:r>
            </w:ins>
          </w:p>
        </w:tc>
        <w:tc>
          <w:tcPr>
            <w:tcW w:w="540" w:type="dxa"/>
            <w:tcBorders>
              <w:top w:val="single" w:color="auto" w:sz="4" w:space="0"/>
              <w:left w:val="single" w:color="auto" w:sz="4" w:space="0"/>
              <w:bottom w:val="single" w:color="auto" w:sz="4" w:space="0"/>
              <w:right w:val="single" w:color="auto" w:sz="4" w:space="0"/>
            </w:tcBorders>
            <w:vAlign w:val="center"/>
            <w:tcPrChange w:id="1065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53" w:author="ZJ" w:date="2022-10-25T21:52: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6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55" w:author="ZJ" w:date="2022-10-25T21:52: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65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57" w:author="ZJ" w:date="2022-10-25T21:52: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6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59" w:author="ZJ" w:date="2022-10-25T21:52: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06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61" w:author="ZJ" w:date="2022-10-25T21:52: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6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63" w:author="ZJ" w:date="2022-10-25T21:52: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6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65" w:author="ZJ" w:date="2022-10-25T21:52: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66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67" w:author="ZJ" w:date="2022-10-25T21:52: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66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668" w:author="ZJ" w:date="2022-05-30T12:17:00Z"/>
          <w:trPrChange w:id="10669"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670"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671"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672"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673" w:author="ZJ" w:date="2022-05-30T12:17:00Z"/>
                <w:rFonts w:ascii="宋体" w:hAnsi="宋体"/>
                <w:szCs w:val="21"/>
              </w:rPr>
            </w:pPr>
            <w:ins w:id="10674" w:author="ZJ" w:date="2022-05-30T12:17:00Z">
              <w:r>
                <w:rPr>
                  <w:rFonts w:hint="eastAsia" w:ascii="宋体" w:hAnsi="宋体"/>
                  <w:szCs w:val="21"/>
                </w:rPr>
                <w:t>5</w:t>
              </w:r>
            </w:ins>
            <w:ins w:id="10675" w:author="ZJ" w:date="2022-10-25T22:01:00Z">
              <w:r>
                <w:rPr>
                  <w:rFonts w:ascii="宋体" w:hAnsi="宋体"/>
                  <w:szCs w:val="21"/>
                </w:rPr>
                <w:t>2</w:t>
              </w:r>
            </w:ins>
          </w:p>
        </w:tc>
        <w:tc>
          <w:tcPr>
            <w:tcW w:w="1134" w:type="dxa"/>
            <w:tcBorders>
              <w:left w:val="single" w:color="auto" w:sz="4" w:space="0"/>
              <w:bottom w:val="single" w:color="auto" w:sz="4" w:space="0"/>
              <w:right w:val="single" w:color="auto" w:sz="4" w:space="0"/>
            </w:tcBorders>
            <w:vAlign w:val="center"/>
            <w:tcPrChange w:id="10676" w:author="翟静" w:date="2022-11-09T10:20:00Z">
              <w:tcPr>
                <w:tcW w:w="1134" w:type="dxa"/>
                <w:tcBorders>
                  <w:left w:val="single" w:color="auto" w:sz="4" w:space="0"/>
                  <w:bottom w:val="single" w:color="auto" w:sz="4" w:space="0"/>
                  <w:right w:val="single" w:color="auto" w:sz="4" w:space="0"/>
                </w:tcBorders>
                <w:vAlign w:val="center"/>
              </w:tcPr>
            </w:tcPrChange>
          </w:tcPr>
          <w:p>
            <w:pPr>
              <w:rPr>
                <w:ins w:id="10677" w:author="ZJ" w:date="2022-05-30T12:17:00Z"/>
                <w:rFonts w:ascii="宋体" w:hAnsi="宋体"/>
                <w:sz w:val="18"/>
                <w:szCs w:val="18"/>
              </w:rPr>
            </w:pPr>
            <w:ins w:id="10678" w:author="ZJ" w:date="2022-10-25T22:01:00Z">
              <w:r>
                <w:rPr>
                  <w:rFonts w:hint="eastAsia" w:ascii="宋体" w:hAnsi="宋体"/>
                  <w:sz w:val="18"/>
                  <w:szCs w:val="18"/>
                </w:rPr>
                <w:t>4</w:t>
              </w:r>
            </w:ins>
            <w:ins w:id="10679" w:author="ZJ" w:date="2022-10-25T22:01:00Z">
              <w:r>
                <w:rPr>
                  <w:rFonts w:ascii="宋体" w:hAnsi="宋体"/>
                  <w:sz w:val="18"/>
                  <w:szCs w:val="18"/>
                </w:rPr>
                <w:t>00222012</w:t>
              </w:r>
            </w:ins>
          </w:p>
        </w:tc>
        <w:tc>
          <w:tcPr>
            <w:tcW w:w="1356" w:type="dxa"/>
            <w:gridSpan w:val="2"/>
            <w:tcBorders>
              <w:left w:val="single" w:color="auto" w:sz="4" w:space="0"/>
              <w:bottom w:val="single" w:color="auto" w:sz="4" w:space="0"/>
              <w:right w:val="single" w:color="auto" w:sz="4" w:space="0"/>
            </w:tcBorders>
            <w:vAlign w:val="center"/>
            <w:tcPrChange w:id="10680"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10681" w:author="ZJ" w:date="2022-05-30T12:17:00Z"/>
                <w:rFonts w:ascii="宋体" w:hAnsi="宋体"/>
                <w:sz w:val="18"/>
                <w:szCs w:val="18"/>
              </w:rPr>
            </w:pPr>
            <w:ins w:id="10682" w:author="ZJ" w:date="2022-05-30T12:17:00Z">
              <w:r>
                <w:rPr>
                  <w:rFonts w:ascii="宋体" w:hAnsi="宋体"/>
                  <w:sz w:val="18"/>
                  <w:szCs w:val="18"/>
                </w:rPr>
                <w:t>顶岗实习</w:t>
              </w:r>
            </w:ins>
          </w:p>
        </w:tc>
        <w:tc>
          <w:tcPr>
            <w:tcW w:w="531" w:type="dxa"/>
            <w:tcBorders>
              <w:top w:val="single" w:color="auto" w:sz="4" w:space="0"/>
              <w:left w:val="single" w:color="auto" w:sz="4" w:space="0"/>
              <w:bottom w:val="single" w:color="auto" w:sz="4" w:space="0"/>
              <w:right w:val="single" w:color="auto" w:sz="4" w:space="0"/>
            </w:tcBorders>
            <w:vAlign w:val="center"/>
            <w:tcPrChange w:id="1068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84" w:author="ZJ" w:date="2022-05-30T12:17:00Z"/>
                <w:rFonts w:ascii="宋体" w:hAnsi="宋体"/>
                <w:sz w:val="18"/>
                <w:szCs w:val="18"/>
              </w:rPr>
            </w:pPr>
            <w:ins w:id="10685" w:author="ZJ" w:date="2022-05-30T12:17:00Z">
              <w:r>
                <w:rPr>
                  <w:rFonts w:hint="eastAsia" w:ascii="宋体" w:hAnsi="宋体"/>
                  <w:sz w:val="18"/>
                  <w:szCs w:val="18"/>
                </w:rPr>
                <w:t>1</w:t>
              </w:r>
            </w:ins>
            <w:ins w:id="10686" w:author="ZJ" w:date="2022-05-30T12:17:00Z">
              <w:r>
                <w:rPr>
                  <w:rFonts w:ascii="宋体" w:hAnsi="宋体"/>
                  <w:sz w:val="18"/>
                  <w:szCs w:val="18"/>
                </w:rPr>
                <w:t>6</w:t>
              </w:r>
            </w:ins>
          </w:p>
        </w:tc>
        <w:tc>
          <w:tcPr>
            <w:tcW w:w="619" w:type="dxa"/>
            <w:tcBorders>
              <w:top w:val="single" w:color="auto" w:sz="4" w:space="0"/>
              <w:left w:val="single" w:color="auto" w:sz="4" w:space="0"/>
              <w:bottom w:val="single" w:color="auto" w:sz="4" w:space="0"/>
              <w:right w:val="single" w:color="auto" w:sz="4" w:space="0"/>
            </w:tcBorders>
            <w:vAlign w:val="center"/>
            <w:tcPrChange w:id="1068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88" w:author="ZJ" w:date="2022-05-30T12:17:00Z"/>
                <w:rFonts w:ascii="宋体" w:hAnsi="宋体"/>
                <w:sz w:val="18"/>
                <w:szCs w:val="18"/>
              </w:rPr>
            </w:pPr>
            <w:ins w:id="10689" w:author="ZJ" w:date="2022-05-30T12:17:00Z">
              <w:r>
                <w:rPr>
                  <w:rFonts w:hint="eastAsia" w:ascii="宋体" w:hAnsi="宋体"/>
                  <w:sz w:val="18"/>
                  <w:szCs w:val="18"/>
                </w:rPr>
                <w:t>3</w:t>
              </w:r>
            </w:ins>
            <w:ins w:id="10690" w:author="ZJ" w:date="2022-05-30T12:17:00Z">
              <w:r>
                <w:rPr>
                  <w:rFonts w:ascii="宋体" w:hAnsi="宋体"/>
                  <w:sz w:val="18"/>
                  <w:szCs w:val="18"/>
                </w:rPr>
                <w:t>20</w:t>
              </w:r>
            </w:ins>
          </w:p>
        </w:tc>
        <w:tc>
          <w:tcPr>
            <w:tcW w:w="630" w:type="dxa"/>
            <w:tcBorders>
              <w:top w:val="single" w:color="auto" w:sz="4" w:space="0"/>
              <w:left w:val="single" w:color="auto" w:sz="4" w:space="0"/>
              <w:bottom w:val="single" w:color="auto" w:sz="4" w:space="0"/>
              <w:right w:val="single" w:color="auto" w:sz="4" w:space="0"/>
            </w:tcBorders>
            <w:vAlign w:val="center"/>
            <w:tcPrChange w:id="1069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92" w:author="ZJ" w:date="2022-05-30T12:17:00Z"/>
                <w:rFonts w:ascii="宋体" w:hAnsi="宋体"/>
                <w:sz w:val="18"/>
                <w:szCs w:val="18"/>
              </w:rPr>
            </w:pPr>
            <w:ins w:id="10693" w:author="ZJ" w:date="2022-05-30T12:17:00Z">
              <w:r>
                <w:rPr>
                  <w:rFonts w:hint="eastAsia" w:ascii="宋体" w:hAnsi="宋体"/>
                  <w:sz w:val="18"/>
                  <w:szCs w:val="18"/>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6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95" w:author="ZJ" w:date="2022-05-30T12:17:00Z"/>
                <w:rFonts w:ascii="宋体" w:hAnsi="宋体"/>
                <w:sz w:val="18"/>
                <w:szCs w:val="18"/>
              </w:rPr>
            </w:pPr>
            <w:ins w:id="10696" w:author="ZJ" w:date="2022-05-30T12:17:00Z">
              <w:r>
                <w:rPr>
                  <w:rFonts w:hint="eastAsia" w:ascii="宋体" w:hAnsi="宋体"/>
                  <w:sz w:val="18"/>
                  <w:szCs w:val="18"/>
                </w:rPr>
                <w:t>3</w:t>
              </w:r>
            </w:ins>
            <w:ins w:id="10697" w:author="ZJ" w:date="2022-05-30T12:17:00Z">
              <w:r>
                <w:rPr>
                  <w:rFonts w:ascii="宋体" w:hAnsi="宋体"/>
                  <w:sz w:val="18"/>
                  <w:szCs w:val="18"/>
                </w:rPr>
                <w:t>20</w:t>
              </w:r>
            </w:ins>
          </w:p>
        </w:tc>
        <w:tc>
          <w:tcPr>
            <w:tcW w:w="540" w:type="dxa"/>
            <w:tcBorders>
              <w:top w:val="single" w:color="auto" w:sz="4" w:space="0"/>
              <w:left w:val="single" w:color="auto" w:sz="4" w:space="0"/>
              <w:bottom w:val="single" w:color="auto" w:sz="4" w:space="0"/>
              <w:right w:val="single" w:color="auto" w:sz="4" w:space="0"/>
            </w:tcBorders>
            <w:vAlign w:val="center"/>
            <w:tcPrChange w:id="1069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699"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70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01"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7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03"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7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05"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07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07"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0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09"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1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711"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1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jc w:val="center"/>
              <w:rPr>
                <w:ins w:id="10713"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715"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72" w:hRule="atLeast"/>
          <w:jc w:val="center"/>
          <w:ins w:id="10714" w:author="ZJ" w:date="2022-05-30T12:17:00Z"/>
          <w:trPrChange w:id="10715" w:author="翟静" w:date="2022-11-09T10:20:00Z">
            <w:trPr>
              <w:cantSplit/>
              <w:trHeight w:val="172" w:hRule="atLeast"/>
              <w:jc w:val="center"/>
            </w:trPr>
          </w:trPrChange>
        </w:trPr>
        <w:tc>
          <w:tcPr>
            <w:tcW w:w="493" w:type="dxa"/>
            <w:vMerge w:val="continue"/>
            <w:tcBorders>
              <w:left w:val="single" w:color="auto" w:sz="4" w:space="0"/>
              <w:right w:val="single" w:color="auto" w:sz="4" w:space="0"/>
            </w:tcBorders>
            <w:tcPrChange w:id="10716" w:author="翟静" w:date="2022-11-09T10:20:00Z">
              <w:tcPr>
                <w:tcW w:w="493" w:type="dxa"/>
                <w:vMerge w:val="continue"/>
                <w:tcBorders>
                  <w:left w:val="single" w:color="auto" w:sz="4" w:space="0"/>
                  <w:right w:val="single" w:color="auto" w:sz="4" w:space="0"/>
                </w:tcBorders>
              </w:tcPr>
            </w:tcPrChange>
          </w:tcPr>
          <w:p>
            <w:pPr>
              <w:adjustRightInd w:val="0"/>
              <w:snapToGrid w:val="0"/>
              <w:spacing w:line="240" w:lineRule="exact"/>
              <w:jc w:val="center"/>
              <w:rPr>
                <w:ins w:id="10717" w:author="ZJ" w:date="2022-05-30T12:17:00Z"/>
                <w:rFonts w:ascii="宋体" w:hAnsi="宋体"/>
                <w:szCs w:val="21"/>
              </w:rPr>
            </w:pPr>
          </w:p>
        </w:tc>
        <w:tc>
          <w:tcPr>
            <w:tcW w:w="309" w:type="dxa"/>
            <w:tcBorders>
              <w:left w:val="single" w:color="auto" w:sz="4" w:space="0"/>
              <w:bottom w:val="single" w:color="auto" w:sz="4" w:space="0"/>
              <w:right w:val="single" w:color="auto" w:sz="4" w:space="0"/>
            </w:tcBorders>
            <w:vAlign w:val="center"/>
            <w:tcPrChange w:id="10718" w:author="翟静" w:date="2022-11-09T10:20:00Z">
              <w:tcPr>
                <w:tcW w:w="309" w:type="dxa"/>
                <w:tcBorders>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719" w:author="ZJ" w:date="2022-05-30T12:17:00Z"/>
                <w:rFonts w:ascii="宋体" w:hAnsi="宋体"/>
                <w:szCs w:val="21"/>
              </w:rPr>
            </w:pPr>
          </w:p>
        </w:tc>
        <w:tc>
          <w:tcPr>
            <w:tcW w:w="1134" w:type="dxa"/>
            <w:tcBorders>
              <w:left w:val="single" w:color="auto" w:sz="4" w:space="0"/>
              <w:bottom w:val="single" w:color="auto" w:sz="4" w:space="0"/>
              <w:right w:val="single" w:color="auto" w:sz="4" w:space="0"/>
            </w:tcBorders>
            <w:vAlign w:val="center"/>
            <w:tcPrChange w:id="10720" w:author="翟静" w:date="2022-11-09T10:20:00Z">
              <w:tcPr>
                <w:tcW w:w="1134" w:type="dxa"/>
                <w:tcBorders>
                  <w:left w:val="single" w:color="auto" w:sz="4" w:space="0"/>
                  <w:bottom w:val="single" w:color="auto" w:sz="4" w:space="0"/>
                  <w:right w:val="single" w:color="auto" w:sz="4" w:space="0"/>
                </w:tcBorders>
                <w:vAlign w:val="center"/>
              </w:tcPr>
            </w:tcPrChange>
          </w:tcPr>
          <w:p>
            <w:pPr>
              <w:rPr>
                <w:ins w:id="10721" w:author="ZJ" w:date="2022-05-30T12:17:00Z"/>
                <w:rFonts w:ascii="宋体" w:hAnsi="宋体"/>
                <w:sz w:val="18"/>
                <w:szCs w:val="18"/>
              </w:rPr>
            </w:pPr>
          </w:p>
        </w:tc>
        <w:tc>
          <w:tcPr>
            <w:tcW w:w="1356" w:type="dxa"/>
            <w:gridSpan w:val="2"/>
            <w:tcBorders>
              <w:left w:val="single" w:color="auto" w:sz="4" w:space="0"/>
              <w:bottom w:val="single" w:color="auto" w:sz="4" w:space="0"/>
              <w:right w:val="single" w:color="auto" w:sz="4" w:space="0"/>
            </w:tcBorders>
            <w:vAlign w:val="center"/>
            <w:tcPrChange w:id="10722" w:author="翟静" w:date="2022-11-09T10:20:00Z">
              <w:tcPr>
                <w:tcW w:w="1418" w:type="dxa"/>
                <w:gridSpan w:val="2"/>
                <w:tcBorders>
                  <w:left w:val="single" w:color="auto" w:sz="4" w:space="0"/>
                  <w:bottom w:val="single" w:color="auto" w:sz="4" w:space="0"/>
                  <w:right w:val="single" w:color="auto" w:sz="4" w:space="0"/>
                </w:tcBorders>
                <w:vAlign w:val="center"/>
              </w:tcPr>
            </w:tcPrChange>
          </w:tcPr>
          <w:p>
            <w:pPr>
              <w:spacing w:line="240" w:lineRule="atLeast"/>
              <w:rPr>
                <w:ins w:id="10723" w:author="ZJ" w:date="2022-05-30T12:17:00Z"/>
                <w:rFonts w:ascii="宋体" w:hAnsi="宋体"/>
                <w:sz w:val="18"/>
                <w:szCs w:val="18"/>
              </w:rPr>
            </w:pPr>
            <w:ins w:id="10724" w:author="ZJ" w:date="2022-05-30T12:17:00Z">
              <w:r>
                <w:rPr>
                  <w:rFonts w:ascii="宋体" w:hAnsi="宋体"/>
                  <w:sz w:val="18"/>
                  <w:szCs w:val="18"/>
                </w:rPr>
                <w:t>合计</w:t>
              </w:r>
            </w:ins>
          </w:p>
        </w:tc>
        <w:tc>
          <w:tcPr>
            <w:tcW w:w="531" w:type="dxa"/>
            <w:tcBorders>
              <w:top w:val="single" w:color="auto" w:sz="4" w:space="0"/>
              <w:left w:val="single" w:color="auto" w:sz="4" w:space="0"/>
              <w:bottom w:val="single" w:color="auto" w:sz="4" w:space="0"/>
              <w:right w:val="single" w:color="auto" w:sz="4" w:space="0"/>
            </w:tcBorders>
            <w:vAlign w:val="center"/>
            <w:tcPrChange w:id="1072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26" w:author="ZJ" w:date="2022-05-30T12:17:00Z"/>
                <w:rFonts w:ascii="宋体" w:hAnsi="宋体"/>
                <w:b/>
                <w:sz w:val="18"/>
                <w:szCs w:val="18"/>
                <w:rPrChange w:id="10727" w:author="ZJ" w:date="2022-10-25T22:04:00Z">
                  <w:rPr>
                    <w:ins w:id="10728" w:author="ZJ" w:date="2022-05-30T12:17:00Z"/>
                    <w:rFonts w:ascii="宋体" w:hAnsi="宋体"/>
                    <w:sz w:val="18"/>
                    <w:szCs w:val="18"/>
                  </w:rPr>
                </w:rPrChange>
              </w:rPr>
            </w:pPr>
            <w:ins w:id="10729" w:author="ZJ" w:date="2022-10-25T22:02:00Z">
              <w:r>
                <w:rPr>
                  <w:rFonts w:ascii="宋体" w:hAnsi="宋体"/>
                  <w:b/>
                  <w:sz w:val="18"/>
                  <w:szCs w:val="18"/>
                  <w:rPrChange w:id="10730" w:author="ZJ" w:date="2022-10-25T22:04:00Z">
                    <w:rPr>
                      <w:rFonts w:ascii="宋体" w:hAnsi="宋体"/>
                      <w:sz w:val="18"/>
                      <w:szCs w:val="18"/>
                    </w:rPr>
                  </w:rPrChange>
                </w:rPr>
                <w:t>44</w:t>
              </w:r>
            </w:ins>
          </w:p>
        </w:tc>
        <w:tc>
          <w:tcPr>
            <w:tcW w:w="619" w:type="dxa"/>
            <w:tcBorders>
              <w:top w:val="single" w:color="auto" w:sz="4" w:space="0"/>
              <w:left w:val="single" w:color="auto" w:sz="4" w:space="0"/>
              <w:bottom w:val="single" w:color="auto" w:sz="4" w:space="0"/>
              <w:right w:val="single" w:color="auto" w:sz="4" w:space="0"/>
            </w:tcBorders>
            <w:vAlign w:val="center"/>
            <w:tcPrChange w:id="107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32" w:author="ZJ" w:date="2022-05-30T12:17:00Z"/>
                <w:rFonts w:ascii="宋体" w:hAnsi="宋体"/>
                <w:b/>
                <w:sz w:val="18"/>
                <w:szCs w:val="18"/>
                <w:rPrChange w:id="10733" w:author="ZJ" w:date="2022-10-25T22:04:00Z">
                  <w:rPr>
                    <w:ins w:id="10734" w:author="ZJ" w:date="2022-05-30T12:17:00Z"/>
                    <w:rFonts w:ascii="宋体" w:hAnsi="宋体"/>
                    <w:sz w:val="18"/>
                    <w:szCs w:val="18"/>
                  </w:rPr>
                </w:rPrChange>
              </w:rPr>
            </w:pPr>
            <w:ins w:id="10735" w:author="ZJ" w:date="2022-05-30T12:17:00Z">
              <w:r>
                <w:rPr>
                  <w:rFonts w:ascii="宋体" w:hAnsi="宋体"/>
                  <w:b/>
                  <w:sz w:val="18"/>
                  <w:szCs w:val="18"/>
                  <w:rPrChange w:id="10736" w:author="ZJ" w:date="2022-10-25T22:04:00Z">
                    <w:rPr>
                      <w:rFonts w:ascii="宋体" w:hAnsi="宋体"/>
                      <w:sz w:val="18"/>
                      <w:szCs w:val="18"/>
                    </w:rPr>
                  </w:rPrChange>
                </w:rPr>
                <w:t>9</w:t>
              </w:r>
            </w:ins>
            <w:ins w:id="10737" w:author="ZJ" w:date="2022-10-25T22:02:00Z">
              <w:r>
                <w:rPr>
                  <w:rFonts w:ascii="宋体" w:hAnsi="宋体"/>
                  <w:b/>
                  <w:sz w:val="18"/>
                  <w:szCs w:val="18"/>
                  <w:rPrChange w:id="10738" w:author="ZJ" w:date="2022-10-25T22:04:00Z">
                    <w:rPr>
                      <w:rFonts w:ascii="宋体" w:hAnsi="宋体"/>
                      <w:sz w:val="18"/>
                      <w:szCs w:val="18"/>
                    </w:rPr>
                  </w:rPrChange>
                </w:rPr>
                <w:t>40</w:t>
              </w:r>
            </w:ins>
          </w:p>
        </w:tc>
        <w:tc>
          <w:tcPr>
            <w:tcW w:w="630" w:type="dxa"/>
            <w:tcBorders>
              <w:top w:val="single" w:color="auto" w:sz="4" w:space="0"/>
              <w:left w:val="single" w:color="auto" w:sz="4" w:space="0"/>
              <w:bottom w:val="single" w:color="auto" w:sz="4" w:space="0"/>
              <w:right w:val="single" w:color="auto" w:sz="4" w:space="0"/>
            </w:tcBorders>
            <w:vAlign w:val="center"/>
            <w:tcPrChange w:id="1073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40" w:author="ZJ" w:date="2022-05-30T12:17:00Z"/>
                <w:rFonts w:ascii="宋体" w:hAnsi="宋体"/>
                <w:b/>
                <w:sz w:val="18"/>
                <w:szCs w:val="18"/>
                <w:rPrChange w:id="10741" w:author="ZJ" w:date="2022-10-25T22:04:00Z">
                  <w:rPr>
                    <w:ins w:id="10742" w:author="ZJ" w:date="2022-05-30T12:17:00Z"/>
                    <w:rFonts w:ascii="宋体" w:hAnsi="宋体"/>
                    <w:sz w:val="18"/>
                    <w:szCs w:val="18"/>
                  </w:rPr>
                </w:rPrChange>
              </w:rPr>
            </w:pPr>
            <w:ins w:id="10743" w:author="ZJ" w:date="2022-05-30T12:17:00Z">
              <w:r>
                <w:rPr>
                  <w:rFonts w:ascii="宋体" w:hAnsi="宋体"/>
                  <w:b/>
                  <w:sz w:val="18"/>
                  <w:szCs w:val="18"/>
                  <w:rPrChange w:id="10744" w:author="ZJ" w:date="2022-10-25T22:04:00Z">
                    <w:rPr>
                      <w:rFonts w:ascii="宋体" w:hAnsi="宋体"/>
                      <w:sz w:val="18"/>
                      <w:szCs w:val="18"/>
                    </w:rPr>
                  </w:rPrChange>
                </w:rPr>
                <w:t>25</w:t>
              </w:r>
            </w:ins>
          </w:p>
        </w:tc>
        <w:tc>
          <w:tcPr>
            <w:tcW w:w="600" w:type="dxa"/>
            <w:tcBorders>
              <w:top w:val="single" w:color="auto" w:sz="4" w:space="0"/>
              <w:left w:val="single" w:color="auto" w:sz="4" w:space="0"/>
              <w:bottom w:val="single" w:color="auto" w:sz="4" w:space="0"/>
              <w:right w:val="single" w:color="auto" w:sz="4" w:space="0"/>
            </w:tcBorders>
            <w:vAlign w:val="center"/>
            <w:tcPrChange w:id="1074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46" w:author="ZJ" w:date="2022-05-30T12:17:00Z"/>
                <w:rFonts w:ascii="宋体" w:hAnsi="宋体"/>
                <w:b/>
                <w:sz w:val="18"/>
                <w:szCs w:val="18"/>
                <w:rPrChange w:id="10747" w:author="ZJ" w:date="2022-10-25T22:04:00Z">
                  <w:rPr>
                    <w:ins w:id="10748" w:author="ZJ" w:date="2022-05-30T12:17:00Z"/>
                    <w:rFonts w:ascii="宋体" w:hAnsi="宋体"/>
                    <w:sz w:val="18"/>
                    <w:szCs w:val="18"/>
                  </w:rPr>
                </w:rPrChange>
              </w:rPr>
            </w:pPr>
            <w:ins w:id="10749" w:author="ZJ" w:date="2022-10-25T22:03:00Z">
              <w:r>
                <w:rPr>
                  <w:rFonts w:ascii="宋体" w:hAnsi="宋体"/>
                  <w:b/>
                  <w:sz w:val="18"/>
                  <w:szCs w:val="18"/>
                  <w:rPrChange w:id="10750" w:author="ZJ" w:date="2022-10-25T22:04:00Z">
                    <w:rPr>
                      <w:rFonts w:ascii="宋体" w:hAnsi="宋体"/>
                      <w:sz w:val="18"/>
                      <w:szCs w:val="18"/>
                    </w:rPr>
                  </w:rPrChange>
                </w:rPr>
                <w:t>915</w:t>
              </w:r>
            </w:ins>
          </w:p>
        </w:tc>
        <w:tc>
          <w:tcPr>
            <w:tcW w:w="540" w:type="dxa"/>
            <w:tcBorders>
              <w:top w:val="single" w:color="auto" w:sz="4" w:space="0"/>
              <w:left w:val="single" w:color="auto" w:sz="4" w:space="0"/>
              <w:bottom w:val="single" w:color="auto" w:sz="4" w:space="0"/>
              <w:right w:val="single" w:color="auto" w:sz="4" w:space="0"/>
            </w:tcBorders>
            <w:vAlign w:val="center"/>
            <w:tcPrChange w:id="107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52"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75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54"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7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56"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7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58"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075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60"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61"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62"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63"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64"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765"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66"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76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327" w:hRule="atLeast"/>
          <w:jc w:val="center"/>
          <w:ins w:id="10767" w:author="ZJ" w:date="2022-05-30T12:17:00Z"/>
          <w:trPrChange w:id="10768" w:author="翟静" w:date="2022-11-09T10:20:00Z">
            <w:trPr>
              <w:cantSplit/>
              <w:trHeight w:val="327" w:hRule="atLeast"/>
              <w:jc w:val="center"/>
            </w:trPr>
          </w:trPrChange>
        </w:trPr>
        <w:tc>
          <w:tcPr>
            <w:tcW w:w="493" w:type="dxa"/>
            <w:vMerge w:val="continue"/>
            <w:tcBorders>
              <w:left w:val="single" w:color="auto" w:sz="4" w:space="0"/>
              <w:bottom w:val="single" w:color="auto" w:sz="4" w:space="0"/>
              <w:right w:val="single" w:color="auto" w:sz="4" w:space="0"/>
            </w:tcBorders>
            <w:tcPrChange w:id="10769" w:author="翟静" w:date="2022-11-09T10:20:00Z">
              <w:tcPr>
                <w:tcW w:w="493" w:type="dxa"/>
                <w:vMerge w:val="continue"/>
                <w:tcBorders>
                  <w:left w:val="single" w:color="auto" w:sz="4" w:space="0"/>
                  <w:bottom w:val="single" w:color="auto" w:sz="4" w:space="0"/>
                  <w:right w:val="single" w:color="auto" w:sz="4" w:space="0"/>
                </w:tcBorders>
              </w:tcPr>
            </w:tcPrChange>
          </w:tcPr>
          <w:p>
            <w:pPr>
              <w:adjustRightInd w:val="0"/>
              <w:snapToGrid w:val="0"/>
              <w:spacing w:line="240" w:lineRule="exact"/>
              <w:jc w:val="center"/>
              <w:rPr>
                <w:ins w:id="10770" w:author="ZJ" w:date="2022-05-30T12:17:00Z"/>
                <w:rFonts w:ascii="宋体" w:hAnsi="宋体"/>
                <w:szCs w:val="21"/>
              </w:rPr>
            </w:pPr>
          </w:p>
        </w:tc>
        <w:tc>
          <w:tcPr>
            <w:tcW w:w="2799" w:type="dxa"/>
            <w:gridSpan w:val="4"/>
            <w:tcBorders>
              <w:top w:val="single" w:color="auto" w:sz="4" w:space="0"/>
              <w:left w:val="single" w:color="auto" w:sz="4" w:space="0"/>
              <w:bottom w:val="single" w:color="auto" w:sz="4" w:space="0"/>
              <w:right w:val="single" w:color="auto" w:sz="4" w:space="0"/>
            </w:tcBorders>
            <w:vAlign w:val="center"/>
            <w:tcPrChange w:id="10771" w:author="翟静" w:date="2022-11-09T10:20:00Z">
              <w:tcPr>
                <w:tcW w:w="2861" w:type="dxa"/>
                <w:gridSpan w:val="4"/>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0772" w:author="ZJ" w:date="2022-05-30T12:17:00Z"/>
                <w:rFonts w:ascii="宋体" w:hAnsi="宋体"/>
                <w:b/>
                <w:szCs w:val="21"/>
              </w:rPr>
            </w:pPr>
            <w:ins w:id="10773" w:author="ZJ" w:date="2022-05-30T12:17:00Z">
              <w:r>
                <w:rPr>
                  <w:rFonts w:hint="eastAsia" w:ascii="宋体" w:hAnsi="宋体"/>
                  <w:b/>
                  <w:szCs w:val="21"/>
                </w:rPr>
                <w:t>小      计</w:t>
              </w:r>
            </w:ins>
          </w:p>
        </w:tc>
        <w:tc>
          <w:tcPr>
            <w:tcW w:w="531" w:type="dxa"/>
            <w:tcBorders>
              <w:top w:val="single" w:color="auto" w:sz="4" w:space="0"/>
              <w:left w:val="single" w:color="auto" w:sz="4" w:space="0"/>
              <w:bottom w:val="single" w:color="auto" w:sz="4" w:space="0"/>
              <w:right w:val="single" w:color="auto" w:sz="4" w:space="0"/>
            </w:tcBorders>
            <w:vAlign w:val="center"/>
            <w:tcPrChange w:id="10774"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75" w:author="ZJ" w:date="2022-05-30T12:17:00Z"/>
                <w:rFonts w:ascii="宋体" w:hAnsi="宋体"/>
                <w:b/>
                <w:sz w:val="18"/>
                <w:szCs w:val="18"/>
              </w:rPr>
            </w:pPr>
          </w:p>
        </w:tc>
        <w:tc>
          <w:tcPr>
            <w:tcW w:w="619" w:type="dxa"/>
            <w:tcBorders>
              <w:top w:val="single" w:color="auto" w:sz="4" w:space="0"/>
              <w:left w:val="single" w:color="auto" w:sz="4" w:space="0"/>
              <w:bottom w:val="single" w:color="auto" w:sz="4" w:space="0"/>
              <w:right w:val="single" w:color="auto" w:sz="4" w:space="0"/>
            </w:tcBorders>
            <w:vAlign w:val="center"/>
            <w:tcPrChange w:id="107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77" w:author="ZJ" w:date="2022-05-30T12:17:00Z"/>
                <w:rFonts w:ascii="宋体" w:hAnsi="宋体"/>
                <w:b/>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107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79" w:author="ZJ" w:date="2022-05-30T12:17:00Z"/>
                <w:rFonts w:ascii="宋体" w:hAnsi="宋体"/>
                <w:b/>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107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81" w:author="ZJ" w:date="2022-05-30T12:17:00Z"/>
                <w:rFonts w:ascii="宋体" w:hAnsi="宋体"/>
                <w:b/>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1078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83" w:author="ZJ" w:date="2022-05-30T12:17:00Z"/>
                <w:rFonts w:ascii="宋体" w:hAnsi="宋体"/>
                <w:b/>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78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85" w:author="ZJ" w:date="2022-05-30T12:17:00Z"/>
                <w:rFonts w:ascii="宋体" w:hAnsi="宋体"/>
                <w:b/>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78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87" w:author="ZJ" w:date="2022-05-30T12:17:00Z"/>
                <w:rFonts w:ascii="宋体" w:hAnsi="宋体"/>
                <w:b/>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78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789" w:author="ZJ" w:date="2022-05-30T12:17:00Z"/>
                <w:rFonts w:ascii="宋体" w:hAnsi="宋体"/>
                <w:b/>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079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791" w:author="ZJ" w:date="2022-05-30T12:17:00Z"/>
                <w:rFonts w:ascii="宋体" w:hAnsi="宋体"/>
                <w:b/>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79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793" w:author="ZJ" w:date="2022-05-30T12:17:00Z"/>
                <w:rFonts w:ascii="宋体" w:hAnsi="宋体"/>
                <w:b/>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79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795" w:author="ZJ" w:date="2022-05-30T12:17:00Z"/>
                <w:rFonts w:ascii="宋体" w:hAnsi="宋体"/>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79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797" w:author="ZJ" w:date="2022-05-30T12:17:00Z"/>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79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57" w:hRule="atLeast"/>
          <w:jc w:val="center"/>
          <w:ins w:id="10798" w:author="ZJ" w:date="2022-05-30T12:17:00Z"/>
          <w:trPrChange w:id="10799" w:author="翟静" w:date="2022-11-09T10:20:00Z">
            <w:trPr>
              <w:cantSplit/>
              <w:trHeight w:val="257" w:hRule="atLeast"/>
              <w:jc w:val="center"/>
            </w:trPr>
          </w:trPrChange>
        </w:trPr>
        <w:tc>
          <w:tcPr>
            <w:tcW w:w="493" w:type="dxa"/>
            <w:vMerge w:val="restart"/>
            <w:tcBorders>
              <w:top w:val="single" w:color="auto" w:sz="4" w:space="0"/>
              <w:left w:val="single" w:color="auto" w:sz="4" w:space="0"/>
              <w:bottom w:val="single" w:color="auto" w:sz="4" w:space="0"/>
              <w:right w:val="single" w:color="auto" w:sz="4" w:space="0"/>
            </w:tcBorders>
            <w:vAlign w:val="center"/>
            <w:tcPrChange w:id="10800" w:author="翟静" w:date="2022-11-09T10:20:00Z">
              <w:tcPr>
                <w:tcW w:w="493" w:type="dxa"/>
                <w:vMerge w:val="restart"/>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801" w:author="ZJ" w:date="2022-05-30T12:17:00Z"/>
                <w:rFonts w:ascii="宋体" w:hAnsi="宋体"/>
                <w:szCs w:val="21"/>
              </w:rPr>
            </w:pPr>
            <w:ins w:id="10802" w:author="ZJ" w:date="2022-05-30T12:17:00Z">
              <w:r>
                <w:rPr>
                  <w:rFonts w:hint="eastAsia" w:ascii="宋体" w:hAnsi="宋体"/>
                  <w:szCs w:val="21"/>
                </w:rPr>
                <w:t>职</w:t>
              </w:r>
            </w:ins>
          </w:p>
          <w:p>
            <w:pPr>
              <w:adjustRightInd w:val="0"/>
              <w:snapToGrid w:val="0"/>
              <w:spacing w:line="240" w:lineRule="exact"/>
              <w:jc w:val="center"/>
              <w:rPr>
                <w:ins w:id="10803" w:author="ZJ" w:date="2022-05-30T12:17:00Z"/>
                <w:rFonts w:ascii="宋体" w:hAnsi="宋体"/>
                <w:szCs w:val="21"/>
              </w:rPr>
            </w:pPr>
            <w:ins w:id="10804" w:author="ZJ" w:date="2022-05-30T12:17:00Z">
              <w:r>
                <w:rPr>
                  <w:rFonts w:hint="eastAsia" w:ascii="宋体" w:hAnsi="宋体"/>
                  <w:szCs w:val="21"/>
                </w:rPr>
                <w:t>业</w:t>
              </w:r>
            </w:ins>
          </w:p>
          <w:p>
            <w:pPr>
              <w:adjustRightInd w:val="0"/>
              <w:snapToGrid w:val="0"/>
              <w:spacing w:line="240" w:lineRule="exact"/>
              <w:jc w:val="center"/>
              <w:rPr>
                <w:ins w:id="10805" w:author="ZJ" w:date="2022-05-30T12:17:00Z"/>
                <w:rFonts w:ascii="宋体" w:hAnsi="宋体"/>
                <w:szCs w:val="21"/>
              </w:rPr>
            </w:pPr>
            <w:ins w:id="10806" w:author="ZJ" w:date="2022-05-30T12:17:00Z">
              <w:r>
                <w:rPr>
                  <w:rFonts w:hint="eastAsia" w:ascii="宋体" w:hAnsi="宋体"/>
                  <w:szCs w:val="21"/>
                </w:rPr>
                <w:t>拓</w:t>
              </w:r>
            </w:ins>
          </w:p>
          <w:p>
            <w:pPr>
              <w:adjustRightInd w:val="0"/>
              <w:snapToGrid w:val="0"/>
              <w:spacing w:line="240" w:lineRule="exact"/>
              <w:jc w:val="center"/>
              <w:rPr>
                <w:ins w:id="10807" w:author="ZJ" w:date="2022-05-30T12:17:00Z"/>
                <w:rFonts w:ascii="宋体" w:hAnsi="宋体"/>
                <w:szCs w:val="21"/>
              </w:rPr>
            </w:pPr>
            <w:ins w:id="10808" w:author="ZJ" w:date="2022-05-30T12:17:00Z">
              <w:r>
                <w:rPr>
                  <w:rFonts w:hint="eastAsia" w:ascii="宋体" w:hAnsi="宋体"/>
                  <w:szCs w:val="21"/>
                </w:rPr>
                <w:t>展</w:t>
              </w:r>
            </w:ins>
          </w:p>
        </w:tc>
        <w:tc>
          <w:tcPr>
            <w:tcW w:w="309" w:type="dxa"/>
            <w:tcBorders>
              <w:top w:val="single" w:color="auto" w:sz="4" w:space="0"/>
              <w:left w:val="single" w:color="auto" w:sz="4" w:space="0"/>
              <w:bottom w:val="single" w:color="auto" w:sz="4" w:space="0"/>
              <w:right w:val="single" w:color="auto" w:sz="4" w:space="0"/>
            </w:tcBorders>
            <w:vAlign w:val="center"/>
            <w:tcPrChange w:id="10809"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810" w:author="ZJ" w:date="2022-05-30T12:17:00Z"/>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Change w:id="10811"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12" w:author="ZJ" w:date="2022-05-30T12:17:00Z"/>
                <w:rFonts w:ascii="宋体" w:hAnsi="宋体"/>
                <w:sz w:val="18"/>
                <w:szCs w:val="18"/>
              </w:rPr>
            </w:pPr>
            <w:ins w:id="10813" w:author="ZJ" w:date="2022-05-30T12:17:00Z">
              <w:r>
                <w:rPr>
                  <w:rFonts w:ascii="宋体" w:hAnsi="宋体"/>
                  <w:sz w:val="18"/>
                  <w:szCs w:val="18"/>
                </w:rPr>
                <w:t>六选三</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81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0815" w:author="ZJ" w:date="2022-05-30T12:17:00Z"/>
                <w:rFonts w:ascii="宋体" w:hAnsi="宋体"/>
                <w:sz w:val="18"/>
                <w:szCs w:val="18"/>
              </w:rPr>
            </w:pPr>
            <w:ins w:id="10816" w:author="ZJ" w:date="2022-05-30T12:17:00Z">
              <w:r>
                <w:rPr>
                  <w:rFonts w:hint="eastAsia" w:ascii="宋体" w:hAnsi="宋体"/>
                  <w:sz w:val="18"/>
                  <w:szCs w:val="18"/>
                </w:rPr>
                <w:t>专业任选课一</w:t>
              </w:r>
            </w:ins>
          </w:p>
        </w:tc>
        <w:tc>
          <w:tcPr>
            <w:tcW w:w="531" w:type="dxa"/>
            <w:tcBorders>
              <w:top w:val="single" w:color="auto" w:sz="4" w:space="0"/>
              <w:left w:val="single" w:color="auto" w:sz="4" w:space="0"/>
              <w:bottom w:val="single" w:color="auto" w:sz="4" w:space="0"/>
              <w:right w:val="single" w:color="auto" w:sz="4" w:space="0"/>
            </w:tcBorders>
            <w:vAlign w:val="center"/>
            <w:tcPrChange w:id="10817"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18" w:author="ZJ" w:date="2022-05-30T12:17:00Z"/>
                <w:rFonts w:ascii="宋体" w:hAnsi="宋体"/>
                <w:sz w:val="18"/>
                <w:szCs w:val="18"/>
              </w:rPr>
            </w:pPr>
          </w:p>
        </w:tc>
        <w:tc>
          <w:tcPr>
            <w:tcW w:w="619" w:type="dxa"/>
            <w:tcBorders>
              <w:top w:val="single" w:color="auto" w:sz="4" w:space="0"/>
              <w:left w:val="single" w:color="auto" w:sz="4" w:space="0"/>
              <w:bottom w:val="single" w:color="auto" w:sz="4" w:space="0"/>
              <w:right w:val="single" w:color="auto" w:sz="4" w:space="0"/>
            </w:tcBorders>
            <w:tcPrChange w:id="10819"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rPr>
                <w:ins w:id="10820" w:author="ZJ" w:date="2022-05-30T12:17:00Z"/>
                <w:rFonts w:ascii="宋体" w:hAnsi="宋体"/>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1082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22" w:author="ZJ" w:date="2022-05-30T12:17:00Z"/>
                <w:rFonts w:ascii="宋体" w:hAnsi="宋体"/>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1082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24"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1082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26"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08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28"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082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30"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08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32"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PrChange w:id="10833"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rPr>
                <w:ins w:id="10834"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tcPrChange w:id="10835" w:author="翟静" w:date="2022-11-09T10:20:00Z">
              <w:tcPr>
                <w:tcW w:w="425" w:type="dxa"/>
                <w:tcBorders>
                  <w:top w:val="single" w:color="auto" w:sz="4" w:space="0"/>
                  <w:left w:val="single" w:color="auto" w:sz="4" w:space="0"/>
                  <w:bottom w:val="single" w:color="auto" w:sz="4" w:space="0"/>
                  <w:right w:val="single" w:color="auto" w:sz="4" w:space="0"/>
                </w:tcBorders>
              </w:tcPr>
            </w:tcPrChange>
          </w:tcPr>
          <w:p>
            <w:pPr>
              <w:snapToGrid w:val="0"/>
              <w:spacing w:line="240" w:lineRule="exact"/>
              <w:rPr>
                <w:ins w:id="10836"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837"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38"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0839"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40" w:author="ZJ" w:date="2022-05-30T12:17:00Z"/>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842"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45" w:hRule="atLeast"/>
          <w:jc w:val="center"/>
          <w:ins w:id="10841" w:author="ZJ" w:date="2022-05-30T12:17:00Z"/>
          <w:trPrChange w:id="10842" w:author="翟静" w:date="2022-11-09T10:20:00Z">
            <w:trPr>
              <w:cantSplit/>
              <w:trHeight w:val="145" w:hRule="atLeast"/>
              <w:jc w:val="center"/>
            </w:trPr>
          </w:trPrChange>
        </w:trPr>
        <w:tc>
          <w:tcPr>
            <w:tcW w:w="493" w:type="dxa"/>
            <w:vMerge w:val="continue"/>
            <w:tcBorders>
              <w:top w:val="single" w:color="auto" w:sz="4" w:space="0"/>
              <w:left w:val="single" w:color="auto" w:sz="4" w:space="0"/>
              <w:right w:val="single" w:color="auto" w:sz="4" w:space="0"/>
            </w:tcBorders>
            <w:tcPrChange w:id="10843"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0844"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0845"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846" w:author="ZJ" w:date="2022-05-30T12:17:00Z"/>
                <w:rFonts w:ascii="宋体" w:hAnsi="宋体"/>
                <w:szCs w:val="21"/>
              </w:rPr>
            </w:pPr>
            <w:ins w:id="10847" w:author="ZJ" w:date="2022-05-30T12:17:00Z">
              <w:r>
                <w:rPr>
                  <w:rFonts w:ascii="宋体" w:hAnsi="宋体"/>
                  <w:szCs w:val="21"/>
                </w:rPr>
                <w:t>53</w:t>
              </w:r>
            </w:ins>
          </w:p>
        </w:tc>
        <w:tc>
          <w:tcPr>
            <w:tcW w:w="1134" w:type="dxa"/>
            <w:tcBorders>
              <w:top w:val="single" w:color="auto" w:sz="4" w:space="0"/>
              <w:left w:val="single" w:color="auto" w:sz="4" w:space="0"/>
              <w:bottom w:val="single" w:color="auto" w:sz="4" w:space="0"/>
              <w:right w:val="single" w:color="auto" w:sz="4" w:space="0"/>
            </w:tcBorders>
            <w:vAlign w:val="center"/>
            <w:tcPrChange w:id="10848"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49" w:author="ZJ" w:date="2022-05-30T12:17:00Z"/>
                <w:rFonts w:ascii="宋体" w:hAnsi="宋体" w:cs="宋体"/>
                <w:sz w:val="18"/>
                <w:szCs w:val="18"/>
                <w:rPrChange w:id="10850" w:author="ZJ" w:date="2022-11-08T19:47:00Z">
                  <w:rPr>
                    <w:ins w:id="10851" w:author="ZJ" w:date="2022-05-30T12:17:00Z"/>
                    <w:rFonts w:ascii="宋体" w:hAnsi="宋体" w:cs="宋体"/>
                    <w:szCs w:val="21"/>
                  </w:rPr>
                </w:rPrChange>
              </w:rPr>
            </w:pPr>
            <w:ins w:id="10852" w:author="ZJ" w:date="2022-05-30T12:17:00Z">
              <w:r>
                <w:rPr>
                  <w:rFonts w:ascii="宋体" w:hAnsi="宋体" w:cs="宋体"/>
                  <w:sz w:val="18"/>
                  <w:szCs w:val="18"/>
                  <w:rPrChange w:id="10853" w:author="ZJ" w:date="2022-11-08T19:47:00Z">
                    <w:rPr>
                      <w:rFonts w:ascii="宋体" w:hAnsi="宋体" w:cs="宋体"/>
                      <w:szCs w:val="21"/>
                    </w:rPr>
                  </w:rPrChange>
                </w:rPr>
                <w:t>400222011</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85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rPr>
                <w:ins w:id="10855" w:author="ZJ" w:date="2022-05-30T12:17:00Z"/>
                <w:rFonts w:ascii="宋体" w:hAnsi="宋体" w:cs="宋体"/>
                <w:spacing w:val="-6"/>
                <w:szCs w:val="21"/>
              </w:rPr>
            </w:pPr>
            <w:ins w:id="10856" w:author="ZJ" w:date="2022-05-30T12:17:00Z">
              <w:r>
                <w:rPr>
                  <w:rFonts w:hint="eastAsia" w:ascii="宋体" w:hAnsi="宋体" w:cs="宋体"/>
                  <w:spacing w:val="-6"/>
                  <w:szCs w:val="21"/>
                </w:rPr>
                <w:t>危险品运输</w:t>
              </w:r>
            </w:ins>
          </w:p>
        </w:tc>
        <w:tc>
          <w:tcPr>
            <w:tcW w:w="531" w:type="dxa"/>
            <w:tcBorders>
              <w:top w:val="single" w:color="auto" w:sz="4" w:space="0"/>
              <w:left w:val="single" w:color="auto" w:sz="4" w:space="0"/>
              <w:bottom w:val="single" w:color="auto" w:sz="4" w:space="0"/>
              <w:right w:val="single" w:color="auto" w:sz="4" w:space="0"/>
            </w:tcBorders>
            <w:vAlign w:val="center"/>
            <w:tcPrChange w:id="10857"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858" w:author="ZJ" w:date="2022-05-30T12:17:00Z"/>
                <w:rFonts w:ascii="宋体" w:hAnsi="宋体" w:cs="宋体"/>
                <w:spacing w:val="-6"/>
                <w:szCs w:val="21"/>
              </w:rPr>
            </w:pPr>
            <w:ins w:id="10859"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08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861" w:author="ZJ" w:date="2022-05-30T12:17:00Z"/>
                <w:rFonts w:ascii="宋体" w:hAnsi="宋体" w:cs="宋体"/>
                <w:spacing w:val="-6"/>
                <w:szCs w:val="21"/>
              </w:rPr>
            </w:pPr>
            <w:ins w:id="10862" w:author="ZJ" w:date="2022-05-30T12:17:00Z">
              <w:r>
                <w:rPr>
                  <w:rFonts w:hint="eastAsia" w:ascii="宋体" w:hAnsi="宋体" w:cs="宋体"/>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086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864" w:author="ZJ" w:date="2022-05-30T12:17:00Z"/>
                <w:rFonts w:ascii="宋体" w:hAnsi="宋体" w:cs="宋体"/>
                <w:szCs w:val="21"/>
              </w:rPr>
            </w:pPr>
            <w:ins w:id="10865" w:author="ZJ" w:date="2022-05-30T12:17:00Z">
              <w:r>
                <w:rPr>
                  <w:rFonts w:hint="eastAsia" w:ascii="宋体" w:hAnsi="宋体" w:cs="宋体"/>
                  <w:szCs w:val="21"/>
                </w:rPr>
                <w:t>2</w:t>
              </w:r>
            </w:ins>
            <w:ins w:id="10866"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86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868" w:author="ZJ" w:date="2022-05-30T12:17:00Z"/>
                <w:rFonts w:ascii="宋体" w:hAnsi="宋体" w:cs="宋体"/>
                <w:szCs w:val="21"/>
              </w:rPr>
            </w:pPr>
            <w:ins w:id="10869"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087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71"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8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73"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8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75"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8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77"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8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79"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88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81"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88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83"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88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885" w:author="ZJ" w:date="2022-05-30T12:17:00Z"/>
                <w:rFonts w:ascii="宋体" w:hAnsi="宋体"/>
                <w:sz w:val="18"/>
                <w:szCs w:val="18"/>
              </w:rPr>
            </w:pPr>
            <w:ins w:id="10886"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888"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525" w:hRule="atLeast"/>
          <w:jc w:val="center"/>
          <w:ins w:id="10887" w:author="ZJ" w:date="2022-05-30T12:17:00Z"/>
          <w:trPrChange w:id="10888" w:author="翟静" w:date="2022-11-09T10:20:00Z">
            <w:trPr>
              <w:cantSplit/>
              <w:trHeight w:val="525" w:hRule="atLeast"/>
              <w:jc w:val="center"/>
            </w:trPr>
          </w:trPrChange>
        </w:trPr>
        <w:tc>
          <w:tcPr>
            <w:tcW w:w="493" w:type="dxa"/>
            <w:vMerge w:val="continue"/>
            <w:tcBorders>
              <w:top w:val="single" w:color="auto" w:sz="4" w:space="0"/>
              <w:left w:val="single" w:color="auto" w:sz="4" w:space="0"/>
              <w:right w:val="single" w:color="auto" w:sz="4" w:space="0"/>
            </w:tcBorders>
            <w:tcPrChange w:id="10889"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0890"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0891"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892" w:author="ZJ" w:date="2022-05-30T12:17:00Z"/>
                <w:rFonts w:ascii="宋体" w:hAnsi="宋体"/>
                <w:sz w:val="18"/>
                <w:szCs w:val="18"/>
              </w:rPr>
            </w:pPr>
            <w:ins w:id="10893" w:author="ZJ" w:date="2022-05-30T12:17:00Z">
              <w:r>
                <w:rPr>
                  <w:rFonts w:ascii="宋体" w:hAnsi="宋体"/>
                  <w:sz w:val="18"/>
                  <w:szCs w:val="18"/>
                </w:rPr>
                <w:t>54</w:t>
              </w:r>
            </w:ins>
          </w:p>
        </w:tc>
        <w:tc>
          <w:tcPr>
            <w:tcW w:w="1134" w:type="dxa"/>
            <w:tcBorders>
              <w:top w:val="single" w:color="auto" w:sz="4" w:space="0"/>
              <w:left w:val="single" w:color="auto" w:sz="4" w:space="0"/>
              <w:bottom w:val="single" w:color="auto" w:sz="4" w:space="0"/>
              <w:right w:val="single" w:color="auto" w:sz="4" w:space="0"/>
            </w:tcBorders>
            <w:vAlign w:val="center"/>
            <w:tcPrChange w:id="10894"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895" w:author="ZJ" w:date="2022-05-30T12:17:00Z"/>
                <w:rFonts w:ascii="宋体" w:hAnsi="宋体" w:cs="宋体"/>
                <w:sz w:val="18"/>
                <w:szCs w:val="18"/>
                <w:rPrChange w:id="10896" w:author="ZJ" w:date="2022-11-08T19:47:00Z">
                  <w:rPr>
                    <w:ins w:id="10897" w:author="ZJ" w:date="2022-05-30T12:17:00Z"/>
                    <w:rFonts w:ascii="宋体" w:hAnsi="宋体" w:cs="宋体"/>
                    <w:szCs w:val="21"/>
                  </w:rPr>
                </w:rPrChange>
              </w:rPr>
            </w:pPr>
            <w:ins w:id="10898" w:author="ZJ" w:date="2022-05-30T12:17:00Z">
              <w:r>
                <w:rPr>
                  <w:rFonts w:ascii="宋体" w:hAnsi="宋体" w:cs="宋体"/>
                  <w:sz w:val="18"/>
                  <w:szCs w:val="18"/>
                  <w:rPrChange w:id="10899" w:author="ZJ" w:date="2022-11-08T19:47:00Z">
                    <w:rPr>
                      <w:rFonts w:ascii="宋体" w:hAnsi="宋体" w:cs="宋体"/>
                      <w:szCs w:val="21"/>
                    </w:rPr>
                  </w:rPrChange>
                </w:rPr>
                <w:t>400222012</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900"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rPr>
                <w:ins w:id="10901" w:author="ZJ" w:date="2022-05-30T12:17:00Z"/>
                <w:rFonts w:ascii="宋体" w:hAnsi="宋体" w:cs="宋体"/>
                <w:spacing w:val="-6"/>
                <w:szCs w:val="21"/>
              </w:rPr>
            </w:pPr>
            <w:ins w:id="10902" w:author="ZJ" w:date="2022-05-30T12:17:00Z">
              <w:r>
                <w:rPr>
                  <w:rFonts w:hint="eastAsia" w:ascii="宋体" w:hAnsi="宋体" w:cs="宋体"/>
                  <w:spacing w:val="-6"/>
                  <w:szCs w:val="21"/>
                </w:rPr>
                <w:t>民航法律法规</w:t>
              </w:r>
            </w:ins>
          </w:p>
        </w:tc>
        <w:tc>
          <w:tcPr>
            <w:tcW w:w="531" w:type="dxa"/>
            <w:tcBorders>
              <w:top w:val="single" w:color="auto" w:sz="4" w:space="0"/>
              <w:left w:val="single" w:color="auto" w:sz="4" w:space="0"/>
              <w:bottom w:val="single" w:color="auto" w:sz="4" w:space="0"/>
              <w:right w:val="single" w:color="auto" w:sz="4" w:space="0"/>
            </w:tcBorders>
            <w:vAlign w:val="center"/>
            <w:tcPrChange w:id="10903"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04" w:author="ZJ" w:date="2022-05-30T12:17:00Z"/>
                <w:rFonts w:ascii="宋体" w:hAnsi="宋体" w:cs="宋体"/>
                <w:spacing w:val="-6"/>
                <w:szCs w:val="21"/>
              </w:rPr>
            </w:pPr>
            <w:ins w:id="10905"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09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07" w:author="ZJ" w:date="2022-05-30T12:17:00Z"/>
                <w:rFonts w:ascii="宋体" w:hAnsi="宋体" w:cs="宋体"/>
                <w:spacing w:val="-6"/>
                <w:szCs w:val="21"/>
              </w:rPr>
            </w:pPr>
            <w:ins w:id="10908" w:author="ZJ" w:date="2022-05-30T12:17:00Z">
              <w:r>
                <w:rPr>
                  <w:rFonts w:hint="eastAsia" w:ascii="宋体" w:hAnsi="宋体" w:cs="宋体"/>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09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10" w:author="ZJ" w:date="2022-05-30T12:17:00Z"/>
                <w:rFonts w:ascii="宋体" w:hAnsi="宋体" w:cs="宋体"/>
                <w:szCs w:val="21"/>
              </w:rPr>
            </w:pPr>
            <w:ins w:id="10911" w:author="ZJ" w:date="2022-05-30T12:17:00Z">
              <w:r>
                <w:rPr>
                  <w:rFonts w:hint="eastAsia" w:ascii="宋体" w:hAnsi="宋体" w:cs="宋体"/>
                  <w:szCs w:val="21"/>
                </w:rPr>
                <w:t>2</w:t>
              </w:r>
            </w:ins>
            <w:ins w:id="10912"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91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14" w:author="ZJ" w:date="2022-05-30T12:17:00Z"/>
                <w:rFonts w:ascii="宋体" w:hAnsi="宋体" w:cs="宋体"/>
                <w:szCs w:val="21"/>
              </w:rPr>
            </w:pPr>
            <w:ins w:id="10915"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09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17"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9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19"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9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21"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92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23"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92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25"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2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27"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2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29"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3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931" w:author="ZJ" w:date="2022-05-30T12:17:00Z"/>
                <w:rFonts w:ascii="宋体" w:hAnsi="宋体"/>
                <w:sz w:val="18"/>
                <w:szCs w:val="18"/>
              </w:rPr>
            </w:pPr>
            <w:ins w:id="10932"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934"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45" w:hRule="atLeast"/>
          <w:jc w:val="center"/>
          <w:ins w:id="10933" w:author="ZJ" w:date="2022-05-30T12:17:00Z"/>
          <w:trPrChange w:id="10934" w:author="翟静" w:date="2022-11-09T10:20:00Z">
            <w:trPr>
              <w:cantSplit/>
              <w:trHeight w:val="145" w:hRule="atLeast"/>
              <w:jc w:val="center"/>
            </w:trPr>
          </w:trPrChange>
        </w:trPr>
        <w:tc>
          <w:tcPr>
            <w:tcW w:w="493" w:type="dxa"/>
            <w:vMerge w:val="continue"/>
            <w:tcBorders>
              <w:top w:val="single" w:color="auto" w:sz="4" w:space="0"/>
              <w:left w:val="single" w:color="auto" w:sz="4" w:space="0"/>
              <w:right w:val="single" w:color="auto" w:sz="4" w:space="0"/>
            </w:tcBorders>
            <w:tcPrChange w:id="10935"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0936"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0937"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938" w:author="ZJ" w:date="2022-05-30T12:17:00Z"/>
                <w:rFonts w:ascii="宋体" w:hAnsi="宋体"/>
                <w:szCs w:val="21"/>
              </w:rPr>
            </w:pPr>
            <w:ins w:id="10939" w:author="ZJ" w:date="2022-05-30T12:17:00Z">
              <w:r>
                <w:rPr>
                  <w:rFonts w:ascii="宋体" w:hAnsi="宋体"/>
                  <w:szCs w:val="21"/>
                </w:rPr>
                <w:t>55</w:t>
              </w:r>
            </w:ins>
          </w:p>
        </w:tc>
        <w:tc>
          <w:tcPr>
            <w:tcW w:w="1134" w:type="dxa"/>
            <w:tcBorders>
              <w:top w:val="single" w:color="auto" w:sz="4" w:space="0"/>
              <w:left w:val="single" w:color="auto" w:sz="4" w:space="0"/>
              <w:bottom w:val="single" w:color="auto" w:sz="4" w:space="0"/>
              <w:right w:val="single" w:color="auto" w:sz="4" w:space="0"/>
            </w:tcBorders>
            <w:vAlign w:val="center"/>
            <w:tcPrChange w:id="10940"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41" w:author="ZJ" w:date="2022-05-30T12:17:00Z"/>
                <w:rFonts w:ascii="宋体" w:hAnsi="宋体" w:cs="宋体"/>
                <w:sz w:val="18"/>
                <w:szCs w:val="18"/>
                <w:rPrChange w:id="10942" w:author="ZJ" w:date="2022-11-08T19:47:00Z">
                  <w:rPr>
                    <w:ins w:id="10943" w:author="ZJ" w:date="2022-05-30T12:17:00Z"/>
                    <w:rFonts w:ascii="宋体" w:hAnsi="宋体" w:cs="宋体"/>
                    <w:szCs w:val="21"/>
                  </w:rPr>
                </w:rPrChange>
              </w:rPr>
            </w:pPr>
            <w:ins w:id="10944" w:author="ZJ" w:date="2022-05-30T12:17:00Z">
              <w:r>
                <w:rPr>
                  <w:rFonts w:ascii="宋体" w:hAnsi="宋体" w:cs="宋体"/>
                  <w:sz w:val="18"/>
                  <w:szCs w:val="18"/>
                  <w:rPrChange w:id="10945" w:author="ZJ" w:date="2022-11-08T19:47:00Z">
                    <w:rPr>
                      <w:rFonts w:ascii="宋体" w:hAnsi="宋体" w:cs="宋体"/>
                      <w:szCs w:val="21"/>
                    </w:rPr>
                  </w:rPrChange>
                </w:rPr>
                <w:t>400222013</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946"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snapToGrid w:val="0"/>
              <w:rPr>
                <w:ins w:id="10947" w:author="ZJ" w:date="2022-05-30T12:17:00Z"/>
                <w:rFonts w:ascii="宋体" w:hAnsi="宋体" w:cs="宋体"/>
                <w:spacing w:val="-6"/>
                <w:szCs w:val="21"/>
              </w:rPr>
            </w:pPr>
            <w:ins w:id="10948" w:author="ZJ" w:date="2022-05-30T12:17:00Z">
              <w:del w:id="10949" w:author="翟静" w:date="2022-10-26T13:34:00Z">
                <w:r>
                  <w:rPr>
                    <w:rFonts w:hint="eastAsia" w:ascii="宋体" w:hAnsi="宋体" w:cs="宋体"/>
                    <w:spacing w:val="-6"/>
                    <w:szCs w:val="21"/>
                  </w:rPr>
                  <w:delText>管理学</w:delText>
                </w:r>
              </w:del>
            </w:ins>
            <w:ins w:id="10950" w:author="翟静" w:date="2022-10-26T13:34:00Z">
              <w:r>
                <w:rPr>
                  <w:rFonts w:hint="eastAsia" w:ascii="宋体" w:hAnsi="宋体" w:cs="宋体"/>
                  <w:spacing w:val="-6"/>
                  <w:szCs w:val="21"/>
                </w:rPr>
                <w:t>服务心理</w:t>
              </w:r>
            </w:ins>
          </w:p>
        </w:tc>
        <w:tc>
          <w:tcPr>
            <w:tcW w:w="531" w:type="dxa"/>
            <w:tcBorders>
              <w:top w:val="single" w:color="auto" w:sz="4" w:space="0"/>
              <w:left w:val="single" w:color="auto" w:sz="4" w:space="0"/>
              <w:bottom w:val="single" w:color="auto" w:sz="4" w:space="0"/>
              <w:right w:val="single" w:color="auto" w:sz="4" w:space="0"/>
            </w:tcBorders>
            <w:vAlign w:val="center"/>
            <w:tcPrChange w:id="1095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52" w:author="ZJ" w:date="2022-05-30T12:17:00Z"/>
                <w:rFonts w:ascii="宋体" w:hAnsi="宋体" w:cs="宋体"/>
                <w:spacing w:val="-6"/>
                <w:szCs w:val="21"/>
              </w:rPr>
            </w:pPr>
            <w:ins w:id="10953"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095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55" w:author="ZJ" w:date="2022-05-30T12:17:00Z"/>
                <w:rFonts w:ascii="宋体" w:hAnsi="宋体" w:cs="宋体"/>
                <w:spacing w:val="-6"/>
                <w:szCs w:val="21"/>
              </w:rPr>
            </w:pPr>
            <w:ins w:id="10956" w:author="ZJ" w:date="2022-05-30T12:17:00Z">
              <w:r>
                <w:rPr>
                  <w:rFonts w:hint="eastAsia" w:ascii="宋体" w:hAnsi="宋体" w:cs="宋体"/>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095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58" w:author="ZJ" w:date="2022-05-30T12:17:00Z"/>
                <w:rFonts w:ascii="宋体" w:hAnsi="宋体" w:cs="宋体"/>
                <w:szCs w:val="21"/>
              </w:rPr>
            </w:pPr>
            <w:ins w:id="10959" w:author="ZJ" w:date="2022-05-30T12:17:00Z">
              <w:r>
                <w:rPr>
                  <w:rFonts w:hint="eastAsia" w:ascii="宋体" w:hAnsi="宋体" w:cs="宋体"/>
                  <w:szCs w:val="21"/>
                </w:rPr>
                <w:t>2</w:t>
              </w:r>
            </w:ins>
            <w:ins w:id="10960"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096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jc w:val="center"/>
              <w:rPr>
                <w:ins w:id="10962" w:author="ZJ" w:date="2022-05-30T12:17:00Z"/>
                <w:rFonts w:ascii="宋体" w:hAnsi="宋体" w:cs="宋体"/>
                <w:szCs w:val="21"/>
              </w:rPr>
            </w:pPr>
            <w:ins w:id="10963"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09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65"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09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67"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096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69"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097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71"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09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73"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7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75"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7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0977"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097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0979" w:author="ZJ" w:date="2022-05-30T12:17:00Z"/>
                <w:rFonts w:ascii="宋体" w:hAnsi="宋体"/>
                <w:sz w:val="18"/>
                <w:szCs w:val="18"/>
              </w:rPr>
            </w:pPr>
            <w:ins w:id="10980"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982"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45" w:hRule="atLeast"/>
          <w:jc w:val="center"/>
          <w:ins w:id="10981" w:author="ZJ" w:date="2022-05-30T12:17:00Z"/>
          <w:trPrChange w:id="10982" w:author="翟静" w:date="2022-11-09T10:20:00Z">
            <w:trPr>
              <w:cantSplit/>
              <w:trHeight w:val="145" w:hRule="atLeast"/>
              <w:jc w:val="center"/>
            </w:trPr>
          </w:trPrChange>
        </w:trPr>
        <w:tc>
          <w:tcPr>
            <w:tcW w:w="493" w:type="dxa"/>
            <w:vMerge w:val="continue"/>
            <w:tcBorders>
              <w:top w:val="single" w:color="auto" w:sz="4" w:space="0"/>
              <w:left w:val="single" w:color="auto" w:sz="4" w:space="0"/>
              <w:right w:val="single" w:color="auto" w:sz="4" w:space="0"/>
            </w:tcBorders>
            <w:tcPrChange w:id="10983"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0984"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0985"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0986" w:author="ZJ" w:date="2022-05-30T12:17:00Z"/>
                <w:rFonts w:ascii="宋体" w:hAnsi="宋体"/>
                <w:szCs w:val="21"/>
              </w:rPr>
            </w:pPr>
            <w:ins w:id="10987" w:author="ZJ" w:date="2022-05-30T12:17:00Z">
              <w:r>
                <w:rPr>
                  <w:rFonts w:ascii="宋体" w:hAnsi="宋体"/>
                  <w:szCs w:val="21"/>
                </w:rPr>
                <w:t>56</w:t>
              </w:r>
            </w:ins>
          </w:p>
        </w:tc>
        <w:tc>
          <w:tcPr>
            <w:tcW w:w="1134" w:type="dxa"/>
            <w:tcBorders>
              <w:top w:val="single" w:color="auto" w:sz="4" w:space="0"/>
              <w:left w:val="single" w:color="auto" w:sz="4" w:space="0"/>
              <w:bottom w:val="single" w:color="auto" w:sz="4" w:space="0"/>
              <w:right w:val="single" w:color="auto" w:sz="4" w:space="0"/>
            </w:tcBorders>
            <w:vAlign w:val="center"/>
            <w:tcPrChange w:id="10988"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0989" w:author="ZJ" w:date="2022-05-30T12:17:00Z"/>
                <w:rFonts w:ascii="宋体" w:hAnsi="宋体" w:cs="宋体"/>
                <w:sz w:val="18"/>
                <w:szCs w:val="18"/>
                <w:rPrChange w:id="10990" w:author="ZJ" w:date="2022-11-08T19:47:00Z">
                  <w:rPr>
                    <w:ins w:id="10991" w:author="ZJ" w:date="2022-05-30T12:17:00Z"/>
                    <w:rFonts w:ascii="宋体" w:hAnsi="宋体" w:cs="宋体"/>
                    <w:sz w:val="21"/>
                    <w:szCs w:val="21"/>
                  </w:rPr>
                </w:rPrChange>
              </w:rPr>
            </w:pPr>
            <w:ins w:id="10992" w:author="ZJ" w:date="2022-05-30T12:17:00Z">
              <w:r>
                <w:rPr>
                  <w:rFonts w:ascii="宋体" w:hAnsi="宋体" w:cs="宋体"/>
                  <w:sz w:val="18"/>
                  <w:szCs w:val="18"/>
                  <w:rPrChange w:id="10993" w:author="ZJ" w:date="2022-11-08T19:47:00Z">
                    <w:rPr>
                      <w:rFonts w:ascii="宋体" w:hAnsi="宋体" w:cs="宋体"/>
                      <w:sz w:val="21"/>
                      <w:szCs w:val="21"/>
                    </w:rPr>
                  </w:rPrChange>
                </w:rPr>
                <w:t>400222014</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0994"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ind w:right="55" w:rightChars="26"/>
              <w:rPr>
                <w:ins w:id="10995" w:author="ZJ" w:date="2022-05-30T12:17:00Z"/>
                <w:rFonts w:ascii="宋体" w:hAnsi="宋体" w:cs="宋体"/>
                <w:spacing w:val="-6"/>
                <w:szCs w:val="21"/>
              </w:rPr>
            </w:pPr>
            <w:ins w:id="10996" w:author="ZJ" w:date="2022-05-30T12:17:00Z">
              <w:del w:id="10997" w:author="翟静" w:date="2022-10-26T13:34:00Z">
                <w:r>
                  <w:rPr>
                    <w:rFonts w:hint="eastAsia" w:ascii="宋体" w:hAnsi="宋体" w:cs="宋体"/>
                    <w:spacing w:val="-6"/>
                    <w:szCs w:val="21"/>
                  </w:rPr>
                  <w:delText>茶艺</w:delText>
                </w:r>
              </w:del>
            </w:ins>
            <w:ins w:id="10998" w:author="翟静" w:date="2022-10-26T13:34:00Z">
              <w:r>
                <w:rPr>
                  <w:rFonts w:hint="eastAsia" w:ascii="宋体" w:hAnsi="宋体" w:cs="宋体"/>
                  <w:spacing w:val="-6"/>
                  <w:szCs w:val="21"/>
                </w:rPr>
                <w:t>客源国概况</w:t>
              </w:r>
            </w:ins>
          </w:p>
        </w:tc>
        <w:tc>
          <w:tcPr>
            <w:tcW w:w="531" w:type="dxa"/>
            <w:tcBorders>
              <w:top w:val="single" w:color="auto" w:sz="4" w:space="0"/>
              <w:left w:val="single" w:color="auto" w:sz="4" w:space="0"/>
              <w:bottom w:val="single" w:color="auto" w:sz="4" w:space="0"/>
              <w:right w:val="single" w:color="auto" w:sz="4" w:space="0"/>
            </w:tcBorders>
            <w:vAlign w:val="center"/>
            <w:tcPrChange w:id="10999"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jc w:val="center"/>
              <w:rPr>
                <w:ins w:id="11000" w:author="ZJ" w:date="2022-05-30T12:17:00Z"/>
                <w:rFonts w:ascii="宋体" w:hAnsi="宋体" w:cs="宋体"/>
                <w:spacing w:val="-6"/>
                <w:szCs w:val="21"/>
              </w:rPr>
            </w:pPr>
            <w:ins w:id="11001"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100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jc w:val="center"/>
              <w:rPr>
                <w:ins w:id="11003" w:author="ZJ" w:date="2022-05-30T12:17:00Z"/>
                <w:rFonts w:ascii="宋体" w:hAnsi="宋体" w:cs="宋体"/>
                <w:spacing w:val="-6"/>
                <w:szCs w:val="21"/>
              </w:rPr>
            </w:pPr>
            <w:ins w:id="11004" w:author="ZJ" w:date="2022-05-30T12:17:00Z">
              <w:r>
                <w:rPr>
                  <w:rFonts w:hint="eastAsia" w:ascii="宋体" w:hAnsi="宋体" w:cs="宋体"/>
                  <w:bCs/>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10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006" w:author="ZJ" w:date="2022-05-30T12:17:00Z"/>
                <w:rFonts w:ascii="宋体" w:hAnsi="宋体" w:cs="宋体"/>
                <w:szCs w:val="21"/>
              </w:rPr>
            </w:pPr>
            <w:ins w:id="11007" w:author="ZJ" w:date="2022-05-30T12:17:00Z">
              <w:r>
                <w:rPr>
                  <w:rFonts w:hint="eastAsia" w:ascii="宋体" w:hAnsi="宋体" w:cs="宋体"/>
                  <w:szCs w:val="21"/>
                </w:rPr>
                <w:t>2</w:t>
              </w:r>
            </w:ins>
            <w:ins w:id="11008"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100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010" w:author="ZJ" w:date="2022-05-30T12:17:00Z"/>
                <w:rFonts w:ascii="宋体" w:hAnsi="宋体" w:cs="宋体"/>
                <w:szCs w:val="21"/>
              </w:rPr>
            </w:pPr>
            <w:ins w:id="11011"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10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13"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101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15"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101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17"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101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19"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102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21"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2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023"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2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025"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2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1027" w:author="ZJ" w:date="2022-05-30T12:17:00Z"/>
                <w:rFonts w:ascii="宋体" w:hAnsi="宋体"/>
                <w:sz w:val="18"/>
                <w:szCs w:val="18"/>
              </w:rPr>
            </w:pPr>
            <w:ins w:id="11028"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030"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45" w:hRule="atLeast"/>
          <w:jc w:val="center"/>
          <w:ins w:id="11029" w:author="ZJ" w:date="2022-05-30T12:17:00Z"/>
          <w:trPrChange w:id="11030" w:author="翟静" w:date="2022-11-09T10:20:00Z">
            <w:trPr>
              <w:cantSplit/>
              <w:trHeight w:val="145" w:hRule="atLeast"/>
              <w:jc w:val="center"/>
            </w:trPr>
          </w:trPrChange>
        </w:trPr>
        <w:tc>
          <w:tcPr>
            <w:tcW w:w="493" w:type="dxa"/>
            <w:vMerge w:val="continue"/>
            <w:tcBorders>
              <w:top w:val="single" w:color="auto" w:sz="4" w:space="0"/>
              <w:left w:val="single" w:color="auto" w:sz="4" w:space="0"/>
              <w:right w:val="single" w:color="auto" w:sz="4" w:space="0"/>
            </w:tcBorders>
            <w:tcPrChange w:id="11031"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1032"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1033"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1034" w:author="ZJ" w:date="2022-05-30T12:17:00Z"/>
                <w:rFonts w:ascii="宋体" w:hAnsi="宋体"/>
                <w:szCs w:val="21"/>
              </w:rPr>
            </w:pPr>
            <w:ins w:id="11035" w:author="ZJ" w:date="2022-05-30T12:17:00Z">
              <w:r>
                <w:rPr>
                  <w:rFonts w:ascii="宋体" w:hAnsi="宋体"/>
                  <w:szCs w:val="21"/>
                </w:rPr>
                <w:t>57</w:t>
              </w:r>
            </w:ins>
          </w:p>
        </w:tc>
        <w:tc>
          <w:tcPr>
            <w:tcW w:w="1134" w:type="dxa"/>
            <w:tcBorders>
              <w:top w:val="single" w:color="auto" w:sz="4" w:space="0"/>
              <w:left w:val="single" w:color="auto" w:sz="4" w:space="0"/>
              <w:bottom w:val="single" w:color="auto" w:sz="4" w:space="0"/>
              <w:right w:val="single" w:color="auto" w:sz="4" w:space="0"/>
            </w:tcBorders>
            <w:vAlign w:val="center"/>
            <w:tcPrChange w:id="11036"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1037" w:author="ZJ" w:date="2022-05-30T12:17:00Z"/>
                <w:rFonts w:ascii="宋体" w:hAnsi="宋体" w:cs="宋体"/>
                <w:sz w:val="18"/>
                <w:szCs w:val="18"/>
                <w:rPrChange w:id="11038" w:author="ZJ" w:date="2022-11-08T19:47:00Z">
                  <w:rPr>
                    <w:ins w:id="11039" w:author="ZJ" w:date="2022-05-30T12:17:00Z"/>
                    <w:rFonts w:ascii="宋体" w:hAnsi="宋体" w:cs="宋体"/>
                    <w:sz w:val="21"/>
                    <w:szCs w:val="21"/>
                  </w:rPr>
                </w:rPrChange>
              </w:rPr>
            </w:pPr>
            <w:ins w:id="11040" w:author="ZJ" w:date="2022-05-30T12:17:00Z">
              <w:r>
                <w:rPr>
                  <w:rFonts w:ascii="宋体" w:hAnsi="宋体" w:cs="宋体"/>
                  <w:sz w:val="18"/>
                  <w:szCs w:val="18"/>
                  <w:rPrChange w:id="11041" w:author="ZJ" w:date="2022-11-08T19:47:00Z">
                    <w:rPr>
                      <w:rFonts w:ascii="宋体" w:hAnsi="宋体" w:cs="宋体"/>
                      <w:sz w:val="21"/>
                      <w:szCs w:val="21"/>
                    </w:rPr>
                  </w:rPrChange>
                </w:rPr>
                <w:t>400222015</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1042"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ind w:right="55" w:rightChars="26"/>
              <w:rPr>
                <w:ins w:id="11043" w:author="ZJ" w:date="2022-05-30T12:17:00Z"/>
                <w:rFonts w:ascii="宋体" w:hAnsi="宋体" w:cs="宋体"/>
                <w:spacing w:val="-6"/>
                <w:szCs w:val="21"/>
              </w:rPr>
            </w:pPr>
            <w:ins w:id="11044" w:author="ZJ" w:date="2022-11-04T19:09:00Z">
              <w:r>
                <w:rPr>
                  <w:rFonts w:hint="eastAsia" w:ascii="宋体" w:hAnsi="宋体" w:cs="宋体"/>
                  <w:spacing w:val="-6"/>
                  <w:szCs w:val="21"/>
                </w:rPr>
                <w:t>管理学</w:t>
              </w:r>
            </w:ins>
          </w:p>
        </w:tc>
        <w:tc>
          <w:tcPr>
            <w:tcW w:w="531" w:type="dxa"/>
            <w:tcBorders>
              <w:top w:val="single" w:color="auto" w:sz="4" w:space="0"/>
              <w:left w:val="single" w:color="auto" w:sz="4" w:space="0"/>
              <w:bottom w:val="single" w:color="auto" w:sz="4" w:space="0"/>
              <w:right w:val="single" w:color="auto" w:sz="4" w:space="0"/>
            </w:tcBorders>
            <w:vAlign w:val="center"/>
            <w:tcPrChange w:id="11045"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jc w:val="center"/>
              <w:rPr>
                <w:ins w:id="11046" w:author="ZJ" w:date="2022-05-30T12:17:00Z"/>
                <w:rFonts w:ascii="宋体" w:hAnsi="宋体" w:cs="宋体"/>
                <w:spacing w:val="-6"/>
                <w:szCs w:val="21"/>
              </w:rPr>
            </w:pPr>
            <w:ins w:id="11047"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104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jc w:val="center"/>
              <w:rPr>
                <w:ins w:id="11049" w:author="ZJ" w:date="2022-05-30T12:17:00Z"/>
                <w:rFonts w:ascii="宋体" w:hAnsi="宋体" w:cs="宋体"/>
                <w:spacing w:val="-6"/>
                <w:szCs w:val="21"/>
              </w:rPr>
            </w:pPr>
            <w:ins w:id="11050" w:author="ZJ" w:date="2022-05-30T12:17:00Z">
              <w:r>
                <w:rPr>
                  <w:rFonts w:hint="eastAsia" w:ascii="宋体" w:hAnsi="宋体" w:cs="宋体"/>
                  <w:bCs/>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105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052" w:author="ZJ" w:date="2022-05-30T12:17:00Z"/>
                <w:rFonts w:ascii="宋体" w:hAnsi="宋体" w:cs="宋体"/>
                <w:szCs w:val="21"/>
              </w:rPr>
            </w:pPr>
            <w:ins w:id="11053" w:author="ZJ" w:date="2022-05-30T12:17:00Z">
              <w:r>
                <w:rPr>
                  <w:rFonts w:hint="eastAsia" w:ascii="宋体" w:hAnsi="宋体" w:cs="宋体"/>
                  <w:szCs w:val="21"/>
                </w:rPr>
                <w:t>2</w:t>
              </w:r>
            </w:ins>
            <w:ins w:id="11054"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105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056" w:author="ZJ" w:date="2022-05-30T12:17:00Z"/>
                <w:rFonts w:ascii="宋体" w:hAnsi="宋体" w:cs="宋体"/>
                <w:szCs w:val="21"/>
              </w:rPr>
            </w:pPr>
            <w:ins w:id="11057"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105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59"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106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61"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106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63"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106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65"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106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067"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6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069"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70"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071"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07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1073" w:author="ZJ" w:date="2022-05-30T12:17:00Z"/>
                <w:rFonts w:ascii="宋体" w:hAnsi="宋体"/>
                <w:sz w:val="18"/>
                <w:szCs w:val="18"/>
              </w:rPr>
            </w:pPr>
            <w:ins w:id="11074"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076"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252" w:hRule="atLeast"/>
          <w:jc w:val="center"/>
          <w:ins w:id="11075" w:author="ZJ" w:date="2022-05-30T12:17:00Z"/>
          <w:trPrChange w:id="11076" w:author="翟静" w:date="2022-11-09T10:20:00Z">
            <w:trPr>
              <w:cantSplit/>
              <w:trHeight w:val="252" w:hRule="atLeast"/>
              <w:jc w:val="center"/>
            </w:trPr>
          </w:trPrChange>
        </w:trPr>
        <w:tc>
          <w:tcPr>
            <w:tcW w:w="493" w:type="dxa"/>
            <w:vMerge w:val="continue"/>
            <w:tcBorders>
              <w:top w:val="single" w:color="auto" w:sz="4" w:space="0"/>
              <w:left w:val="single" w:color="auto" w:sz="4" w:space="0"/>
              <w:right w:val="single" w:color="auto" w:sz="4" w:space="0"/>
            </w:tcBorders>
            <w:tcPrChange w:id="11077" w:author="翟静" w:date="2022-11-09T10:20:00Z">
              <w:tcPr>
                <w:tcW w:w="493" w:type="dxa"/>
                <w:vMerge w:val="continue"/>
                <w:tcBorders>
                  <w:top w:val="single" w:color="auto" w:sz="4" w:space="0"/>
                  <w:left w:val="single" w:color="auto" w:sz="4" w:space="0"/>
                  <w:right w:val="single" w:color="auto" w:sz="4" w:space="0"/>
                </w:tcBorders>
              </w:tcPr>
            </w:tcPrChange>
          </w:tcPr>
          <w:p>
            <w:pPr>
              <w:snapToGrid w:val="0"/>
              <w:spacing w:line="240" w:lineRule="exact"/>
              <w:rPr>
                <w:ins w:id="11078" w:author="ZJ" w:date="2022-05-30T12:17:00Z"/>
                <w:rFonts w:ascii="宋体" w:hAnsi="宋体"/>
                <w:sz w:val="24"/>
                <w:szCs w:val="21"/>
              </w:rPr>
            </w:pPr>
          </w:p>
        </w:tc>
        <w:tc>
          <w:tcPr>
            <w:tcW w:w="309" w:type="dxa"/>
            <w:tcBorders>
              <w:top w:val="single" w:color="auto" w:sz="4" w:space="0"/>
              <w:left w:val="single" w:color="auto" w:sz="4" w:space="0"/>
              <w:bottom w:val="single" w:color="auto" w:sz="4" w:space="0"/>
              <w:right w:val="single" w:color="auto" w:sz="4" w:space="0"/>
            </w:tcBorders>
            <w:vAlign w:val="center"/>
            <w:tcPrChange w:id="11079" w:author="翟静" w:date="2022-11-09T10:20:00Z">
              <w:tcPr>
                <w:tcW w:w="309" w:type="dxa"/>
                <w:tcBorders>
                  <w:top w:val="single" w:color="auto" w:sz="4" w:space="0"/>
                  <w:left w:val="single" w:color="auto" w:sz="4" w:space="0"/>
                  <w:bottom w:val="single" w:color="auto" w:sz="4" w:space="0"/>
                  <w:right w:val="single" w:color="auto" w:sz="4" w:space="0"/>
                </w:tcBorders>
                <w:vAlign w:val="center"/>
              </w:tcPr>
            </w:tcPrChange>
          </w:tcPr>
          <w:p>
            <w:pPr>
              <w:adjustRightInd w:val="0"/>
              <w:snapToGrid w:val="0"/>
              <w:spacing w:line="240" w:lineRule="exact"/>
              <w:jc w:val="center"/>
              <w:rPr>
                <w:ins w:id="11080" w:author="ZJ" w:date="2022-05-30T12:17:00Z"/>
                <w:rFonts w:ascii="宋体" w:hAnsi="宋体"/>
                <w:szCs w:val="21"/>
              </w:rPr>
            </w:pPr>
            <w:ins w:id="11081" w:author="ZJ" w:date="2022-05-30T12:17:00Z">
              <w:r>
                <w:rPr>
                  <w:rFonts w:ascii="宋体" w:hAnsi="宋体"/>
                  <w:szCs w:val="21"/>
                </w:rPr>
                <w:t>58</w:t>
              </w:r>
            </w:ins>
          </w:p>
        </w:tc>
        <w:tc>
          <w:tcPr>
            <w:tcW w:w="1134" w:type="dxa"/>
            <w:tcBorders>
              <w:top w:val="single" w:color="auto" w:sz="4" w:space="0"/>
              <w:left w:val="single" w:color="auto" w:sz="4" w:space="0"/>
              <w:bottom w:val="single" w:color="auto" w:sz="4" w:space="0"/>
              <w:right w:val="single" w:color="auto" w:sz="4" w:space="0"/>
            </w:tcBorders>
            <w:vAlign w:val="center"/>
            <w:tcPrChange w:id="11082" w:author="翟静" w:date="2022-11-09T10:20:00Z">
              <w:tcPr>
                <w:tcW w:w="1134" w:type="dxa"/>
                <w:tcBorders>
                  <w:top w:val="single" w:color="auto" w:sz="4" w:space="0"/>
                  <w:left w:val="single" w:color="auto" w:sz="4" w:space="0"/>
                  <w:bottom w:val="single" w:color="auto" w:sz="4" w:space="0"/>
                  <w:right w:val="single" w:color="auto" w:sz="4" w:space="0"/>
                </w:tcBorders>
                <w:vAlign w:val="center"/>
              </w:tcPr>
            </w:tcPrChange>
          </w:tcPr>
          <w:p>
            <w:pPr>
              <w:pStyle w:val="20"/>
              <w:adjustRightInd/>
              <w:snapToGrid/>
              <w:spacing w:line="240" w:lineRule="auto"/>
              <w:jc w:val="both"/>
              <w:rPr>
                <w:ins w:id="11083" w:author="ZJ" w:date="2022-05-30T12:17:00Z"/>
                <w:rFonts w:ascii="宋体" w:hAnsi="宋体" w:cs="宋体"/>
                <w:sz w:val="18"/>
                <w:szCs w:val="18"/>
                <w:rPrChange w:id="11084" w:author="ZJ" w:date="2022-11-08T19:47:00Z">
                  <w:rPr>
                    <w:ins w:id="11085" w:author="ZJ" w:date="2022-05-30T12:17:00Z"/>
                    <w:rFonts w:ascii="宋体" w:hAnsi="宋体" w:cs="宋体"/>
                    <w:sz w:val="21"/>
                    <w:szCs w:val="21"/>
                  </w:rPr>
                </w:rPrChange>
              </w:rPr>
            </w:pPr>
            <w:ins w:id="11086" w:author="ZJ" w:date="2022-05-30T12:17:00Z">
              <w:r>
                <w:rPr>
                  <w:rFonts w:ascii="宋体" w:hAnsi="宋体" w:cs="宋体"/>
                  <w:sz w:val="18"/>
                  <w:szCs w:val="18"/>
                  <w:rPrChange w:id="11087" w:author="ZJ" w:date="2022-11-08T19:47:00Z">
                    <w:rPr>
                      <w:rFonts w:ascii="宋体" w:hAnsi="宋体" w:cs="宋体"/>
                      <w:sz w:val="21"/>
                      <w:szCs w:val="21"/>
                    </w:rPr>
                  </w:rPrChange>
                </w:rPr>
                <w:t>400222016</w:t>
              </w:r>
            </w:ins>
          </w:p>
        </w:tc>
        <w:tc>
          <w:tcPr>
            <w:tcW w:w="1356" w:type="dxa"/>
            <w:gridSpan w:val="2"/>
            <w:tcBorders>
              <w:top w:val="single" w:color="auto" w:sz="4" w:space="0"/>
              <w:left w:val="single" w:color="auto" w:sz="4" w:space="0"/>
              <w:bottom w:val="single" w:color="auto" w:sz="4" w:space="0"/>
              <w:right w:val="single" w:color="auto" w:sz="4" w:space="0"/>
            </w:tcBorders>
            <w:vAlign w:val="center"/>
            <w:tcPrChange w:id="11088" w:author="翟静" w:date="2022-11-09T10:20:00Z">
              <w:tcPr>
                <w:tcW w:w="1418" w:type="dxa"/>
                <w:gridSpan w:val="2"/>
                <w:tcBorders>
                  <w:top w:val="single" w:color="auto" w:sz="4" w:space="0"/>
                  <w:left w:val="single" w:color="auto" w:sz="4" w:space="0"/>
                  <w:bottom w:val="single" w:color="auto" w:sz="4" w:space="0"/>
                  <w:right w:val="single" w:color="auto" w:sz="4" w:space="0"/>
                </w:tcBorders>
                <w:vAlign w:val="center"/>
              </w:tcPr>
            </w:tcPrChange>
          </w:tcPr>
          <w:p>
            <w:pPr>
              <w:ind w:right="55" w:rightChars="26"/>
              <w:rPr>
                <w:ins w:id="11089" w:author="ZJ" w:date="2022-05-30T12:17:00Z"/>
                <w:rFonts w:ascii="宋体" w:hAnsi="宋体" w:cs="宋体"/>
                <w:szCs w:val="21"/>
              </w:rPr>
            </w:pPr>
            <w:ins w:id="11090" w:author="ZJ" w:date="2022-05-30T12:17:00Z">
              <w:r>
                <w:rPr>
                  <w:rFonts w:hint="eastAsia" w:ascii="宋体" w:hAnsi="宋体" w:cs="宋体"/>
                  <w:szCs w:val="21"/>
                </w:rPr>
                <w:t>民航货物运输</w:t>
              </w:r>
            </w:ins>
          </w:p>
        </w:tc>
        <w:tc>
          <w:tcPr>
            <w:tcW w:w="531" w:type="dxa"/>
            <w:tcBorders>
              <w:top w:val="single" w:color="auto" w:sz="4" w:space="0"/>
              <w:left w:val="single" w:color="auto" w:sz="4" w:space="0"/>
              <w:bottom w:val="single" w:color="auto" w:sz="4" w:space="0"/>
              <w:right w:val="single" w:color="auto" w:sz="4" w:space="0"/>
            </w:tcBorders>
            <w:vAlign w:val="center"/>
            <w:tcPrChange w:id="11091"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ind w:left="-57" w:right="-57"/>
              <w:jc w:val="center"/>
              <w:rPr>
                <w:ins w:id="11092" w:author="ZJ" w:date="2022-05-30T12:17:00Z"/>
                <w:rFonts w:ascii="宋体" w:hAnsi="宋体" w:cs="宋体"/>
                <w:szCs w:val="21"/>
              </w:rPr>
            </w:pPr>
            <w:ins w:id="11093" w:author="ZJ" w:date="2022-05-30T12:17:00Z">
              <w:r>
                <w:rPr>
                  <w:rFonts w:hint="eastAsia" w:ascii="宋体" w:hAnsi="宋体" w:cs="宋体"/>
                  <w:szCs w:val="21"/>
                </w:rPr>
                <w:t>2</w:t>
              </w:r>
            </w:ins>
          </w:p>
        </w:tc>
        <w:tc>
          <w:tcPr>
            <w:tcW w:w="619" w:type="dxa"/>
            <w:tcBorders>
              <w:top w:val="single" w:color="auto" w:sz="4" w:space="0"/>
              <w:left w:val="single" w:color="auto" w:sz="4" w:space="0"/>
              <w:bottom w:val="single" w:color="auto" w:sz="4" w:space="0"/>
              <w:right w:val="single" w:color="auto" w:sz="4" w:space="0"/>
            </w:tcBorders>
            <w:vAlign w:val="center"/>
            <w:tcPrChange w:id="1109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8" w:rightChars="-61"/>
              <w:jc w:val="center"/>
              <w:rPr>
                <w:ins w:id="11095" w:author="ZJ" w:date="2022-05-30T12:17:00Z"/>
                <w:rFonts w:ascii="宋体" w:hAnsi="宋体" w:cs="宋体"/>
                <w:bCs/>
                <w:szCs w:val="21"/>
              </w:rPr>
            </w:pPr>
            <w:ins w:id="11096" w:author="ZJ" w:date="2022-05-30T12:17:00Z">
              <w:r>
                <w:rPr>
                  <w:rFonts w:hint="eastAsia" w:ascii="宋体" w:hAnsi="宋体" w:cs="宋体"/>
                  <w:bCs/>
                  <w:szCs w:val="21"/>
                </w:rPr>
                <w:t>30</w:t>
              </w:r>
            </w:ins>
          </w:p>
        </w:tc>
        <w:tc>
          <w:tcPr>
            <w:tcW w:w="630" w:type="dxa"/>
            <w:tcBorders>
              <w:top w:val="single" w:color="auto" w:sz="4" w:space="0"/>
              <w:left w:val="single" w:color="auto" w:sz="4" w:space="0"/>
              <w:bottom w:val="single" w:color="auto" w:sz="4" w:space="0"/>
              <w:right w:val="single" w:color="auto" w:sz="4" w:space="0"/>
            </w:tcBorders>
            <w:vAlign w:val="center"/>
            <w:tcPrChange w:id="1109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098" w:author="ZJ" w:date="2022-05-30T12:17:00Z"/>
                <w:rFonts w:ascii="宋体" w:hAnsi="宋体" w:cs="宋体"/>
                <w:szCs w:val="21"/>
              </w:rPr>
            </w:pPr>
            <w:ins w:id="11099" w:author="ZJ" w:date="2022-05-30T12:17:00Z">
              <w:r>
                <w:rPr>
                  <w:rFonts w:hint="eastAsia" w:ascii="宋体" w:hAnsi="宋体" w:cs="宋体"/>
                  <w:szCs w:val="21"/>
                </w:rPr>
                <w:t>2</w:t>
              </w:r>
            </w:ins>
            <w:ins w:id="11100" w:author="ZJ" w:date="2022-05-30T12:17:00Z">
              <w:r>
                <w:rPr>
                  <w:rFonts w:ascii="宋体" w:hAnsi="宋体" w:cs="宋体"/>
                  <w:szCs w:val="21"/>
                </w:rPr>
                <w:t>0</w:t>
              </w:r>
            </w:ins>
          </w:p>
        </w:tc>
        <w:tc>
          <w:tcPr>
            <w:tcW w:w="600" w:type="dxa"/>
            <w:tcBorders>
              <w:top w:val="single" w:color="auto" w:sz="4" w:space="0"/>
              <w:left w:val="single" w:color="auto" w:sz="4" w:space="0"/>
              <w:bottom w:val="single" w:color="auto" w:sz="4" w:space="0"/>
              <w:right w:val="single" w:color="auto" w:sz="4" w:space="0"/>
            </w:tcBorders>
            <w:vAlign w:val="center"/>
            <w:tcPrChange w:id="1110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leftChars="-50" w:right="-126" w:rightChars="-60"/>
              <w:jc w:val="center"/>
              <w:rPr>
                <w:ins w:id="11102" w:author="ZJ" w:date="2022-05-30T12:17:00Z"/>
                <w:rFonts w:ascii="宋体" w:hAnsi="宋体" w:cs="宋体"/>
                <w:szCs w:val="21"/>
              </w:rPr>
            </w:pPr>
            <w:ins w:id="11103" w:author="ZJ" w:date="2022-05-30T12:17:00Z">
              <w:r>
                <w:rPr>
                  <w:rFonts w:hint="eastAsia" w:ascii="宋体" w:hAnsi="宋体" w:cs="宋体"/>
                  <w:szCs w:val="21"/>
                </w:rPr>
                <w:t>10</w:t>
              </w:r>
            </w:ins>
          </w:p>
        </w:tc>
        <w:tc>
          <w:tcPr>
            <w:tcW w:w="540" w:type="dxa"/>
            <w:tcBorders>
              <w:top w:val="single" w:color="auto" w:sz="4" w:space="0"/>
              <w:left w:val="single" w:color="auto" w:sz="4" w:space="0"/>
              <w:bottom w:val="single" w:color="auto" w:sz="4" w:space="0"/>
              <w:right w:val="single" w:color="auto" w:sz="4" w:space="0"/>
            </w:tcBorders>
            <w:vAlign w:val="center"/>
            <w:tcPrChange w:id="1110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05" w:author="ZJ" w:date="2022-05-30T12:17:00Z"/>
                <w:rFonts w:ascii="宋体" w:hAnsi="宋体" w:cs="宋体"/>
                <w:szCs w:val="21"/>
              </w:rPr>
            </w:pPr>
          </w:p>
        </w:tc>
        <w:tc>
          <w:tcPr>
            <w:tcW w:w="520" w:type="dxa"/>
            <w:tcBorders>
              <w:top w:val="single" w:color="auto" w:sz="4" w:space="0"/>
              <w:left w:val="single" w:color="auto" w:sz="4" w:space="0"/>
              <w:bottom w:val="single" w:color="auto" w:sz="4" w:space="0"/>
              <w:right w:val="single" w:color="auto" w:sz="4" w:space="0"/>
            </w:tcBorders>
            <w:vAlign w:val="center"/>
            <w:tcPrChange w:id="1110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07" w:author="ZJ" w:date="2022-05-30T12:17:00Z"/>
                <w:rFonts w:ascii="宋体" w:hAnsi="宋体" w:cs="宋体"/>
                <w:color w:val="FF6600"/>
                <w:szCs w:val="21"/>
              </w:rPr>
            </w:pPr>
          </w:p>
        </w:tc>
        <w:tc>
          <w:tcPr>
            <w:tcW w:w="560" w:type="dxa"/>
            <w:tcBorders>
              <w:top w:val="single" w:color="auto" w:sz="4" w:space="0"/>
              <w:left w:val="single" w:color="auto" w:sz="4" w:space="0"/>
              <w:bottom w:val="single" w:color="auto" w:sz="4" w:space="0"/>
              <w:right w:val="single" w:color="auto" w:sz="4" w:space="0"/>
            </w:tcBorders>
            <w:vAlign w:val="center"/>
            <w:tcPrChange w:id="1110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09" w:author="ZJ" w:date="2022-05-30T12:17:00Z"/>
                <w:rFonts w:ascii="宋体" w:hAnsi="宋体" w:cs="宋体"/>
                <w:color w:val="000000"/>
                <w:szCs w:val="21"/>
              </w:rPr>
            </w:pPr>
          </w:p>
        </w:tc>
        <w:tc>
          <w:tcPr>
            <w:tcW w:w="500" w:type="dxa"/>
            <w:tcBorders>
              <w:top w:val="single" w:color="auto" w:sz="4" w:space="0"/>
              <w:left w:val="single" w:color="auto" w:sz="4" w:space="0"/>
              <w:bottom w:val="single" w:color="auto" w:sz="4" w:space="0"/>
              <w:right w:val="single" w:color="auto" w:sz="4" w:space="0"/>
            </w:tcBorders>
            <w:vAlign w:val="center"/>
            <w:tcPrChange w:id="1111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11" w:author="ZJ" w:date="2022-05-30T12:17:00Z"/>
                <w:rFonts w:ascii="宋体" w:hAnsi="宋体" w:cs="宋体"/>
                <w:color w:val="FF6600"/>
                <w:szCs w:val="21"/>
              </w:rPr>
            </w:pPr>
          </w:p>
        </w:tc>
        <w:tc>
          <w:tcPr>
            <w:tcW w:w="567" w:type="dxa"/>
            <w:tcBorders>
              <w:top w:val="single" w:color="auto" w:sz="4" w:space="0"/>
              <w:left w:val="single" w:color="auto" w:sz="4" w:space="0"/>
              <w:bottom w:val="single" w:color="auto" w:sz="4" w:space="0"/>
              <w:right w:val="single" w:color="auto" w:sz="4" w:space="0"/>
            </w:tcBorders>
            <w:vAlign w:val="center"/>
            <w:tcPrChange w:id="1111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13"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114"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115"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11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rPr>
                <w:ins w:id="11117" w:author="ZJ" w:date="2022-05-30T12:17:00Z"/>
                <w:rFonts w:ascii="宋体" w:hAnsi="宋体" w:cs="宋体"/>
                <w:color w:val="FF6600"/>
                <w:szCs w:val="21"/>
              </w:rPr>
            </w:pPr>
          </w:p>
        </w:tc>
        <w:tc>
          <w:tcPr>
            <w:tcW w:w="425" w:type="dxa"/>
            <w:tcBorders>
              <w:top w:val="single" w:color="auto" w:sz="4" w:space="0"/>
              <w:left w:val="single" w:color="auto" w:sz="4" w:space="0"/>
              <w:bottom w:val="single" w:color="auto" w:sz="4" w:space="0"/>
              <w:right w:val="single" w:color="auto" w:sz="4" w:space="0"/>
            </w:tcBorders>
            <w:vAlign w:val="center"/>
            <w:tcPrChange w:id="1111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1119" w:author="ZJ" w:date="2022-05-30T12:17:00Z"/>
                <w:rFonts w:ascii="宋体" w:hAnsi="宋体"/>
                <w:sz w:val="18"/>
                <w:szCs w:val="18"/>
              </w:rPr>
            </w:pPr>
            <w:ins w:id="11120" w:author="ZJ" w:date="2022-05-30T12:17:00Z">
              <w:r>
                <w:rPr>
                  <w:rFonts w:ascii="宋体" w:hAnsi="宋体"/>
                  <w:sz w:val="18"/>
                  <w:szCs w:val="18"/>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122"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191" w:hRule="atLeast"/>
          <w:jc w:val="center"/>
          <w:ins w:id="11121" w:author="ZJ" w:date="2022-05-30T12:17:00Z"/>
          <w:trPrChange w:id="11122" w:author="翟静" w:date="2022-11-09T10:20:00Z">
            <w:trPr>
              <w:cantSplit/>
              <w:trHeight w:val="191" w:hRule="atLeast"/>
              <w:jc w:val="center"/>
            </w:trPr>
          </w:trPrChange>
        </w:trPr>
        <w:tc>
          <w:tcPr>
            <w:tcW w:w="493" w:type="dxa"/>
            <w:vMerge w:val="continue"/>
            <w:tcBorders>
              <w:left w:val="single" w:color="auto" w:sz="4" w:space="0"/>
              <w:bottom w:val="single" w:color="auto" w:sz="4" w:space="0"/>
              <w:right w:val="single" w:color="auto" w:sz="4" w:space="0"/>
            </w:tcBorders>
            <w:tcPrChange w:id="11123" w:author="翟静" w:date="2022-11-09T10:20:00Z">
              <w:tcPr>
                <w:tcW w:w="493" w:type="dxa"/>
                <w:vMerge w:val="continue"/>
                <w:tcBorders>
                  <w:left w:val="single" w:color="auto" w:sz="4" w:space="0"/>
                  <w:bottom w:val="single" w:color="auto" w:sz="4" w:space="0"/>
                  <w:right w:val="single" w:color="auto" w:sz="4" w:space="0"/>
                </w:tcBorders>
              </w:tcPr>
            </w:tcPrChange>
          </w:tcPr>
          <w:p>
            <w:pPr>
              <w:adjustRightInd w:val="0"/>
              <w:snapToGrid w:val="0"/>
              <w:spacing w:line="240" w:lineRule="exact"/>
              <w:jc w:val="center"/>
              <w:rPr>
                <w:ins w:id="11124" w:author="ZJ" w:date="2022-05-30T12:17:00Z"/>
                <w:rFonts w:ascii="宋体" w:hAnsi="宋体"/>
                <w:szCs w:val="21"/>
              </w:rPr>
            </w:pPr>
          </w:p>
        </w:tc>
        <w:tc>
          <w:tcPr>
            <w:tcW w:w="2799" w:type="dxa"/>
            <w:gridSpan w:val="4"/>
            <w:tcBorders>
              <w:left w:val="single" w:color="auto" w:sz="4" w:space="0"/>
              <w:bottom w:val="single" w:color="auto" w:sz="4" w:space="0"/>
              <w:right w:val="single" w:color="auto" w:sz="4" w:space="0"/>
            </w:tcBorders>
            <w:vAlign w:val="center"/>
            <w:tcPrChange w:id="11125" w:author="翟静" w:date="2022-11-09T10:20:00Z">
              <w:tcPr>
                <w:tcW w:w="2861" w:type="dxa"/>
                <w:gridSpan w:val="4"/>
                <w:tcBorders>
                  <w:left w:val="single" w:color="auto" w:sz="4" w:space="0"/>
                  <w:bottom w:val="single" w:color="auto" w:sz="4" w:space="0"/>
                  <w:right w:val="single" w:color="auto" w:sz="4" w:space="0"/>
                </w:tcBorders>
                <w:vAlign w:val="center"/>
              </w:tcPr>
            </w:tcPrChange>
          </w:tcPr>
          <w:p>
            <w:pPr>
              <w:snapToGrid w:val="0"/>
              <w:spacing w:line="240" w:lineRule="exact"/>
              <w:jc w:val="center"/>
              <w:rPr>
                <w:ins w:id="11126" w:author="ZJ" w:date="2022-05-30T12:17:00Z"/>
                <w:rFonts w:ascii="宋体" w:hAnsi="宋体"/>
                <w:b/>
                <w:szCs w:val="21"/>
              </w:rPr>
            </w:pPr>
            <w:ins w:id="11127" w:author="ZJ" w:date="2022-05-30T12:17:00Z">
              <w:r>
                <w:rPr>
                  <w:rFonts w:hint="eastAsia" w:ascii="宋体" w:hAnsi="宋体"/>
                  <w:b/>
                  <w:szCs w:val="21"/>
                </w:rPr>
                <w:t>小      计</w:t>
              </w:r>
            </w:ins>
          </w:p>
        </w:tc>
        <w:tc>
          <w:tcPr>
            <w:tcW w:w="531" w:type="dxa"/>
            <w:tcBorders>
              <w:top w:val="single" w:color="auto" w:sz="4" w:space="0"/>
              <w:left w:val="single" w:color="auto" w:sz="4" w:space="0"/>
              <w:bottom w:val="single" w:color="auto" w:sz="4" w:space="0"/>
              <w:right w:val="single" w:color="auto" w:sz="4" w:space="0"/>
            </w:tcBorders>
            <w:vAlign w:val="center"/>
            <w:tcPrChange w:id="1112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29" w:author="ZJ" w:date="2022-05-30T12:17:00Z"/>
                <w:rFonts w:ascii="宋体" w:hAnsi="宋体"/>
                <w:b/>
                <w:spacing w:val="-20"/>
                <w:sz w:val="18"/>
                <w:szCs w:val="18"/>
              </w:rPr>
            </w:pPr>
            <w:ins w:id="11130" w:author="ZJ" w:date="2022-05-30T12:17:00Z">
              <w:r>
                <w:rPr>
                  <w:rFonts w:hint="eastAsia" w:ascii="宋体" w:hAnsi="宋体"/>
                  <w:b/>
                  <w:spacing w:val="-20"/>
                  <w:sz w:val="18"/>
                  <w:szCs w:val="18"/>
                </w:rPr>
                <w:t>6</w:t>
              </w:r>
            </w:ins>
          </w:p>
        </w:tc>
        <w:tc>
          <w:tcPr>
            <w:tcW w:w="619" w:type="dxa"/>
            <w:tcBorders>
              <w:top w:val="single" w:color="auto" w:sz="4" w:space="0"/>
              <w:left w:val="single" w:color="auto" w:sz="4" w:space="0"/>
              <w:bottom w:val="single" w:color="auto" w:sz="4" w:space="0"/>
              <w:right w:val="single" w:color="auto" w:sz="4" w:space="0"/>
            </w:tcBorders>
            <w:vAlign w:val="center"/>
            <w:tcPrChange w:id="1113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32" w:author="ZJ" w:date="2022-05-30T12:17:00Z"/>
                <w:rFonts w:ascii="宋体" w:hAnsi="宋体"/>
                <w:b/>
                <w:spacing w:val="-20"/>
                <w:sz w:val="18"/>
                <w:szCs w:val="18"/>
              </w:rPr>
            </w:pPr>
            <w:ins w:id="11133" w:author="ZJ" w:date="2022-05-30T12:17:00Z">
              <w:r>
                <w:rPr>
                  <w:rFonts w:ascii="宋体" w:hAnsi="宋体"/>
                  <w:b/>
                  <w:spacing w:val="-20"/>
                  <w:sz w:val="18"/>
                  <w:szCs w:val="18"/>
                </w:rPr>
                <w:t>90</w:t>
              </w:r>
            </w:ins>
          </w:p>
        </w:tc>
        <w:tc>
          <w:tcPr>
            <w:tcW w:w="630" w:type="dxa"/>
            <w:tcBorders>
              <w:top w:val="single" w:color="auto" w:sz="4" w:space="0"/>
              <w:left w:val="single" w:color="auto" w:sz="4" w:space="0"/>
              <w:bottom w:val="single" w:color="auto" w:sz="4" w:space="0"/>
              <w:right w:val="single" w:color="auto" w:sz="4" w:space="0"/>
            </w:tcBorders>
            <w:vAlign w:val="center"/>
            <w:tcPrChange w:id="1113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35" w:author="ZJ" w:date="2022-05-30T12:17:00Z"/>
                <w:rFonts w:ascii="宋体" w:hAnsi="宋体"/>
                <w:b/>
                <w:spacing w:val="-20"/>
                <w:sz w:val="18"/>
                <w:szCs w:val="18"/>
              </w:rPr>
            </w:pPr>
            <w:ins w:id="11136" w:author="ZJ" w:date="2022-05-30T12:17:00Z">
              <w:r>
                <w:rPr>
                  <w:rFonts w:ascii="宋体" w:hAnsi="宋体"/>
                  <w:b/>
                  <w:spacing w:val="-20"/>
                  <w:sz w:val="18"/>
                  <w:szCs w:val="18"/>
                </w:rPr>
                <w:t>60</w:t>
              </w:r>
            </w:ins>
          </w:p>
        </w:tc>
        <w:tc>
          <w:tcPr>
            <w:tcW w:w="600" w:type="dxa"/>
            <w:tcBorders>
              <w:top w:val="single" w:color="auto" w:sz="4" w:space="0"/>
              <w:left w:val="single" w:color="auto" w:sz="4" w:space="0"/>
              <w:bottom w:val="single" w:color="auto" w:sz="4" w:space="0"/>
              <w:right w:val="single" w:color="auto" w:sz="4" w:space="0"/>
            </w:tcBorders>
            <w:vAlign w:val="center"/>
            <w:tcPrChange w:id="1113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38" w:author="ZJ" w:date="2022-05-30T12:17:00Z"/>
                <w:rFonts w:ascii="宋体" w:hAnsi="宋体"/>
                <w:b/>
                <w:spacing w:val="-20"/>
                <w:sz w:val="18"/>
                <w:szCs w:val="18"/>
              </w:rPr>
            </w:pPr>
            <w:ins w:id="11139" w:author="ZJ" w:date="2022-05-30T12:17:00Z">
              <w:r>
                <w:rPr>
                  <w:rFonts w:ascii="宋体" w:hAnsi="宋体"/>
                  <w:b/>
                  <w:spacing w:val="-20"/>
                  <w:sz w:val="18"/>
                  <w:szCs w:val="18"/>
                </w:rPr>
                <w:t>30</w:t>
              </w:r>
            </w:ins>
          </w:p>
        </w:tc>
        <w:tc>
          <w:tcPr>
            <w:tcW w:w="540" w:type="dxa"/>
            <w:tcBorders>
              <w:top w:val="single" w:color="auto" w:sz="4" w:space="0"/>
              <w:left w:val="single" w:color="auto" w:sz="4" w:space="0"/>
              <w:bottom w:val="single" w:color="auto" w:sz="4" w:space="0"/>
              <w:right w:val="single" w:color="auto" w:sz="4" w:space="0"/>
            </w:tcBorders>
            <w:vAlign w:val="center"/>
            <w:tcPrChange w:id="1114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41" w:author="ZJ" w:date="2022-05-30T12:17:00Z"/>
                <w:rFonts w:ascii="宋体" w:hAnsi="宋体"/>
                <w:spacing w:val="-20"/>
                <w:sz w:val="18"/>
                <w:szCs w:val="18"/>
              </w:rPr>
            </w:pPr>
            <w:ins w:id="11142" w:author="ZJ" w:date="2022-05-30T12:17:00Z">
              <w:r>
                <w:rPr>
                  <w:rFonts w:ascii="宋体" w:hAnsi="宋体"/>
                  <w:spacing w:val="-20"/>
                  <w:sz w:val="18"/>
                  <w:szCs w:val="18"/>
                </w:rPr>
                <w:t>0</w:t>
              </w:r>
            </w:ins>
          </w:p>
        </w:tc>
        <w:tc>
          <w:tcPr>
            <w:tcW w:w="520" w:type="dxa"/>
            <w:tcBorders>
              <w:top w:val="single" w:color="auto" w:sz="4" w:space="0"/>
              <w:left w:val="single" w:color="auto" w:sz="4" w:space="0"/>
              <w:bottom w:val="single" w:color="auto" w:sz="4" w:space="0"/>
              <w:right w:val="single" w:color="auto" w:sz="4" w:space="0"/>
            </w:tcBorders>
            <w:vAlign w:val="center"/>
            <w:tcPrChange w:id="1114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44" w:author="ZJ" w:date="2022-05-30T12:17:00Z"/>
                <w:rFonts w:ascii="宋体" w:hAnsi="宋体"/>
                <w:b/>
                <w:spacing w:val="-20"/>
                <w:sz w:val="18"/>
                <w:szCs w:val="18"/>
              </w:rPr>
            </w:pPr>
            <w:ins w:id="11145" w:author="ZJ" w:date="2022-05-30T12:17:00Z">
              <w:r>
                <w:rPr>
                  <w:rFonts w:ascii="宋体" w:hAnsi="宋体"/>
                  <w:b/>
                  <w:spacing w:val="-20"/>
                  <w:sz w:val="18"/>
                  <w:szCs w:val="18"/>
                </w:rPr>
                <w:t>2</w:t>
              </w:r>
            </w:ins>
          </w:p>
        </w:tc>
        <w:tc>
          <w:tcPr>
            <w:tcW w:w="560" w:type="dxa"/>
            <w:tcBorders>
              <w:top w:val="single" w:color="auto" w:sz="4" w:space="0"/>
              <w:left w:val="single" w:color="auto" w:sz="4" w:space="0"/>
              <w:bottom w:val="single" w:color="auto" w:sz="4" w:space="0"/>
              <w:right w:val="single" w:color="auto" w:sz="4" w:space="0"/>
            </w:tcBorders>
            <w:vAlign w:val="center"/>
            <w:tcPrChange w:id="1114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47" w:author="ZJ" w:date="2022-05-30T12:17:00Z"/>
                <w:rFonts w:ascii="宋体" w:hAnsi="宋体"/>
                <w:b/>
                <w:spacing w:val="-20"/>
                <w:sz w:val="18"/>
                <w:szCs w:val="18"/>
              </w:rPr>
            </w:pPr>
            <w:ins w:id="11148" w:author="ZJ" w:date="2022-05-30T12:17:00Z">
              <w:r>
                <w:rPr>
                  <w:rFonts w:ascii="宋体" w:hAnsi="宋体"/>
                  <w:b/>
                  <w:spacing w:val="-20"/>
                  <w:sz w:val="18"/>
                  <w:szCs w:val="18"/>
                </w:rPr>
                <w:t>2</w:t>
              </w:r>
            </w:ins>
          </w:p>
        </w:tc>
        <w:tc>
          <w:tcPr>
            <w:tcW w:w="500" w:type="dxa"/>
            <w:tcBorders>
              <w:top w:val="single" w:color="auto" w:sz="4" w:space="0"/>
              <w:left w:val="single" w:color="auto" w:sz="4" w:space="0"/>
              <w:bottom w:val="single" w:color="auto" w:sz="4" w:space="0"/>
              <w:right w:val="single" w:color="auto" w:sz="4" w:space="0"/>
            </w:tcBorders>
            <w:vAlign w:val="center"/>
            <w:tcPrChange w:id="11149"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50" w:author="ZJ" w:date="2022-05-30T12:17:00Z"/>
                <w:rFonts w:ascii="宋体" w:hAnsi="宋体"/>
                <w:b/>
                <w:spacing w:val="-20"/>
                <w:sz w:val="18"/>
                <w:szCs w:val="18"/>
              </w:rPr>
            </w:pPr>
            <w:ins w:id="11151" w:author="ZJ" w:date="2022-05-30T12:17:00Z">
              <w:r>
                <w:rPr>
                  <w:rFonts w:ascii="宋体" w:hAnsi="宋体"/>
                  <w:b/>
                  <w:spacing w:val="-20"/>
                  <w:sz w:val="18"/>
                  <w:szCs w:val="18"/>
                </w:rPr>
                <w:t>2</w:t>
              </w:r>
            </w:ins>
          </w:p>
        </w:tc>
        <w:tc>
          <w:tcPr>
            <w:tcW w:w="567" w:type="dxa"/>
            <w:tcBorders>
              <w:top w:val="single" w:color="auto" w:sz="4" w:space="0"/>
              <w:left w:val="single" w:color="auto" w:sz="4" w:space="0"/>
              <w:bottom w:val="single" w:color="auto" w:sz="4" w:space="0"/>
              <w:right w:val="single" w:color="auto" w:sz="4" w:space="0"/>
            </w:tcBorders>
            <w:tcPrChange w:id="11152"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spacing w:line="240" w:lineRule="atLeast"/>
              <w:rPr>
                <w:ins w:id="11153" w:author="ZJ" w:date="2022-05-30T12:17:00Z"/>
                <w:rFonts w:ascii="宋体" w:hAnsi="宋体"/>
                <w:spacing w:val="-20"/>
                <w:sz w:val="18"/>
                <w:szCs w:val="18"/>
              </w:rPr>
            </w:pPr>
          </w:p>
        </w:tc>
        <w:tc>
          <w:tcPr>
            <w:tcW w:w="425" w:type="dxa"/>
            <w:tcBorders>
              <w:top w:val="single" w:color="auto" w:sz="4" w:space="0"/>
              <w:left w:val="single" w:color="auto" w:sz="4" w:space="0"/>
              <w:bottom w:val="single" w:color="auto" w:sz="4" w:space="0"/>
              <w:right w:val="single" w:color="auto" w:sz="4" w:space="0"/>
            </w:tcBorders>
            <w:tcPrChange w:id="11154" w:author="翟静" w:date="2022-11-09T10:20:00Z">
              <w:tcPr>
                <w:tcW w:w="425" w:type="dxa"/>
                <w:tcBorders>
                  <w:top w:val="single" w:color="auto" w:sz="4" w:space="0"/>
                  <w:left w:val="single" w:color="auto" w:sz="4" w:space="0"/>
                  <w:bottom w:val="single" w:color="auto" w:sz="4" w:space="0"/>
                  <w:right w:val="single" w:color="auto" w:sz="4" w:space="0"/>
                </w:tcBorders>
              </w:tcPr>
            </w:tcPrChange>
          </w:tcPr>
          <w:p>
            <w:pPr>
              <w:spacing w:line="240" w:lineRule="atLeast"/>
              <w:rPr>
                <w:ins w:id="11155" w:author="ZJ" w:date="2022-05-30T12:17:00Z"/>
                <w:rFonts w:ascii="宋体" w:hAnsi="宋体"/>
                <w:spacing w:val="-2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115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pacing w:line="240" w:lineRule="atLeast"/>
              <w:rPr>
                <w:ins w:id="11157" w:author="ZJ" w:date="2022-05-30T12:17:00Z"/>
                <w:rFonts w:ascii="宋体" w:hAnsi="宋体"/>
                <w:spacing w:val="-2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1158"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rPr>
                <w:ins w:id="11159" w:author="ZJ" w:date="2022-05-30T12:17:00Z"/>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161"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408" w:hRule="atLeast"/>
          <w:jc w:val="center"/>
          <w:ins w:id="11160" w:author="ZJ" w:date="2022-05-30T12:17:00Z"/>
          <w:trPrChange w:id="11161" w:author="翟静" w:date="2022-11-09T10:20:00Z">
            <w:trPr>
              <w:cantSplit/>
              <w:trHeight w:val="408" w:hRule="atLeast"/>
              <w:jc w:val="center"/>
            </w:trPr>
          </w:trPrChange>
        </w:trPr>
        <w:tc>
          <w:tcPr>
            <w:tcW w:w="1970" w:type="dxa"/>
            <w:gridSpan w:val="4"/>
            <w:vMerge w:val="restart"/>
            <w:tcBorders>
              <w:left w:val="single" w:color="auto" w:sz="4" w:space="0"/>
              <w:right w:val="single" w:color="auto" w:sz="4" w:space="0"/>
            </w:tcBorders>
            <w:vAlign w:val="center"/>
            <w:tcPrChange w:id="11162" w:author="翟静" w:date="2022-11-09T10:20:00Z">
              <w:tcPr>
                <w:tcW w:w="1970" w:type="dxa"/>
                <w:gridSpan w:val="4"/>
                <w:vMerge w:val="restart"/>
                <w:tcBorders>
                  <w:left w:val="single" w:color="auto" w:sz="4" w:space="0"/>
                  <w:right w:val="single" w:color="auto" w:sz="4" w:space="0"/>
                </w:tcBorders>
                <w:vAlign w:val="center"/>
              </w:tcPr>
            </w:tcPrChange>
          </w:tcPr>
          <w:p>
            <w:pPr>
              <w:snapToGrid w:val="0"/>
              <w:spacing w:line="240" w:lineRule="exact"/>
              <w:jc w:val="center"/>
              <w:rPr>
                <w:ins w:id="11163" w:author="ZJ" w:date="2022-05-30T12:17:00Z"/>
                <w:rFonts w:ascii="宋体" w:hAnsi="宋体"/>
                <w:b/>
                <w:szCs w:val="21"/>
              </w:rPr>
            </w:pPr>
            <w:ins w:id="11164" w:author="ZJ" w:date="2022-05-30T12:17:00Z">
              <w:r>
                <w:rPr>
                  <w:rFonts w:hint="eastAsia" w:ascii="宋体" w:hAnsi="宋体"/>
                  <w:b/>
                  <w:szCs w:val="21"/>
                </w:rPr>
                <w:t>合      计</w:t>
              </w:r>
            </w:ins>
          </w:p>
        </w:tc>
        <w:tc>
          <w:tcPr>
            <w:tcW w:w="1322" w:type="dxa"/>
            <w:tcBorders>
              <w:top w:val="single" w:color="auto" w:sz="4" w:space="0"/>
              <w:left w:val="single" w:color="auto" w:sz="4" w:space="0"/>
              <w:bottom w:val="single" w:color="auto" w:sz="4" w:space="0"/>
              <w:right w:val="single" w:color="auto" w:sz="4" w:space="0"/>
            </w:tcBorders>
            <w:vAlign w:val="center"/>
            <w:tcPrChange w:id="11165" w:author="翟静" w:date="2022-11-09T10:20:00Z">
              <w:tcPr>
                <w:tcW w:w="1384"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1166" w:author="ZJ" w:date="2022-05-30T12:17:00Z"/>
                <w:rFonts w:ascii="宋体" w:hAnsi="宋体"/>
                <w:b/>
                <w:szCs w:val="21"/>
              </w:rPr>
            </w:pPr>
            <w:ins w:id="11167" w:author="ZJ" w:date="2022-05-30T12:17:00Z">
              <w:r>
                <w:rPr>
                  <w:rFonts w:hint="eastAsia" w:ascii="宋体" w:hAnsi="宋体"/>
                  <w:b/>
                  <w:szCs w:val="21"/>
                </w:rPr>
                <w:t>周数</w:t>
              </w:r>
            </w:ins>
          </w:p>
        </w:tc>
        <w:tc>
          <w:tcPr>
            <w:tcW w:w="531" w:type="dxa"/>
            <w:tcBorders>
              <w:top w:val="single" w:color="auto" w:sz="4" w:space="0"/>
              <w:left w:val="single" w:color="auto" w:sz="4" w:space="0"/>
              <w:bottom w:val="single" w:color="auto" w:sz="4" w:space="0"/>
              <w:right w:val="single" w:color="auto" w:sz="4" w:space="0"/>
            </w:tcBorders>
            <w:vAlign w:val="center"/>
            <w:tcPrChange w:id="11168"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rPr>
                <w:ins w:id="11169" w:author="ZJ" w:date="2022-05-30T12:17:00Z"/>
                <w:rFonts w:ascii="宋体" w:hAnsi="宋体"/>
                <w:sz w:val="18"/>
                <w:szCs w:val="18"/>
              </w:rPr>
            </w:pPr>
          </w:p>
        </w:tc>
        <w:tc>
          <w:tcPr>
            <w:tcW w:w="619" w:type="dxa"/>
            <w:tcBorders>
              <w:top w:val="single" w:color="auto" w:sz="4" w:space="0"/>
              <w:left w:val="single" w:color="auto" w:sz="4" w:space="0"/>
              <w:bottom w:val="single" w:color="auto" w:sz="4" w:space="0"/>
              <w:right w:val="single" w:color="auto" w:sz="4" w:space="0"/>
            </w:tcBorders>
            <w:tcPrChange w:id="11170"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rPr>
                <w:ins w:id="11171" w:author="ZJ" w:date="2022-05-30T12:17:00Z"/>
                <w:rFonts w:ascii="宋体" w:hAnsi="宋体"/>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111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73" w:author="ZJ" w:date="2022-05-30T12:17:00Z"/>
                <w:rFonts w:ascii="宋体" w:hAnsi="宋体"/>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111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75"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111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77"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11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79"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11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81"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118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83"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118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185"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1186"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11187" w:author="ZJ" w:date="2022-05-30T12:17:00Z"/>
                <w:rFonts w:ascii="宋体" w:hAnsi="宋体"/>
                <w:sz w:val="18"/>
                <w:szCs w:val="18"/>
              </w:rPr>
            </w:pPr>
          </w:p>
        </w:tc>
        <w:tc>
          <w:tcPr>
            <w:tcW w:w="850" w:type="dxa"/>
            <w:gridSpan w:val="2"/>
            <w:vMerge w:val="restart"/>
            <w:tcBorders>
              <w:top w:val="single" w:color="auto" w:sz="4" w:space="0"/>
              <w:left w:val="single" w:color="auto" w:sz="4" w:space="0"/>
              <w:right w:val="single" w:color="auto" w:sz="4" w:space="0"/>
            </w:tcBorders>
            <w:vAlign w:val="center"/>
            <w:tcPrChange w:id="11188" w:author="翟静" w:date="2022-11-09T10:20:00Z">
              <w:tcPr>
                <w:tcW w:w="850" w:type="dxa"/>
                <w:gridSpan w:val="2"/>
                <w:vMerge w:val="restart"/>
                <w:tcBorders>
                  <w:top w:val="single" w:color="auto" w:sz="4" w:space="0"/>
                  <w:left w:val="single" w:color="auto" w:sz="4" w:space="0"/>
                  <w:right w:val="single" w:color="auto" w:sz="4" w:space="0"/>
                </w:tcBorders>
                <w:vAlign w:val="center"/>
              </w:tcPr>
            </w:tcPrChange>
          </w:tcPr>
          <w:p>
            <w:pPr>
              <w:rPr>
                <w:ins w:id="11189" w:author="ZJ" w:date="2022-05-30T12:17:00Z"/>
                <w:rFonts w:ascii="宋体" w:hAnsi="宋体"/>
                <w:sz w:val="18"/>
                <w:szCs w:val="18"/>
              </w:rPr>
            </w:pPr>
            <w:ins w:id="11190" w:author="ZJ" w:date="2022-05-30T12:17:00Z">
              <w:r>
                <w:rPr>
                  <w:rFonts w:hint="eastAsia" w:ascii="宋体" w:hAnsi="宋体"/>
                  <w:sz w:val="18"/>
                  <w:szCs w:val="18"/>
                </w:rPr>
                <w:t>理实比1:1</w:t>
              </w:r>
            </w:ins>
            <w:ins w:id="11191" w:author="ZJ" w:date="2022-05-30T12:17:00Z">
              <w:r>
                <w:rPr>
                  <w:rFonts w:ascii="宋体" w:hAnsi="宋体"/>
                  <w:sz w:val="18"/>
                  <w:szCs w:val="18"/>
                </w:rPr>
                <w:t>.5</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193"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408" w:hRule="atLeast"/>
          <w:jc w:val="center"/>
          <w:ins w:id="11192" w:author="ZJ" w:date="2022-05-30T12:17:00Z"/>
          <w:trPrChange w:id="11193" w:author="翟静" w:date="2022-11-09T10:20:00Z">
            <w:trPr>
              <w:cantSplit/>
              <w:trHeight w:val="408" w:hRule="atLeast"/>
              <w:jc w:val="center"/>
            </w:trPr>
          </w:trPrChange>
        </w:trPr>
        <w:tc>
          <w:tcPr>
            <w:tcW w:w="1970" w:type="dxa"/>
            <w:gridSpan w:val="4"/>
            <w:vMerge w:val="continue"/>
            <w:tcBorders>
              <w:left w:val="single" w:color="auto" w:sz="4" w:space="0"/>
              <w:right w:val="single" w:color="auto" w:sz="4" w:space="0"/>
            </w:tcBorders>
            <w:vAlign w:val="center"/>
            <w:tcPrChange w:id="11194" w:author="翟静" w:date="2022-11-09T10:20:00Z">
              <w:tcPr>
                <w:tcW w:w="1970" w:type="dxa"/>
                <w:gridSpan w:val="4"/>
                <w:vMerge w:val="continue"/>
                <w:tcBorders>
                  <w:left w:val="single" w:color="auto" w:sz="4" w:space="0"/>
                  <w:right w:val="single" w:color="auto" w:sz="4" w:space="0"/>
                </w:tcBorders>
                <w:vAlign w:val="center"/>
              </w:tcPr>
            </w:tcPrChange>
          </w:tcPr>
          <w:p>
            <w:pPr>
              <w:snapToGrid w:val="0"/>
              <w:spacing w:line="240" w:lineRule="exact"/>
              <w:jc w:val="center"/>
              <w:rPr>
                <w:ins w:id="11195" w:author="ZJ" w:date="2022-05-30T12:17:00Z"/>
                <w:rFonts w:ascii="宋体" w:hAnsi="宋体"/>
                <w:b/>
                <w:szCs w:val="21"/>
              </w:rPr>
            </w:pPr>
          </w:p>
        </w:tc>
        <w:tc>
          <w:tcPr>
            <w:tcW w:w="1322" w:type="dxa"/>
            <w:tcBorders>
              <w:top w:val="single" w:color="auto" w:sz="4" w:space="0"/>
              <w:left w:val="single" w:color="auto" w:sz="4" w:space="0"/>
              <w:bottom w:val="single" w:color="auto" w:sz="4" w:space="0"/>
              <w:right w:val="single" w:color="auto" w:sz="4" w:space="0"/>
            </w:tcBorders>
            <w:vAlign w:val="center"/>
            <w:tcPrChange w:id="11196" w:author="翟静" w:date="2022-11-09T10:20:00Z">
              <w:tcPr>
                <w:tcW w:w="1384"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1197" w:author="ZJ" w:date="2022-05-30T12:17:00Z"/>
                <w:rFonts w:ascii="宋体" w:hAnsi="宋体"/>
                <w:b/>
                <w:szCs w:val="21"/>
              </w:rPr>
            </w:pPr>
            <w:ins w:id="11198" w:author="ZJ" w:date="2022-05-30T12:17:00Z">
              <w:r>
                <w:rPr>
                  <w:rFonts w:hint="eastAsia" w:ascii="宋体" w:hAnsi="宋体"/>
                  <w:b/>
                  <w:szCs w:val="21"/>
                </w:rPr>
                <w:t>教学周学时</w:t>
              </w:r>
            </w:ins>
          </w:p>
        </w:tc>
        <w:tc>
          <w:tcPr>
            <w:tcW w:w="531" w:type="dxa"/>
            <w:tcBorders>
              <w:top w:val="single" w:color="auto" w:sz="4" w:space="0"/>
              <w:left w:val="single" w:color="auto" w:sz="4" w:space="0"/>
              <w:bottom w:val="single" w:color="auto" w:sz="4" w:space="0"/>
              <w:right w:val="single" w:color="auto" w:sz="4" w:space="0"/>
            </w:tcBorders>
            <w:vAlign w:val="center"/>
            <w:tcPrChange w:id="11199" w:author="翟静" w:date="2022-11-09T10:20:00Z">
              <w:tcPr>
                <w:tcW w:w="469" w:type="dxa"/>
                <w:tcBorders>
                  <w:top w:val="single" w:color="auto" w:sz="4" w:space="0"/>
                  <w:left w:val="single" w:color="auto" w:sz="4" w:space="0"/>
                  <w:bottom w:val="single" w:color="auto" w:sz="4" w:space="0"/>
                  <w:right w:val="single" w:color="auto" w:sz="4" w:space="0"/>
                </w:tcBorders>
                <w:vAlign w:val="center"/>
              </w:tcPr>
            </w:tcPrChange>
          </w:tcPr>
          <w:p>
            <w:pPr>
              <w:rPr>
                <w:ins w:id="11200" w:author="ZJ" w:date="2022-05-30T12:17:00Z"/>
                <w:rFonts w:ascii="宋体" w:hAnsi="宋体"/>
                <w:sz w:val="18"/>
                <w:szCs w:val="18"/>
              </w:rPr>
            </w:pPr>
          </w:p>
        </w:tc>
        <w:tc>
          <w:tcPr>
            <w:tcW w:w="619" w:type="dxa"/>
            <w:tcBorders>
              <w:top w:val="single" w:color="auto" w:sz="4" w:space="0"/>
              <w:left w:val="single" w:color="auto" w:sz="4" w:space="0"/>
              <w:bottom w:val="single" w:color="auto" w:sz="4" w:space="0"/>
              <w:right w:val="single" w:color="auto" w:sz="4" w:space="0"/>
            </w:tcBorders>
            <w:tcPrChange w:id="11201"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rPr>
                <w:ins w:id="11202" w:author="ZJ" w:date="2022-05-30T12:17:00Z"/>
                <w:rFonts w:ascii="宋体" w:hAnsi="宋体"/>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Change w:id="11203"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04" w:author="ZJ" w:date="2022-05-30T12:17:00Z"/>
                <w:rFonts w:ascii="宋体" w:hAnsi="宋体"/>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Change w:id="11205"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06" w:author="ZJ" w:date="2022-05-30T12:17:00Z"/>
                <w:rFonts w:ascii="宋体" w:hAnsi="宋体"/>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Change w:id="1120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08" w:author="翟静" w:date="2022-11-09T10:19:00Z"/>
                <w:rFonts w:ascii="宋体" w:hAnsi="宋体"/>
                <w:sz w:val="15"/>
                <w:szCs w:val="15"/>
              </w:rPr>
            </w:pPr>
            <w:ins w:id="11209" w:author="ZJ" w:date="2022-05-30T12:17:00Z">
              <w:r>
                <w:rPr>
                  <w:rFonts w:ascii="宋体" w:hAnsi="宋体"/>
                  <w:sz w:val="15"/>
                  <w:szCs w:val="15"/>
                </w:rPr>
                <w:t>24</w:t>
              </w:r>
            </w:ins>
            <w:ins w:id="11210" w:author="ZJ" w:date="2022-05-30T12:17:00Z">
              <w:r>
                <w:rPr>
                  <w:rFonts w:hint="eastAsia" w:ascii="宋体" w:hAnsi="宋体"/>
                  <w:sz w:val="15"/>
                  <w:szCs w:val="15"/>
                </w:rPr>
                <w:t>+</w:t>
              </w:r>
            </w:ins>
          </w:p>
          <w:p>
            <w:pPr>
              <w:rPr>
                <w:ins w:id="11211" w:author="ZJ" w:date="2022-05-30T12:17:00Z"/>
                <w:rFonts w:ascii="宋体" w:hAnsi="宋体"/>
                <w:sz w:val="15"/>
                <w:szCs w:val="15"/>
              </w:rPr>
            </w:pPr>
            <w:ins w:id="11212" w:author="ZJ" w:date="2022-10-25T21:38:00Z">
              <w:r>
                <w:rPr>
                  <w:rFonts w:ascii="宋体" w:hAnsi="宋体"/>
                  <w:sz w:val="15"/>
                  <w:szCs w:val="15"/>
                </w:rPr>
                <w:t>103</w:t>
              </w:r>
            </w:ins>
            <w:ins w:id="11213" w:author="ZJ" w:date="2022-05-30T12:17:00Z">
              <w:r>
                <w:rPr>
                  <w:rFonts w:ascii="宋体" w:hAnsi="宋体"/>
                  <w:sz w:val="15"/>
                  <w:szCs w:val="15"/>
                </w:rPr>
                <w:t>H</w:t>
              </w:r>
            </w:ins>
          </w:p>
        </w:tc>
        <w:tc>
          <w:tcPr>
            <w:tcW w:w="520" w:type="dxa"/>
            <w:tcBorders>
              <w:top w:val="single" w:color="auto" w:sz="4" w:space="0"/>
              <w:left w:val="single" w:color="auto" w:sz="4" w:space="0"/>
              <w:bottom w:val="single" w:color="auto" w:sz="4" w:space="0"/>
              <w:right w:val="single" w:color="auto" w:sz="4" w:space="0"/>
            </w:tcBorders>
            <w:vAlign w:val="center"/>
            <w:tcPrChange w:id="1121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15" w:author="ZJ" w:date="2022-05-30T12:17:00Z"/>
                <w:rFonts w:ascii="宋体" w:hAnsi="宋体"/>
                <w:sz w:val="15"/>
                <w:szCs w:val="15"/>
              </w:rPr>
            </w:pPr>
            <w:ins w:id="11216" w:author="ZJ" w:date="2022-05-30T12:17:00Z">
              <w:r>
                <w:rPr>
                  <w:rFonts w:ascii="宋体" w:hAnsi="宋体"/>
                  <w:sz w:val="15"/>
                  <w:szCs w:val="15"/>
                </w:rPr>
                <w:t>2</w:t>
              </w:r>
            </w:ins>
            <w:ins w:id="11217" w:author="ZJ" w:date="2022-10-25T21:41:00Z">
              <w:r>
                <w:rPr>
                  <w:rFonts w:ascii="宋体" w:hAnsi="宋体"/>
                  <w:sz w:val="15"/>
                  <w:szCs w:val="15"/>
                </w:rPr>
                <w:t>5</w:t>
              </w:r>
            </w:ins>
            <w:ins w:id="11218" w:author="ZJ" w:date="2022-05-30T12:17:00Z">
              <w:r>
                <w:rPr>
                  <w:rFonts w:hint="eastAsia" w:ascii="宋体" w:hAnsi="宋体"/>
                  <w:sz w:val="15"/>
                  <w:szCs w:val="15"/>
                </w:rPr>
                <w:t>+</w:t>
              </w:r>
            </w:ins>
            <w:ins w:id="11219" w:author="ZJ" w:date="2022-10-25T21:42:00Z">
              <w:r>
                <w:rPr>
                  <w:rFonts w:ascii="宋体" w:hAnsi="宋体"/>
                  <w:sz w:val="15"/>
                  <w:szCs w:val="15"/>
                </w:rPr>
                <w:t>63</w:t>
              </w:r>
            </w:ins>
            <w:ins w:id="11220" w:author="ZJ" w:date="2022-05-30T12:17:00Z">
              <w:r>
                <w:rPr>
                  <w:rFonts w:ascii="宋体" w:hAnsi="宋体"/>
                  <w:sz w:val="15"/>
                  <w:szCs w:val="15"/>
                </w:rPr>
                <w:t>H</w:t>
              </w:r>
            </w:ins>
          </w:p>
        </w:tc>
        <w:tc>
          <w:tcPr>
            <w:tcW w:w="560" w:type="dxa"/>
            <w:tcBorders>
              <w:top w:val="single" w:color="auto" w:sz="4" w:space="0"/>
              <w:left w:val="single" w:color="auto" w:sz="4" w:space="0"/>
              <w:bottom w:val="single" w:color="auto" w:sz="4" w:space="0"/>
              <w:right w:val="single" w:color="auto" w:sz="4" w:space="0"/>
            </w:tcBorders>
            <w:vAlign w:val="center"/>
            <w:tcPrChange w:id="11221"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22" w:author="ZJ" w:date="2022-05-30T12:17:00Z"/>
                <w:rFonts w:ascii="宋体" w:hAnsi="宋体"/>
                <w:sz w:val="15"/>
                <w:szCs w:val="15"/>
              </w:rPr>
            </w:pPr>
            <w:ins w:id="11223" w:author="ZJ" w:date="2022-05-30T12:17:00Z">
              <w:r>
                <w:rPr>
                  <w:rFonts w:ascii="宋体" w:hAnsi="宋体"/>
                  <w:sz w:val="15"/>
                  <w:szCs w:val="15"/>
                </w:rPr>
                <w:t>2</w:t>
              </w:r>
            </w:ins>
            <w:ins w:id="11224" w:author="ZJ" w:date="2022-10-25T22:12:00Z">
              <w:r>
                <w:rPr>
                  <w:rFonts w:ascii="宋体" w:hAnsi="宋体"/>
                  <w:sz w:val="15"/>
                  <w:szCs w:val="15"/>
                </w:rPr>
                <w:t>2</w:t>
              </w:r>
            </w:ins>
            <w:ins w:id="11225" w:author="ZJ" w:date="2022-05-30T12:17:00Z">
              <w:r>
                <w:rPr>
                  <w:rFonts w:hint="eastAsia" w:ascii="宋体" w:hAnsi="宋体"/>
                  <w:sz w:val="15"/>
                  <w:szCs w:val="15"/>
                </w:rPr>
                <w:t>+</w:t>
              </w:r>
            </w:ins>
            <w:ins w:id="11226" w:author="ZJ" w:date="2022-05-30T12:17:00Z">
              <w:r>
                <w:rPr>
                  <w:rFonts w:ascii="宋体" w:hAnsi="宋体"/>
                  <w:sz w:val="15"/>
                  <w:szCs w:val="15"/>
                </w:rPr>
                <w:t>4H</w:t>
              </w:r>
            </w:ins>
          </w:p>
        </w:tc>
        <w:tc>
          <w:tcPr>
            <w:tcW w:w="500" w:type="dxa"/>
            <w:tcBorders>
              <w:top w:val="single" w:color="auto" w:sz="4" w:space="0"/>
              <w:left w:val="single" w:color="auto" w:sz="4" w:space="0"/>
              <w:bottom w:val="single" w:color="auto" w:sz="4" w:space="0"/>
              <w:right w:val="single" w:color="auto" w:sz="4" w:space="0"/>
            </w:tcBorders>
            <w:vAlign w:val="center"/>
            <w:tcPrChange w:id="11227"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ind w:left="-105" w:right="-105"/>
              <w:rPr>
                <w:ins w:id="11228" w:author="ZJ" w:date="2022-05-30T12:17:00Z"/>
                <w:rFonts w:ascii="宋体" w:hAnsi="宋体"/>
                <w:sz w:val="15"/>
                <w:szCs w:val="15"/>
              </w:rPr>
            </w:pPr>
            <w:ins w:id="11229" w:author="ZJ" w:date="2022-05-30T12:17:00Z">
              <w:r>
                <w:rPr>
                  <w:rFonts w:ascii="宋体" w:hAnsi="宋体"/>
                  <w:sz w:val="15"/>
                  <w:szCs w:val="15"/>
                </w:rPr>
                <w:t>2</w:t>
              </w:r>
            </w:ins>
            <w:ins w:id="11230" w:author="ZJ" w:date="2022-10-25T22:11:00Z">
              <w:r>
                <w:rPr>
                  <w:rFonts w:ascii="宋体" w:hAnsi="宋体"/>
                  <w:sz w:val="15"/>
                  <w:szCs w:val="15"/>
                </w:rPr>
                <w:t>2</w:t>
              </w:r>
            </w:ins>
            <w:ins w:id="11231" w:author="ZJ" w:date="2022-05-30T12:17:00Z">
              <w:r>
                <w:rPr>
                  <w:rFonts w:ascii="宋体" w:hAnsi="宋体"/>
                  <w:sz w:val="15"/>
                  <w:szCs w:val="15"/>
                </w:rPr>
                <w:t xml:space="preserve">+28H </w:t>
              </w:r>
            </w:ins>
          </w:p>
        </w:tc>
        <w:tc>
          <w:tcPr>
            <w:tcW w:w="567" w:type="dxa"/>
            <w:tcBorders>
              <w:top w:val="single" w:color="auto" w:sz="4" w:space="0"/>
              <w:left w:val="single" w:color="auto" w:sz="4" w:space="0"/>
              <w:bottom w:val="single" w:color="auto" w:sz="4" w:space="0"/>
              <w:right w:val="single" w:color="auto" w:sz="4" w:space="0"/>
            </w:tcBorders>
            <w:tcPrChange w:id="11232" w:author="翟静" w:date="2022-11-09T10:20:00Z">
              <w:tcPr>
                <w:tcW w:w="567" w:type="dxa"/>
                <w:tcBorders>
                  <w:top w:val="single" w:color="auto" w:sz="4" w:space="0"/>
                  <w:left w:val="single" w:color="auto" w:sz="4" w:space="0"/>
                  <w:bottom w:val="single" w:color="auto" w:sz="4" w:space="0"/>
                  <w:right w:val="single" w:color="auto" w:sz="4" w:space="0"/>
                </w:tcBorders>
              </w:tcPr>
            </w:tcPrChange>
          </w:tcPr>
          <w:p>
            <w:pPr>
              <w:rPr>
                <w:ins w:id="11233"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tcPrChange w:id="11234" w:author="翟静" w:date="2022-11-09T10:20:00Z">
              <w:tcPr>
                <w:tcW w:w="425" w:type="dxa"/>
                <w:tcBorders>
                  <w:top w:val="single" w:color="auto" w:sz="4" w:space="0"/>
                  <w:left w:val="single" w:color="auto" w:sz="4" w:space="0"/>
                  <w:bottom w:val="single" w:color="auto" w:sz="4" w:space="0"/>
                  <w:right w:val="single" w:color="auto" w:sz="4" w:space="0"/>
                </w:tcBorders>
              </w:tcPr>
            </w:tcPrChange>
          </w:tcPr>
          <w:p>
            <w:pPr>
              <w:rPr>
                <w:ins w:id="11235" w:author="ZJ" w:date="2022-05-30T12:17:00Z"/>
                <w:rFonts w:ascii="宋体" w:hAnsi="宋体"/>
                <w:sz w:val="18"/>
                <w:szCs w:val="18"/>
              </w:rPr>
            </w:pPr>
          </w:p>
        </w:tc>
        <w:tc>
          <w:tcPr>
            <w:tcW w:w="850" w:type="dxa"/>
            <w:gridSpan w:val="2"/>
            <w:vMerge w:val="continue"/>
            <w:tcBorders>
              <w:left w:val="single" w:color="auto" w:sz="4" w:space="0"/>
              <w:right w:val="single" w:color="auto" w:sz="4" w:space="0"/>
            </w:tcBorders>
            <w:vAlign w:val="center"/>
            <w:tcPrChange w:id="11236" w:author="翟静" w:date="2022-11-09T10:20:00Z">
              <w:tcPr>
                <w:tcW w:w="850" w:type="dxa"/>
                <w:gridSpan w:val="2"/>
                <w:vMerge w:val="continue"/>
                <w:tcBorders>
                  <w:left w:val="single" w:color="auto" w:sz="4" w:space="0"/>
                  <w:right w:val="single" w:color="auto" w:sz="4" w:space="0"/>
                </w:tcBorders>
                <w:vAlign w:val="center"/>
              </w:tcPr>
            </w:tcPrChange>
          </w:tcPr>
          <w:p>
            <w:pPr>
              <w:rPr>
                <w:ins w:id="11237" w:author="ZJ" w:date="2022-05-30T12:17:00Z"/>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239" w:author="翟静" w:date="2022-11-09T10:20: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cantSplit/>
          <w:trHeight w:val="408" w:hRule="atLeast"/>
          <w:jc w:val="center"/>
          <w:ins w:id="11238" w:author="ZJ" w:date="2022-05-30T12:17:00Z"/>
          <w:trPrChange w:id="11239" w:author="翟静" w:date="2022-11-09T10:20:00Z">
            <w:trPr>
              <w:cantSplit/>
              <w:trHeight w:val="408" w:hRule="atLeast"/>
              <w:jc w:val="center"/>
            </w:trPr>
          </w:trPrChange>
        </w:trPr>
        <w:tc>
          <w:tcPr>
            <w:tcW w:w="1970" w:type="dxa"/>
            <w:gridSpan w:val="4"/>
            <w:vMerge w:val="continue"/>
            <w:tcBorders>
              <w:left w:val="single" w:color="auto" w:sz="4" w:space="0"/>
              <w:bottom w:val="single" w:color="auto" w:sz="4" w:space="0"/>
              <w:right w:val="single" w:color="auto" w:sz="4" w:space="0"/>
            </w:tcBorders>
            <w:vAlign w:val="center"/>
            <w:tcPrChange w:id="11240" w:author="翟静" w:date="2022-11-09T10:20:00Z">
              <w:tcPr>
                <w:tcW w:w="1970" w:type="dxa"/>
                <w:gridSpan w:val="4"/>
                <w:vMerge w:val="continue"/>
                <w:tcBorders>
                  <w:left w:val="single" w:color="auto" w:sz="4" w:space="0"/>
                  <w:bottom w:val="single" w:color="auto" w:sz="4" w:space="0"/>
                  <w:right w:val="single" w:color="auto" w:sz="4" w:space="0"/>
                </w:tcBorders>
                <w:vAlign w:val="center"/>
              </w:tcPr>
            </w:tcPrChange>
          </w:tcPr>
          <w:p>
            <w:pPr>
              <w:snapToGrid w:val="0"/>
              <w:spacing w:line="240" w:lineRule="exact"/>
              <w:jc w:val="center"/>
              <w:rPr>
                <w:ins w:id="11241" w:author="ZJ" w:date="2022-05-30T12:17:00Z"/>
                <w:rFonts w:ascii="宋体" w:hAnsi="宋体"/>
                <w:b/>
                <w:szCs w:val="21"/>
              </w:rPr>
            </w:pPr>
          </w:p>
        </w:tc>
        <w:tc>
          <w:tcPr>
            <w:tcW w:w="1322" w:type="dxa"/>
            <w:tcBorders>
              <w:top w:val="single" w:color="auto" w:sz="4" w:space="0"/>
              <w:left w:val="single" w:color="auto" w:sz="4" w:space="0"/>
              <w:bottom w:val="single" w:color="auto" w:sz="4" w:space="0"/>
              <w:right w:val="single" w:color="auto" w:sz="4" w:space="0"/>
            </w:tcBorders>
            <w:vAlign w:val="center"/>
            <w:tcPrChange w:id="11242" w:author="翟静" w:date="2022-11-09T10:20:00Z">
              <w:tcPr>
                <w:tcW w:w="1384"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240" w:lineRule="exact"/>
              <w:jc w:val="center"/>
              <w:rPr>
                <w:ins w:id="11243" w:author="ZJ" w:date="2022-05-30T12:17:00Z"/>
                <w:rFonts w:ascii="宋体" w:hAnsi="宋体"/>
                <w:b/>
                <w:szCs w:val="21"/>
              </w:rPr>
            </w:pPr>
            <w:ins w:id="11244" w:author="ZJ" w:date="2022-05-30T12:17:00Z">
              <w:r>
                <w:rPr>
                  <w:rFonts w:hint="eastAsia" w:ascii="宋体" w:hAnsi="宋体"/>
                  <w:b/>
                  <w:szCs w:val="21"/>
                </w:rPr>
                <w:t>总计</w:t>
              </w:r>
            </w:ins>
          </w:p>
        </w:tc>
        <w:tc>
          <w:tcPr>
            <w:tcW w:w="531" w:type="dxa"/>
            <w:tcBorders>
              <w:top w:val="single" w:color="auto" w:sz="4" w:space="0"/>
              <w:left w:val="single" w:color="auto" w:sz="4" w:space="0"/>
              <w:bottom w:val="single" w:color="auto" w:sz="4" w:space="0"/>
              <w:right w:val="single" w:color="auto" w:sz="4" w:space="0"/>
            </w:tcBorders>
            <w:shd w:val="clear" w:color="auto" w:fill="auto"/>
            <w:vAlign w:val="bottom"/>
            <w:tcPrChange w:id="11245" w:author="翟静" w:date="2022-11-09T10:20:00Z">
              <w:tcPr>
                <w:tcW w:w="469" w:type="dxa"/>
                <w:tcBorders>
                  <w:top w:val="single" w:color="auto" w:sz="4" w:space="0"/>
                  <w:left w:val="single" w:color="auto" w:sz="4" w:space="0"/>
                  <w:bottom w:val="single" w:color="auto" w:sz="4" w:space="0"/>
                  <w:right w:val="single" w:color="auto" w:sz="4" w:space="0"/>
                </w:tcBorders>
                <w:shd w:val="clear" w:color="auto" w:fill="auto"/>
                <w:vAlign w:val="bottom"/>
              </w:tcPr>
            </w:tcPrChange>
          </w:tcPr>
          <w:p>
            <w:pPr>
              <w:widowControl/>
              <w:jc w:val="right"/>
              <w:rPr>
                <w:ins w:id="11246" w:author="ZJ" w:date="2022-05-30T12:17:00Z"/>
                <w:color w:val="000000"/>
                <w:sz w:val="18"/>
                <w:szCs w:val="18"/>
                <w:rPrChange w:id="11247" w:author="翟静" w:date="2022-11-09T10:18:00Z">
                  <w:rPr>
                    <w:ins w:id="11248" w:author="ZJ" w:date="2022-05-30T12:17:00Z"/>
                    <w:color w:val="000000"/>
                    <w:sz w:val="22"/>
                    <w:szCs w:val="22"/>
                  </w:rPr>
                </w:rPrChange>
              </w:rPr>
            </w:pPr>
            <w:ins w:id="11249" w:author="ZJ" w:date="2022-10-25T22:06:00Z">
              <w:r>
                <w:rPr>
                  <w:color w:val="000000"/>
                  <w:sz w:val="18"/>
                  <w:szCs w:val="18"/>
                  <w:rPrChange w:id="11250" w:author="翟静" w:date="2022-11-09T10:18:00Z">
                    <w:rPr>
                      <w:color w:val="000000"/>
                      <w:sz w:val="22"/>
                      <w:szCs w:val="22"/>
                    </w:rPr>
                  </w:rPrChange>
                </w:rPr>
                <w:t>150</w:t>
              </w:r>
            </w:ins>
          </w:p>
        </w:tc>
        <w:tc>
          <w:tcPr>
            <w:tcW w:w="619" w:type="dxa"/>
            <w:tcBorders>
              <w:top w:val="single" w:color="auto" w:sz="4" w:space="0"/>
              <w:left w:val="nil"/>
              <w:bottom w:val="single" w:color="auto" w:sz="4" w:space="0"/>
              <w:right w:val="single" w:color="auto" w:sz="4" w:space="0"/>
            </w:tcBorders>
            <w:shd w:val="clear" w:color="auto" w:fill="auto"/>
            <w:vAlign w:val="bottom"/>
            <w:tcPrChange w:id="11251"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both"/>
              <w:rPr>
                <w:ins w:id="11253" w:author="ZJ" w:date="2022-05-30T12:17:00Z"/>
                <w:color w:val="000000"/>
                <w:sz w:val="18"/>
                <w:szCs w:val="18"/>
                <w:rPrChange w:id="11254" w:author="翟静" w:date="2022-11-09T10:18:00Z">
                  <w:rPr>
                    <w:ins w:id="11255" w:author="ZJ" w:date="2022-05-30T12:17:00Z"/>
                    <w:color w:val="000000"/>
                    <w:sz w:val="22"/>
                    <w:szCs w:val="22"/>
                  </w:rPr>
                </w:rPrChange>
              </w:rPr>
              <w:pPrChange w:id="11252" w:author="翟静" w:date="2022-11-09T10:18:00Z">
                <w:pPr>
                  <w:jc w:val="right"/>
                </w:pPr>
              </w:pPrChange>
            </w:pPr>
            <w:ins w:id="11256" w:author="ZJ" w:date="2022-10-25T22:06:00Z">
              <w:r>
                <w:rPr>
                  <w:color w:val="000000"/>
                  <w:sz w:val="18"/>
                  <w:szCs w:val="18"/>
                  <w:rPrChange w:id="11257" w:author="翟静" w:date="2022-11-09T10:18:00Z">
                    <w:rPr>
                      <w:color w:val="000000"/>
                      <w:sz w:val="22"/>
                      <w:szCs w:val="22"/>
                    </w:rPr>
                  </w:rPrChange>
                </w:rPr>
                <w:t>2575</w:t>
              </w:r>
            </w:ins>
          </w:p>
        </w:tc>
        <w:tc>
          <w:tcPr>
            <w:tcW w:w="630" w:type="dxa"/>
            <w:tcBorders>
              <w:top w:val="single" w:color="auto" w:sz="4" w:space="0"/>
              <w:left w:val="nil"/>
              <w:bottom w:val="single" w:color="auto" w:sz="4" w:space="0"/>
              <w:right w:val="single" w:color="auto" w:sz="4" w:space="0"/>
            </w:tcBorders>
            <w:shd w:val="clear" w:color="auto" w:fill="auto"/>
            <w:vAlign w:val="bottom"/>
            <w:tcPrChange w:id="11258"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both"/>
              <w:rPr>
                <w:ins w:id="11260" w:author="ZJ" w:date="2022-05-30T12:17:00Z"/>
                <w:color w:val="000000"/>
                <w:sz w:val="18"/>
                <w:szCs w:val="18"/>
                <w:rPrChange w:id="11261" w:author="翟静" w:date="2022-11-09T10:18:00Z">
                  <w:rPr>
                    <w:ins w:id="11262" w:author="ZJ" w:date="2022-05-30T12:17:00Z"/>
                    <w:color w:val="000000"/>
                    <w:sz w:val="22"/>
                    <w:szCs w:val="22"/>
                  </w:rPr>
                </w:rPrChange>
              </w:rPr>
              <w:pPrChange w:id="11259" w:author="翟静" w:date="2022-11-09T10:18:00Z">
                <w:pPr>
                  <w:jc w:val="right"/>
                </w:pPr>
              </w:pPrChange>
            </w:pPr>
            <w:ins w:id="11263" w:author="ZJ" w:date="2022-10-25T22:06:00Z">
              <w:r>
                <w:rPr>
                  <w:color w:val="000000"/>
                  <w:sz w:val="18"/>
                  <w:szCs w:val="18"/>
                  <w:rPrChange w:id="11264" w:author="翟静" w:date="2022-11-09T10:18:00Z">
                    <w:rPr>
                      <w:color w:val="000000"/>
                      <w:sz w:val="22"/>
                      <w:szCs w:val="22"/>
                    </w:rPr>
                  </w:rPrChange>
                </w:rPr>
                <w:t>1041</w:t>
              </w:r>
            </w:ins>
          </w:p>
        </w:tc>
        <w:tc>
          <w:tcPr>
            <w:tcW w:w="600" w:type="dxa"/>
            <w:tcBorders>
              <w:top w:val="single" w:color="auto" w:sz="4" w:space="0"/>
              <w:left w:val="nil"/>
              <w:bottom w:val="single" w:color="auto" w:sz="4" w:space="0"/>
              <w:right w:val="single" w:color="auto" w:sz="4" w:space="0"/>
            </w:tcBorders>
            <w:shd w:val="clear" w:color="auto" w:fill="auto"/>
            <w:vAlign w:val="bottom"/>
            <w:tcPrChange w:id="11265" w:author="翟静" w:date="2022-11-09T10:20:00Z">
              <w:tcPr>
                <w:tcW w:w="567" w:type="dxa"/>
                <w:tcBorders>
                  <w:top w:val="single" w:color="auto" w:sz="4" w:space="0"/>
                  <w:left w:val="nil"/>
                  <w:bottom w:val="single" w:color="auto" w:sz="4" w:space="0"/>
                  <w:right w:val="single" w:color="auto" w:sz="4" w:space="0"/>
                </w:tcBorders>
                <w:shd w:val="clear" w:color="auto" w:fill="auto"/>
                <w:vAlign w:val="bottom"/>
              </w:tcPr>
            </w:tcPrChange>
          </w:tcPr>
          <w:p>
            <w:pPr>
              <w:jc w:val="both"/>
              <w:rPr>
                <w:ins w:id="11267" w:author="ZJ" w:date="2022-05-30T12:17:00Z"/>
                <w:color w:val="000000"/>
                <w:sz w:val="18"/>
                <w:szCs w:val="18"/>
                <w:rPrChange w:id="11268" w:author="翟静" w:date="2022-11-09T10:18:00Z">
                  <w:rPr>
                    <w:ins w:id="11269" w:author="ZJ" w:date="2022-05-30T12:17:00Z"/>
                    <w:color w:val="000000"/>
                    <w:sz w:val="22"/>
                    <w:szCs w:val="22"/>
                  </w:rPr>
                </w:rPrChange>
              </w:rPr>
              <w:pPrChange w:id="11266" w:author="翟静" w:date="2022-11-09T10:18:00Z">
                <w:pPr>
                  <w:jc w:val="right"/>
                </w:pPr>
              </w:pPrChange>
            </w:pPr>
            <w:ins w:id="11270" w:author="ZJ" w:date="2022-10-25T22:06:00Z">
              <w:r>
                <w:rPr>
                  <w:color w:val="000000"/>
                  <w:sz w:val="18"/>
                  <w:szCs w:val="18"/>
                  <w:rPrChange w:id="11271" w:author="翟静" w:date="2022-11-09T10:18:00Z">
                    <w:rPr>
                      <w:color w:val="000000"/>
                      <w:sz w:val="22"/>
                      <w:szCs w:val="22"/>
                    </w:rPr>
                  </w:rPrChange>
                </w:rPr>
                <w:t>1534</w:t>
              </w:r>
            </w:ins>
          </w:p>
        </w:tc>
        <w:tc>
          <w:tcPr>
            <w:tcW w:w="540" w:type="dxa"/>
            <w:tcBorders>
              <w:top w:val="single" w:color="auto" w:sz="4" w:space="0"/>
              <w:left w:val="single" w:color="auto" w:sz="4" w:space="0"/>
              <w:bottom w:val="single" w:color="auto" w:sz="4" w:space="0"/>
              <w:right w:val="single" w:color="auto" w:sz="4" w:space="0"/>
            </w:tcBorders>
            <w:vAlign w:val="center"/>
            <w:tcPrChange w:id="11272"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73" w:author="ZJ" w:date="2022-05-30T12:17:00Z"/>
                <w:rFonts w:ascii="宋体" w:hAnsi="宋体"/>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Change w:id="11274"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75" w:author="ZJ" w:date="2022-05-30T12:17:00Z"/>
                <w:rFonts w:ascii="宋体" w:hAnsi="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Change w:id="11276"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77" w:author="ZJ" w:date="2022-05-30T12:17:00Z"/>
                <w:rFonts w:ascii="宋体" w:hAnsi="宋体"/>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Change w:id="11278"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79" w:author="ZJ" w:date="2022-05-30T12:17:00Z"/>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Change w:id="11280" w:author="翟静" w:date="2022-11-09T10:20:00Z">
              <w:tcPr>
                <w:tcW w:w="567" w:type="dxa"/>
                <w:tcBorders>
                  <w:top w:val="single" w:color="auto" w:sz="4" w:space="0"/>
                  <w:left w:val="single" w:color="auto" w:sz="4" w:space="0"/>
                  <w:bottom w:val="single" w:color="auto" w:sz="4" w:space="0"/>
                  <w:right w:val="single" w:color="auto" w:sz="4" w:space="0"/>
                </w:tcBorders>
                <w:vAlign w:val="center"/>
              </w:tcPr>
            </w:tcPrChange>
          </w:tcPr>
          <w:p>
            <w:pPr>
              <w:rPr>
                <w:ins w:id="11281" w:author="ZJ" w:date="2022-05-30T12:17:00Z"/>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Change w:id="11282" w:author="翟静" w:date="2022-11-09T10:20:00Z">
              <w:tcPr>
                <w:tcW w:w="425" w:type="dxa"/>
                <w:tcBorders>
                  <w:top w:val="single" w:color="auto" w:sz="4" w:space="0"/>
                  <w:left w:val="single" w:color="auto" w:sz="4" w:space="0"/>
                  <w:bottom w:val="single" w:color="auto" w:sz="4" w:space="0"/>
                  <w:right w:val="single" w:color="auto" w:sz="4" w:space="0"/>
                </w:tcBorders>
                <w:vAlign w:val="center"/>
              </w:tcPr>
            </w:tcPrChange>
          </w:tcPr>
          <w:p>
            <w:pPr>
              <w:rPr>
                <w:ins w:id="11283" w:author="ZJ" w:date="2022-05-30T12:17:00Z"/>
                <w:rFonts w:ascii="宋体" w:hAnsi="宋体"/>
                <w:sz w:val="18"/>
                <w:szCs w:val="18"/>
              </w:rPr>
            </w:pPr>
          </w:p>
        </w:tc>
        <w:tc>
          <w:tcPr>
            <w:tcW w:w="850" w:type="dxa"/>
            <w:gridSpan w:val="2"/>
            <w:vMerge w:val="continue"/>
            <w:tcBorders>
              <w:left w:val="single" w:color="auto" w:sz="4" w:space="0"/>
              <w:bottom w:val="single" w:color="auto" w:sz="4" w:space="0"/>
              <w:right w:val="single" w:color="auto" w:sz="4" w:space="0"/>
            </w:tcBorders>
            <w:vAlign w:val="center"/>
            <w:tcPrChange w:id="11284" w:author="翟静" w:date="2022-11-09T10:20:00Z">
              <w:tcPr>
                <w:tcW w:w="850" w:type="dxa"/>
                <w:gridSpan w:val="2"/>
                <w:vMerge w:val="continue"/>
                <w:tcBorders>
                  <w:left w:val="single" w:color="auto" w:sz="4" w:space="0"/>
                  <w:bottom w:val="single" w:color="auto" w:sz="4" w:space="0"/>
                  <w:right w:val="single" w:color="auto" w:sz="4" w:space="0"/>
                </w:tcBorders>
                <w:vAlign w:val="center"/>
              </w:tcPr>
            </w:tcPrChange>
          </w:tcPr>
          <w:p>
            <w:pPr>
              <w:rPr>
                <w:ins w:id="11285" w:author="ZJ" w:date="2022-05-30T12:17:00Z"/>
                <w:rFonts w:ascii="宋体" w:hAnsi="宋体"/>
                <w:sz w:val="18"/>
                <w:szCs w:val="18"/>
              </w:rPr>
            </w:pPr>
          </w:p>
        </w:tc>
      </w:tr>
    </w:tbl>
    <w:p>
      <w:pPr>
        <w:spacing w:line="440" w:lineRule="atLeast"/>
        <w:rPr>
          <w:rFonts w:ascii="宋体" w:hAnsi="宋体"/>
          <w:sz w:val="24"/>
        </w:rPr>
      </w:pPr>
    </w:p>
    <w:p>
      <w:pPr>
        <w:spacing w:line="440" w:lineRule="atLeast"/>
        <w:ind w:firstLine="480" w:firstLineChars="200"/>
        <w:jc w:val="center"/>
        <w:rPr>
          <w:del w:id="11286" w:author="ZJ" w:date="2022-05-29T22:04:00Z"/>
          <w:rFonts w:ascii="宋体" w:hAnsi="宋体"/>
          <w:sz w:val="24"/>
        </w:rPr>
      </w:pPr>
      <w:del w:id="11287" w:author="ZJ" w:date="2022-05-29T22:04:00Z">
        <w:r>
          <w:rPr>
            <w:rFonts w:hint="eastAsia" w:ascii="宋体" w:hAnsi="宋体"/>
            <w:sz w:val="24"/>
          </w:rPr>
          <w:delText>职业拓展课程（</w:delText>
        </w:r>
      </w:del>
      <w:del w:id="11288" w:author="ZJ" w:date="2022-05-29T22:04:00Z">
        <w:r>
          <w:rPr>
            <w:rFonts w:ascii="宋体" w:hAnsi="宋体"/>
            <w:sz w:val="24"/>
          </w:rPr>
          <w:delText>专业任选</w:delText>
        </w:r>
      </w:del>
      <w:del w:id="11289" w:author="ZJ" w:date="2022-05-29T22:04:00Z">
        <w:r>
          <w:rPr>
            <w:rFonts w:hint="eastAsia" w:ascii="宋体" w:hAnsi="宋体"/>
            <w:sz w:val="24"/>
          </w:rPr>
          <w:delText>课）</w:delText>
        </w:r>
      </w:del>
    </w:p>
    <w:bookmarkEnd w:id="207"/>
    <w:p>
      <w:pPr>
        <w:spacing w:line="440" w:lineRule="atLeast"/>
        <w:rPr>
          <w:ins w:id="11290" w:author="翟静" w:date="2022-10-26T15:12:00Z"/>
          <w:rFonts w:ascii="宋体" w:hAnsi="宋体"/>
          <w:sz w:val="24"/>
        </w:rPr>
      </w:pPr>
      <w:bookmarkStart w:id="208" w:name="_Toc12628_WPSOffice_Level1"/>
    </w:p>
    <w:p>
      <w:pPr>
        <w:spacing w:line="440" w:lineRule="atLeast"/>
        <w:rPr>
          <w:ins w:id="11291" w:author="翟静" w:date="2022-10-26T15:12:00Z"/>
          <w:rFonts w:ascii="宋体" w:hAnsi="宋体"/>
          <w:sz w:val="24"/>
        </w:rPr>
      </w:pPr>
    </w:p>
    <w:p>
      <w:pPr>
        <w:spacing w:line="440" w:lineRule="atLeast"/>
        <w:rPr>
          <w:rFonts w:ascii="宋体" w:hAnsi="宋体"/>
          <w:sz w:val="24"/>
        </w:rPr>
      </w:pPr>
    </w:p>
    <w:p>
      <w:pPr>
        <w:spacing w:line="440" w:lineRule="atLeast"/>
        <w:ind w:firstLine="480" w:firstLineChars="200"/>
        <w:jc w:val="center"/>
        <w:rPr>
          <w:rFonts w:ascii="宋体" w:hAnsi="宋体"/>
          <w:sz w:val="24"/>
        </w:rPr>
      </w:pPr>
    </w:p>
    <w:p>
      <w:pPr>
        <w:spacing w:line="440" w:lineRule="atLeast"/>
        <w:ind w:firstLine="480" w:firstLineChars="200"/>
        <w:jc w:val="center"/>
        <w:rPr>
          <w:ins w:id="11292" w:author="翟静" w:date="2022-11-09T10:17:00Z"/>
          <w:rFonts w:ascii="宋体" w:hAnsi="宋体"/>
          <w:sz w:val="24"/>
        </w:rPr>
      </w:pPr>
    </w:p>
    <w:p>
      <w:pPr>
        <w:spacing w:line="440" w:lineRule="atLeast"/>
        <w:ind w:firstLine="480" w:firstLineChars="200"/>
        <w:jc w:val="center"/>
        <w:rPr>
          <w:ins w:id="11293" w:author="翟静" w:date="2022-11-09T10:23:00Z"/>
          <w:rFonts w:ascii="宋体" w:hAnsi="宋体"/>
          <w:sz w:val="24"/>
        </w:rPr>
      </w:pPr>
    </w:p>
    <w:p>
      <w:pPr>
        <w:spacing w:line="440" w:lineRule="atLeast"/>
        <w:ind w:firstLine="480" w:firstLineChars="200"/>
        <w:jc w:val="center"/>
        <w:rPr>
          <w:ins w:id="11294" w:author="翟静" w:date="2022-11-09T10:23:00Z"/>
          <w:rFonts w:ascii="宋体" w:hAnsi="宋体"/>
          <w:sz w:val="24"/>
        </w:rPr>
      </w:pPr>
    </w:p>
    <w:p>
      <w:pPr>
        <w:spacing w:line="440" w:lineRule="atLeast"/>
        <w:ind w:firstLine="480" w:firstLineChars="200"/>
        <w:jc w:val="center"/>
        <w:rPr>
          <w:rFonts w:ascii="宋体" w:hAnsi="宋体"/>
          <w:sz w:val="24"/>
        </w:rPr>
      </w:pPr>
      <w:r>
        <w:rPr>
          <w:rFonts w:hint="eastAsia" w:ascii="宋体" w:hAnsi="宋体"/>
          <w:sz w:val="24"/>
        </w:rPr>
        <w:t>基本素质课程（公共任选课）</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425"/>
        <w:gridCol w:w="603"/>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课程代码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课程名称</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学</w:t>
            </w:r>
          </w:p>
          <w:p>
            <w:pPr>
              <w:snapToGrid w:val="0"/>
              <w:jc w:val="center"/>
              <w:rPr>
                <w:rFonts w:ascii="宋体" w:hAnsi="宋体" w:cs="宋体"/>
                <w:b/>
                <w:szCs w:val="21"/>
              </w:rPr>
            </w:pPr>
            <w:r>
              <w:rPr>
                <w:rFonts w:hint="eastAsia" w:ascii="宋体" w:hAnsi="宋体" w:cs="宋体"/>
                <w:b/>
                <w:szCs w:val="21"/>
              </w:rPr>
              <w:t>分</w:t>
            </w:r>
          </w:p>
        </w:tc>
        <w:tc>
          <w:tcPr>
            <w:tcW w:w="10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0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999000033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美学原理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999110047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音乐鉴赏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w:t>
            </w:r>
            <w:r>
              <w:rPr>
                <w:rFonts w:ascii="宋体" w:hAnsi="宋体" w:cs="宋体"/>
                <w:szCs w:val="21"/>
              </w:rPr>
              <w:t>84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中国近现代史纲要</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999000034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美术鉴赏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999000035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书法鉴赏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999000036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戏剧鉴赏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999000037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影视鉴赏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999000040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中西文化比较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999110045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大学生魅力讲话实操</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999110046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形象管理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999110062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pacing w:val="-6"/>
                <w:szCs w:val="21"/>
              </w:rPr>
            </w:pPr>
            <w:r>
              <w:rPr>
                <w:rFonts w:hint="eastAsia" w:ascii="宋体" w:hAnsi="宋体" w:cs="宋体"/>
                <w:kern w:val="0"/>
                <w:sz w:val="20"/>
                <w:szCs w:val="20"/>
                <w:lang w:bidi="ar"/>
              </w:rPr>
              <w:t>沙画技法</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999110069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非遗项目</w:t>
            </w:r>
            <w:r>
              <w:rPr>
                <w:rFonts w:ascii="宋体" w:hAnsi="宋体" w:cs="宋体"/>
                <w:kern w:val="0"/>
                <w:sz w:val="20"/>
                <w:szCs w:val="20"/>
                <w:lang w:bidi="ar"/>
              </w:rPr>
              <w:t>-剪纸</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葫芦丝</w:t>
            </w:r>
            <w:r>
              <w:rPr>
                <w:rFonts w:ascii="宋体" w:hAnsi="宋体" w:cs="宋体"/>
                <w:kern w:val="0"/>
                <w:sz w:val="20"/>
                <w:szCs w:val="20"/>
                <w:lang w:bidi="ar"/>
              </w:rPr>
              <w:t>演奏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辽宁地域文化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电影</w:t>
            </w:r>
            <w:r>
              <w:rPr>
                <w:rFonts w:ascii="宋体" w:hAnsi="宋体" w:cs="宋体"/>
                <w:kern w:val="0"/>
                <w:sz w:val="20"/>
                <w:szCs w:val="20"/>
                <w:lang w:bidi="ar"/>
              </w:rPr>
              <w:t>与幸福感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花道插花</w:t>
            </w:r>
            <w:r>
              <w:rPr>
                <w:rFonts w:ascii="宋体" w:hAnsi="宋体" w:cs="宋体"/>
                <w:kern w:val="0"/>
                <w:sz w:val="20"/>
                <w:szCs w:val="20"/>
                <w:lang w:bidi="ar"/>
              </w:rPr>
              <w:t>技艺养成</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化妆品</w:t>
            </w:r>
            <w:r>
              <w:rPr>
                <w:rFonts w:ascii="宋体" w:hAnsi="宋体" w:cs="宋体"/>
                <w:kern w:val="0"/>
                <w:sz w:val="20"/>
                <w:szCs w:val="20"/>
                <w:lang w:bidi="ar"/>
              </w:rPr>
              <w:t>赏析与</w:t>
            </w:r>
            <w:r>
              <w:rPr>
                <w:rFonts w:hint="eastAsia" w:ascii="宋体" w:hAnsi="宋体" w:cs="宋体"/>
                <w:kern w:val="0"/>
                <w:sz w:val="20"/>
                <w:szCs w:val="20"/>
                <w:lang w:bidi="ar"/>
              </w:rPr>
              <w:t>应用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漫画艺术</w:t>
            </w:r>
            <w:r>
              <w:rPr>
                <w:rFonts w:ascii="宋体" w:hAnsi="宋体" w:cs="宋体"/>
                <w:kern w:val="0"/>
                <w:sz w:val="20"/>
                <w:szCs w:val="20"/>
                <w:lang w:bidi="ar"/>
              </w:rPr>
              <w:t>欣赏与创作</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男生</w:t>
            </w:r>
            <w:r>
              <w:rPr>
                <w:rFonts w:ascii="宋体" w:hAnsi="宋体" w:cs="宋体"/>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女生</w:t>
            </w:r>
            <w:r>
              <w:rPr>
                <w:rFonts w:ascii="宋体" w:hAnsi="宋体" w:cs="宋体"/>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情绪</w:t>
            </w:r>
            <w:r>
              <w:rPr>
                <w:rFonts w:ascii="宋体" w:hAnsi="宋体" w:cs="宋体"/>
                <w:kern w:val="0"/>
                <w:sz w:val="20"/>
                <w:szCs w:val="20"/>
                <w:lang w:bidi="ar"/>
              </w:rPr>
              <w:t>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人工</w:t>
            </w:r>
            <w:r>
              <w:rPr>
                <w:rFonts w:ascii="宋体" w:hAnsi="宋体" w:cs="宋体"/>
                <w:kern w:val="0"/>
                <w:sz w:val="20"/>
                <w:szCs w:val="20"/>
                <w:lang w:bidi="ar"/>
              </w:rPr>
              <w:t>智能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w:t>
            </w:r>
            <w:r>
              <w:rPr>
                <w:rFonts w:ascii="宋体" w:hAnsi="宋体" w:cs="宋体"/>
                <w:szCs w:val="21"/>
              </w:rPr>
              <w:t>79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人人</w:t>
            </w:r>
            <w:r>
              <w:rPr>
                <w:rFonts w:ascii="宋体" w:hAnsi="宋体" w:cs="宋体"/>
                <w:kern w:val="0"/>
                <w:sz w:val="20"/>
                <w:szCs w:val="20"/>
                <w:lang w:bidi="ar"/>
              </w:rPr>
              <w:t>爱设计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时尚与</w:t>
            </w:r>
            <w:r>
              <w:rPr>
                <w:rFonts w:ascii="宋体" w:hAnsi="宋体" w:cs="宋体"/>
                <w:kern w:val="0"/>
                <w:sz w:val="20"/>
                <w:szCs w:val="20"/>
                <w:lang w:bidi="ar"/>
              </w:rPr>
              <w:t>品牌</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网络</w:t>
            </w:r>
            <w:r>
              <w:rPr>
                <w:rFonts w:ascii="宋体" w:hAnsi="宋体" w:cs="宋体"/>
                <w:kern w:val="0"/>
                <w:sz w:val="20"/>
                <w:szCs w:val="20"/>
                <w:lang w:bidi="ar"/>
              </w:rPr>
              <w:t>安全技术</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有效</w:t>
            </w:r>
            <w:r>
              <w:rPr>
                <w:rFonts w:ascii="宋体" w:hAnsi="宋体" w:cs="宋体"/>
                <w:kern w:val="0"/>
                <w:sz w:val="20"/>
                <w:szCs w:val="20"/>
                <w:lang w:bidi="ar"/>
              </w:rPr>
              <w:t>沟通技巧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w:t>
            </w:r>
            <w:r>
              <w:rPr>
                <w:rFonts w:ascii="宋体" w:hAnsi="宋体" w:cs="宋体"/>
                <w:kern w:val="0"/>
                <w:sz w:val="20"/>
                <w:szCs w:val="20"/>
                <w:lang w:bidi="ar"/>
              </w:rPr>
              <w:t>当代小说选读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999110077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中国古建筑</w:t>
            </w:r>
            <w:r>
              <w:rPr>
                <w:rFonts w:ascii="宋体" w:hAnsi="宋体" w:cs="宋体"/>
                <w:kern w:val="0"/>
                <w:sz w:val="20"/>
                <w:szCs w:val="20"/>
                <w:lang w:bidi="ar"/>
              </w:rPr>
              <w:t>欣赏与设计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999110088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中国共产党党史</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w:t>
            </w:r>
            <w:r>
              <w:rPr>
                <w:rFonts w:ascii="宋体" w:hAnsi="宋体" w:cs="宋体"/>
                <w:spacing w:val="-6"/>
                <w:szCs w:val="21"/>
              </w:rPr>
              <w:t>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999110090</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民族舞</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999110089</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中国画写意花鸟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999110091</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奥尔夫音乐声势律动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999110092</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西方</w:t>
            </w:r>
            <w:r>
              <w:rPr>
                <w:rFonts w:ascii="宋体" w:hAnsi="宋体" w:cs="宋体"/>
                <w:kern w:val="0"/>
                <w:sz w:val="20"/>
                <w:szCs w:val="20"/>
                <w:lang w:bidi="ar"/>
              </w:rPr>
              <w:t>文化名著导读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999110093</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创新</w:t>
            </w:r>
            <w:r>
              <w:rPr>
                <w:rFonts w:ascii="宋体" w:hAnsi="宋体" w:cs="宋体"/>
                <w:kern w:val="0"/>
                <w:sz w:val="20"/>
                <w:szCs w:val="20"/>
                <w:lang w:bidi="ar"/>
              </w:rPr>
              <w:t>中国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创新思维训练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大学生</w:t>
            </w:r>
            <w:r>
              <w:rPr>
                <w:rFonts w:ascii="宋体" w:hAnsi="宋体" w:cs="宋体"/>
                <w:kern w:val="0"/>
                <w:sz w:val="20"/>
                <w:szCs w:val="20"/>
                <w:lang w:bidi="ar"/>
              </w:rPr>
              <w:t>恋爱与性健康</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rPr>
            </w:pPr>
            <w:r>
              <w:rPr>
                <w:rFonts w:hint="eastAsia" w:ascii="宋体" w:hAnsi="宋体" w:cs="宋体"/>
                <w:b/>
                <w:szCs w:val="21"/>
              </w:rPr>
              <w:t>小    计</w:t>
            </w:r>
          </w:p>
        </w:tc>
        <w:tc>
          <w:tcPr>
            <w:tcW w:w="42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4</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60</w:t>
            </w: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bl>
    <w:p>
      <w:pPr>
        <w:spacing w:line="440" w:lineRule="atLeast"/>
        <w:rPr>
          <w:rFonts w:ascii="宋体" w:hAnsi="宋体"/>
          <w:sz w:val="24"/>
        </w:rPr>
      </w:pPr>
      <w:r>
        <w:rPr>
          <w:rFonts w:hint="eastAsia" w:ascii="宋体" w:hAnsi="宋体"/>
          <w:sz w:val="24"/>
        </w:rPr>
        <w:t>备注：公共任选课第二学期开始开课，学生在校期间均可选修，须获得</w:t>
      </w:r>
      <w:r>
        <w:rPr>
          <w:rFonts w:ascii="宋体" w:hAnsi="宋体"/>
          <w:sz w:val="24"/>
        </w:rPr>
        <w:t>8</w:t>
      </w:r>
      <w:r>
        <w:rPr>
          <w:rFonts w:hint="eastAsia" w:ascii="宋体" w:hAnsi="宋体"/>
          <w:sz w:val="24"/>
        </w:rPr>
        <w:t>学分，</w:t>
      </w:r>
      <w:r>
        <w:rPr>
          <w:rFonts w:ascii="宋体" w:hAnsi="宋体"/>
          <w:sz w:val="24"/>
        </w:rPr>
        <w:t>120</w:t>
      </w:r>
      <w:r>
        <w:rPr>
          <w:rFonts w:hint="eastAsia" w:ascii="宋体" w:hAnsi="宋体"/>
          <w:sz w:val="24"/>
        </w:rPr>
        <w:t>学时。</w:t>
      </w:r>
    </w:p>
    <w:p>
      <w:pPr>
        <w:spacing w:line="440" w:lineRule="atLeast"/>
        <w:rPr>
          <w:rFonts w:ascii="宋体" w:hAnsi="宋体"/>
          <w:sz w:val="24"/>
        </w:rPr>
      </w:pPr>
    </w:p>
    <w:p>
      <w:pPr>
        <w:pStyle w:val="4"/>
        <w:spacing w:line="440" w:lineRule="atLeast"/>
        <w:rPr>
          <w:sz w:val="24"/>
          <w:rPrChange w:id="11296" w:author="ZJ" w:date="2022-11-01T11:36:00Z">
            <w:rPr/>
          </w:rPrChange>
        </w:rPr>
        <w:pPrChange w:id="11295" w:author="ZJ" w:date="2022-11-01T11:36:00Z">
          <w:pPr>
            <w:spacing w:line="440" w:lineRule="atLeast"/>
          </w:pPr>
        </w:pPrChange>
      </w:pPr>
      <w:bookmarkStart w:id="209" w:name="_Toc118195116"/>
      <w:r>
        <w:rPr>
          <w:rFonts w:hint="eastAsia"/>
          <w:sz w:val="24"/>
          <w:szCs w:val="24"/>
          <w:rPrChange w:id="11297" w:author="ZJ" w:date="2022-11-01T11:36:00Z">
            <w:rPr>
              <w:rFonts w:hint="eastAsia"/>
            </w:rPr>
          </w:rPrChange>
        </w:rPr>
        <w:t>附表</w:t>
      </w:r>
      <w:r>
        <w:rPr>
          <w:sz w:val="24"/>
          <w:szCs w:val="24"/>
          <w:rPrChange w:id="11298" w:author="ZJ" w:date="2022-11-01T11:36:00Z">
            <w:rPr/>
          </w:rPrChange>
        </w:rPr>
        <w:t xml:space="preserve">5 </w:t>
      </w:r>
      <w:r>
        <w:rPr>
          <w:rFonts w:hint="eastAsia"/>
          <w:sz w:val="24"/>
          <w:szCs w:val="24"/>
          <w:rPrChange w:id="11299" w:author="ZJ" w:date="2022-11-01T11:36:00Z">
            <w:rPr>
              <w:rFonts w:hint="eastAsia"/>
            </w:rPr>
          </w:rPrChange>
        </w:rPr>
        <w:t>：素质教育活动学分分配表</w:t>
      </w:r>
      <w:bookmarkEnd w:id="208"/>
      <w:bookmarkEnd w:id="209"/>
    </w:p>
    <w:p>
      <w:pPr>
        <w:spacing w:line="440" w:lineRule="atLeast"/>
        <w:ind w:firstLine="723" w:firstLineChars="200"/>
        <w:rPr>
          <w:rFonts w:ascii="宋体" w:hAnsi="宋体"/>
          <w:sz w:val="24"/>
        </w:rPr>
      </w:pPr>
      <w:r>
        <w:rPr>
          <w:rFonts w:hint="eastAsia" w:ascii="黑体" w:hAnsi="宋体" w:eastAsia="黑体"/>
          <w:b/>
          <w:sz w:val="36"/>
          <w:szCs w:val="36"/>
        </w:rPr>
        <w:t xml:space="preserve"> </w:t>
      </w:r>
      <w:del w:id="11300" w:author="ZJ" w:date="2022-05-15T20:43:00Z">
        <w:r>
          <w:rPr>
            <w:rFonts w:hint="eastAsia" w:ascii="黑体" w:hAnsi="宋体" w:eastAsia="黑体"/>
            <w:b/>
            <w:sz w:val="36"/>
            <w:szCs w:val="36"/>
          </w:rPr>
          <w:delText xml:space="preserve"> </w:delText>
        </w:r>
        <w:bookmarkStart w:id="210" w:name="_Toc2847_WPSOffice_Level1"/>
        <w:r>
          <w:rPr>
            <w:rFonts w:hint="eastAsia" w:ascii="黑体" w:hAnsi="宋体" w:eastAsia="黑体"/>
            <w:b/>
            <w:sz w:val="36"/>
            <w:szCs w:val="36"/>
          </w:rPr>
          <w:delText>*****</w:delText>
        </w:r>
      </w:del>
      <w:ins w:id="11301" w:author="ZJ" w:date="2022-05-15T20:43:00Z">
        <w:r>
          <w:rPr>
            <w:rFonts w:hint="eastAsia" w:ascii="黑体" w:hAnsi="宋体" w:eastAsia="黑体"/>
            <w:b/>
            <w:sz w:val="36"/>
            <w:szCs w:val="36"/>
          </w:rPr>
          <w:t>空中乘务</w:t>
        </w:r>
      </w:ins>
      <w:r>
        <w:rPr>
          <w:rFonts w:hint="eastAsia" w:ascii="黑体" w:hAnsi="宋体" w:eastAsia="黑体"/>
          <w:b/>
          <w:sz w:val="36"/>
          <w:szCs w:val="36"/>
        </w:rPr>
        <w:t>专业素质教育活动学分分配表</w:t>
      </w:r>
      <w:bookmarkEnd w:id="210"/>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11"/>
        <w:gridCol w:w="281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类 别</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项  目</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学  分</w:t>
            </w:r>
          </w:p>
        </w:tc>
        <w:tc>
          <w:tcPr>
            <w:tcW w:w="2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人文与专业素质讲座和活动</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院组织的人文素质讲座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1学分∕2次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本类至少要求3学分，最多计5学分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系组织的专业素质讲座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1学分∕2次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校园科技文化艺术活动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1学分∕1次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学生社团活动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1学分∕1个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实践</w:t>
            </w:r>
          </w:p>
          <w:p>
            <w:pPr>
              <w:rPr>
                <w:rFonts w:ascii="宋体" w:hAnsi="宋体" w:cs="宋体"/>
                <w:szCs w:val="21"/>
              </w:rPr>
            </w:pPr>
            <w:r>
              <w:rPr>
                <w:rFonts w:hint="eastAsia" w:ascii="宋体" w:hAnsi="宋体" w:cs="宋体"/>
                <w:szCs w:val="21"/>
              </w:rPr>
              <w:t>创新</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暑期“三下乡”活动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本类至少要求2学分，最多计4学分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志愿者活动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院级2学分∕次</w:t>
            </w:r>
          </w:p>
          <w:p>
            <w:pPr>
              <w:rPr>
                <w:rFonts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大学生实践创新项目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院级2学分∕个</w:t>
            </w:r>
          </w:p>
          <w:p>
            <w:pPr>
              <w:rPr>
                <w:rFonts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科技、文化、技能、创新等比赛获奖</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院级1学分∕次</w:t>
            </w:r>
          </w:p>
          <w:p>
            <w:pPr>
              <w:rPr>
                <w:rFonts w:ascii="宋体" w:hAnsi="宋体" w:cs="宋体"/>
                <w:szCs w:val="21"/>
              </w:rPr>
            </w:pPr>
            <w:r>
              <w:rPr>
                <w:rFonts w:hint="eastAsia" w:ascii="宋体" w:hAnsi="宋体" w:cs="宋体"/>
                <w:szCs w:val="21"/>
              </w:rPr>
              <w:t>以上2-4学分∕次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发表论文、获得专利</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院级2学分∕篇（个）</w:t>
            </w:r>
          </w:p>
          <w:p>
            <w:pPr>
              <w:rPr>
                <w:rFonts w:ascii="宋体" w:hAnsi="宋体" w:cs="宋体"/>
                <w:szCs w:val="21"/>
              </w:rPr>
            </w:pPr>
            <w:r>
              <w:rPr>
                <w:rFonts w:hint="eastAsia" w:ascii="宋体" w:hAnsi="宋体" w:cs="宋体"/>
                <w:szCs w:val="21"/>
              </w:rPr>
              <w:t>以上4学分∕篇（个）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素质技能考证</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英语A、B级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2-4学分</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本类没有最低学分要求，取得该类学分可以与其他类学分互换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英语四六级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5-10学分</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职业资格（技能）证书</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2学分∕证</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素质拓展训练</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学院素质拓展项目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符合身体条件的学生，该学分为必须取得学分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w:t>
            </w:r>
            <w:r>
              <w:rPr>
                <w:rFonts w:hint="eastAsia" w:ascii="宋体" w:hAnsi="宋体" w:cs="宋体"/>
                <w:szCs w:val="21"/>
              </w:rPr>
              <w:t>品读</w:t>
            </w:r>
            <w:r>
              <w:rPr>
                <w:rFonts w:ascii="宋体" w:hAnsi="宋体" w:cs="宋体"/>
                <w:szCs w:val="21"/>
              </w:rPr>
              <w:t>百书”</w:t>
            </w:r>
            <w:r>
              <w:rPr>
                <w:rFonts w:hint="eastAsia" w:ascii="宋体" w:hAnsi="宋体" w:cs="宋体"/>
                <w:szCs w:val="21"/>
              </w:rPr>
              <w:t>素质</w:t>
            </w:r>
            <w:r>
              <w:rPr>
                <w:rFonts w:ascii="宋体" w:hAnsi="宋体" w:cs="宋体"/>
                <w:szCs w:val="21"/>
              </w:rPr>
              <w:t>教育</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4</w:t>
            </w:r>
            <w:r>
              <w:rPr>
                <w:rFonts w:hint="eastAsia" w:ascii="宋体" w:hAnsi="宋体" w:cs="宋体"/>
                <w:szCs w:val="21"/>
              </w:rPr>
              <w:t>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该学分为必须取得学分</w:t>
            </w:r>
          </w:p>
        </w:tc>
      </w:tr>
    </w:tbl>
    <w:p>
      <w:pPr>
        <w:spacing w:line="440" w:lineRule="exact"/>
        <w:rPr>
          <w:del w:id="11302" w:author="ZJ" w:date="2022-10-25T19:35:00Z"/>
          <w:rFonts w:ascii="仿宋_GB2312" w:eastAsia="仿宋_GB2312"/>
          <w:sz w:val="24"/>
        </w:rPr>
      </w:pPr>
    </w:p>
    <w:p>
      <w:pPr>
        <w:spacing w:line="440" w:lineRule="exact"/>
        <w:rPr>
          <w:del w:id="11304" w:author="ZJ" w:date="2022-10-25T19:35:00Z"/>
          <w:rFonts w:ascii="宋体" w:hAnsi="宋体"/>
          <w:sz w:val="24"/>
        </w:rPr>
        <w:pPrChange w:id="11303" w:author="ZJ" w:date="2022-10-25T19:35:00Z">
          <w:pPr>
            <w:spacing w:line="440" w:lineRule="atLeast"/>
          </w:pPr>
        </w:pPrChange>
      </w:pPr>
      <w:del w:id="11305" w:author="ZJ" w:date="2022-10-25T19:35:00Z">
        <w:r>
          <w:rPr>
            <w:rFonts w:hint="eastAsia" w:ascii="宋体" w:hAnsi="宋体"/>
            <w:sz w:val="24"/>
          </w:rPr>
          <w:delText>附表6 ：劳动周时间分配表</w:delText>
        </w:r>
      </w:del>
    </w:p>
    <w:tbl>
      <w:tblPr>
        <w:tblStyle w:val="13"/>
        <w:tblW w:w="8946" w:type="dxa"/>
        <w:tblInd w:w="-20" w:type="dxa"/>
        <w:tblLayout w:type="autofit"/>
        <w:tblCellMar>
          <w:top w:w="0" w:type="dxa"/>
          <w:left w:w="0" w:type="dxa"/>
          <w:bottom w:w="0" w:type="dxa"/>
          <w:right w:w="0" w:type="dxa"/>
        </w:tblCellMar>
      </w:tblPr>
      <w:tblGrid>
        <w:gridCol w:w="905"/>
        <w:gridCol w:w="1397"/>
        <w:gridCol w:w="3253"/>
        <w:gridCol w:w="3391"/>
      </w:tblGrid>
      <w:tr>
        <w:tblPrEx>
          <w:tblCellMar>
            <w:top w:w="0" w:type="dxa"/>
            <w:left w:w="0" w:type="dxa"/>
            <w:bottom w:w="0" w:type="dxa"/>
            <w:right w:w="0" w:type="dxa"/>
          </w:tblCellMar>
        </w:tblPrEx>
        <w:trPr>
          <w:trHeight w:val="427" w:hRule="atLeast"/>
          <w:del w:id="11306"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08" w:author="ZJ" w:date="2022-10-25T19:35:00Z"/>
                <w:rFonts w:ascii="宋体" w:hAnsi="宋体" w:cs="宋体"/>
                <w:b/>
                <w:szCs w:val="21"/>
              </w:rPr>
              <w:pPrChange w:id="11307" w:author="ZJ" w:date="2022-10-25T19:35:00Z">
                <w:pPr>
                  <w:widowControl/>
                  <w:jc w:val="center"/>
                  <w:textAlignment w:val="center"/>
                </w:pPr>
              </w:pPrChange>
            </w:pPr>
            <w:del w:id="11309" w:author="ZJ" w:date="2022-10-25T19:35:00Z">
              <w:r>
                <w:rPr>
                  <w:rFonts w:hint="eastAsia" w:ascii="宋体" w:hAnsi="宋体" w:cs="宋体"/>
                  <w:b/>
                  <w:kern w:val="0"/>
                  <w:szCs w:val="21"/>
                  <w:lang w:bidi="ar"/>
                </w:rPr>
                <w:delText>周次</w:delText>
              </w:r>
            </w:del>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11" w:author="ZJ" w:date="2022-10-25T19:35:00Z"/>
                <w:rFonts w:ascii="宋体" w:hAnsi="宋体" w:cs="宋体"/>
                <w:b/>
                <w:szCs w:val="21"/>
              </w:rPr>
              <w:pPrChange w:id="11310" w:author="ZJ" w:date="2022-10-25T19:35:00Z">
                <w:pPr>
                  <w:widowControl/>
                  <w:jc w:val="center"/>
                  <w:textAlignment w:val="center"/>
                </w:pPr>
              </w:pPrChange>
            </w:pPr>
            <w:del w:id="11312" w:author="ZJ" w:date="2022-10-25T19:35:00Z">
              <w:r>
                <w:rPr>
                  <w:rFonts w:hint="eastAsia" w:ascii="宋体" w:hAnsi="宋体" w:cs="宋体"/>
                  <w:b/>
                  <w:kern w:val="0"/>
                  <w:szCs w:val="21"/>
                  <w:lang w:bidi="ar"/>
                </w:rPr>
                <w:delText>学院</w:delText>
              </w:r>
            </w:del>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14" w:author="ZJ" w:date="2022-10-25T19:35:00Z"/>
                <w:rFonts w:ascii="宋体" w:hAnsi="宋体" w:cs="宋体"/>
                <w:b/>
                <w:szCs w:val="21"/>
              </w:rPr>
              <w:pPrChange w:id="11313" w:author="ZJ" w:date="2022-10-25T19:35:00Z">
                <w:pPr>
                  <w:widowControl/>
                  <w:jc w:val="center"/>
                  <w:textAlignment w:val="center"/>
                </w:pPr>
              </w:pPrChange>
            </w:pPr>
            <w:del w:id="11315" w:author="ZJ" w:date="2022-10-25T19:35:00Z">
              <w:r>
                <w:rPr>
                  <w:rFonts w:hint="eastAsia" w:ascii="宋体" w:hAnsi="宋体" w:cs="宋体"/>
                  <w:b/>
                  <w:kern w:val="0"/>
                  <w:szCs w:val="21"/>
                  <w:lang w:bidi="ar"/>
                </w:rPr>
                <w:delText>专业</w:delText>
              </w:r>
            </w:del>
          </w:p>
        </w:tc>
        <w:tc>
          <w:tcPr>
            <w:tcW w:w="3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17" w:author="ZJ" w:date="2022-10-25T19:35:00Z"/>
                <w:rFonts w:ascii="宋体" w:hAnsi="宋体" w:cs="宋体"/>
                <w:b/>
                <w:sz w:val="24"/>
              </w:rPr>
              <w:pPrChange w:id="11316" w:author="ZJ" w:date="2022-10-25T19:35:00Z">
                <w:pPr>
                  <w:widowControl/>
                  <w:jc w:val="center"/>
                  <w:textAlignment w:val="center"/>
                </w:pPr>
              </w:pPrChange>
            </w:pPr>
            <w:del w:id="11318" w:author="ZJ" w:date="2022-10-25T19:35:00Z">
              <w:r>
                <w:rPr>
                  <w:rFonts w:hint="eastAsia" w:ascii="宋体" w:hAnsi="宋体" w:cs="宋体"/>
                  <w:b/>
                  <w:kern w:val="0"/>
                  <w:sz w:val="24"/>
                  <w:lang w:bidi="ar"/>
                </w:rPr>
                <w:delText>劳动周主要内容</w:delText>
              </w:r>
            </w:del>
          </w:p>
        </w:tc>
      </w:tr>
      <w:tr>
        <w:tblPrEx>
          <w:tblCellMar>
            <w:top w:w="0" w:type="dxa"/>
            <w:left w:w="0" w:type="dxa"/>
            <w:bottom w:w="0" w:type="dxa"/>
            <w:right w:w="0" w:type="dxa"/>
          </w:tblCellMar>
        </w:tblPrEx>
        <w:trPr>
          <w:trHeight w:val="528" w:hRule="atLeast"/>
          <w:del w:id="11319"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21" w:author="ZJ" w:date="2022-10-25T19:35:00Z"/>
                <w:rFonts w:ascii="宋体" w:hAnsi="宋体" w:cs="宋体"/>
                <w:szCs w:val="21"/>
              </w:rPr>
              <w:pPrChange w:id="11320" w:author="ZJ" w:date="2022-10-25T19:35:00Z">
                <w:pPr>
                  <w:widowControl/>
                  <w:jc w:val="center"/>
                  <w:textAlignment w:val="center"/>
                </w:pPr>
              </w:pPrChange>
            </w:pPr>
            <w:del w:id="11322" w:author="ZJ" w:date="2022-10-25T19:35:00Z">
              <w:r>
                <w:rPr>
                  <w:rFonts w:hint="eastAsia" w:ascii="宋体" w:hAnsi="宋体" w:cs="宋体"/>
                  <w:kern w:val="0"/>
                  <w:szCs w:val="21"/>
                  <w:lang w:bidi="ar"/>
                </w:rPr>
                <w:delText>6</w:delText>
              </w:r>
            </w:del>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24" w:author="ZJ" w:date="2022-10-25T19:35:00Z"/>
                <w:rFonts w:ascii="宋体" w:hAnsi="宋体" w:cs="宋体"/>
                <w:szCs w:val="21"/>
              </w:rPr>
              <w:pPrChange w:id="11323" w:author="ZJ" w:date="2022-10-25T19:35:00Z">
                <w:pPr>
                  <w:widowControl/>
                  <w:jc w:val="center"/>
                  <w:textAlignment w:val="center"/>
                </w:pPr>
              </w:pPrChange>
            </w:pPr>
            <w:del w:id="11325" w:author="ZJ" w:date="2022-10-25T19:35:00Z">
              <w:r>
                <w:rPr>
                  <w:rFonts w:hint="eastAsia" w:ascii="宋体" w:hAnsi="宋体" w:cs="宋体"/>
                  <w:kern w:val="0"/>
                  <w:szCs w:val="21"/>
                  <w:lang w:bidi="ar"/>
                </w:rPr>
                <w:delText>商业管理学院（202</w:delText>
              </w:r>
            </w:del>
            <w:del w:id="11326" w:author="ZJ" w:date="2022-10-25T19:35:00Z">
              <w:r>
                <w:rPr>
                  <w:rFonts w:ascii="宋体" w:hAnsi="宋体" w:cs="宋体"/>
                  <w:kern w:val="0"/>
                  <w:szCs w:val="21"/>
                  <w:lang w:bidi="ar"/>
                </w:rPr>
                <w:delText>2</w:delText>
              </w:r>
            </w:del>
            <w:del w:id="11327" w:author="ZJ" w:date="2022-10-25T19:35:00Z">
              <w:r>
                <w:rPr>
                  <w:rFonts w:hint="eastAsia" w:ascii="宋体" w:hAnsi="宋体" w:cs="宋体"/>
                  <w:kern w:val="0"/>
                  <w:szCs w:val="21"/>
                  <w:lang w:bidi="ar"/>
                </w:rPr>
                <w:delText>-202</w:delText>
              </w:r>
            </w:del>
            <w:del w:id="11328" w:author="ZJ" w:date="2022-10-25T19:35:00Z">
              <w:r>
                <w:rPr>
                  <w:rFonts w:ascii="宋体" w:hAnsi="宋体" w:cs="宋体"/>
                  <w:kern w:val="0"/>
                  <w:szCs w:val="21"/>
                  <w:lang w:bidi="ar"/>
                </w:rPr>
                <w:delText>3</w:delText>
              </w:r>
            </w:del>
            <w:del w:id="11329" w:author="ZJ" w:date="2022-10-25T19:35:00Z">
              <w:r>
                <w:rPr>
                  <w:rFonts w:hint="eastAsia" w:ascii="宋体" w:hAnsi="宋体" w:cs="宋体"/>
                  <w:kern w:val="0"/>
                  <w:szCs w:val="21"/>
                  <w:lang w:bidi="ar"/>
                </w:rPr>
                <w:delText>第一学期）</w:delText>
              </w:r>
            </w:del>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31" w:author="ZJ" w:date="2022-10-25T19:35:00Z"/>
                <w:rFonts w:ascii="宋体" w:hAnsi="宋体" w:cs="宋体"/>
                <w:szCs w:val="21"/>
              </w:rPr>
              <w:pPrChange w:id="11330" w:author="ZJ" w:date="2022-10-25T19:35:00Z">
                <w:pPr>
                  <w:widowControl/>
                  <w:jc w:val="center"/>
                  <w:textAlignment w:val="center"/>
                </w:pPr>
              </w:pPrChange>
            </w:pPr>
            <w:del w:id="11332" w:author="ZJ" w:date="2022-10-25T19:35:00Z">
              <w:r>
                <w:rPr>
                  <w:rFonts w:hint="eastAsia" w:ascii="宋体" w:hAnsi="宋体" w:cs="宋体"/>
                  <w:kern w:val="0"/>
                  <w:szCs w:val="21"/>
                  <w:lang w:bidi="ar"/>
                </w:rPr>
                <w:delText>现代物流管理</w:delText>
              </w:r>
            </w:del>
          </w:p>
        </w:tc>
        <w:tc>
          <w:tcPr>
            <w:tcW w:w="3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40" w:lineRule="exact"/>
              <w:jc w:val="both"/>
              <w:textAlignment w:val="auto"/>
              <w:rPr>
                <w:del w:id="11334" w:author="ZJ" w:date="2022-10-25T19:35:00Z"/>
                <w:rFonts w:ascii="等线" w:hAnsi="等线" w:eastAsia="等线" w:cs="等线"/>
                <w:sz w:val="22"/>
                <w:szCs w:val="22"/>
              </w:rPr>
              <w:pPrChange w:id="11333" w:author="ZJ" w:date="2022-10-25T19:35:00Z">
                <w:pPr>
                  <w:widowControl/>
                  <w:jc w:val="left"/>
                  <w:textAlignment w:val="center"/>
                </w:pPr>
              </w:pPrChange>
            </w:pPr>
            <w:del w:id="11335" w:author="ZJ" w:date="2022-10-25T19:35:00Z">
              <w:r>
                <w:rPr>
                  <w:rFonts w:hint="eastAsia" w:ascii="等线" w:hAnsi="等线" w:eastAsia="等线" w:cs="等线"/>
                  <w:kern w:val="0"/>
                  <w:sz w:val="22"/>
                  <w:szCs w:val="22"/>
                  <w:lang w:bidi="ar"/>
                </w:rPr>
                <w:delText>1</w:delText>
              </w:r>
            </w:del>
            <w:del w:id="11336" w:author="ZJ" w:date="2022-10-25T19:35:00Z">
              <w:r>
                <w:rPr>
                  <w:rFonts w:hint="eastAsia" w:ascii="宋体" w:hAnsi="宋体" w:cs="宋体"/>
                  <w:kern w:val="0"/>
                  <w:szCs w:val="21"/>
                  <w:lang w:bidi="ar"/>
                </w:rPr>
                <w:delText>.理论教学：</w:delText>
              </w:r>
            </w:del>
            <w:del w:id="11337" w:author="ZJ" w:date="2022-10-25T19:35:00Z">
              <w:r>
                <w:rPr>
                  <w:rFonts w:hint="eastAsia" w:ascii="宋体" w:hAnsi="宋体" w:cs="宋体"/>
                  <w:kern w:val="0"/>
                  <w:szCs w:val="21"/>
                  <w:lang w:bidi="ar"/>
                </w:rPr>
                <w:br w:type="textWrapping"/>
              </w:r>
            </w:del>
            <w:del w:id="11338" w:author="ZJ" w:date="2022-10-25T19:35:00Z">
              <w:r>
                <w:rPr>
                  <w:rFonts w:hint="eastAsia" w:ascii="宋体" w:hAnsi="宋体" w:cs="宋体"/>
                  <w:kern w:val="0"/>
                  <w:szCs w:val="21"/>
                  <w:lang w:bidi="ar"/>
                </w:rPr>
                <w:delText xml:space="preserve">    以实习实训课为主要载体开展劳动教育，其中劳动精神、劳模精神、工匠精神</w:delText>
              </w:r>
            </w:del>
            <w:del w:id="11339" w:author="ZJ" w:date="2022-10-25T19:35:00Z">
              <w:r>
                <w:rPr>
                  <w:rFonts w:hint="eastAsia" w:ascii="宋体" w:hAnsi="宋体" w:cs="宋体"/>
                  <w:kern w:val="0"/>
                  <w:szCs w:val="21"/>
                  <w:lang w:bidi="ar"/>
                </w:rPr>
                <w:br w:type="textWrapping"/>
              </w:r>
            </w:del>
            <w:del w:id="11340" w:author="ZJ" w:date="2022-10-25T19:35:00Z">
              <w:r>
                <w:rPr>
                  <w:rFonts w:hint="eastAsia" w:ascii="宋体" w:hAnsi="宋体" w:cs="宋体"/>
                  <w:kern w:val="0"/>
                  <w:szCs w:val="21"/>
                  <w:lang w:bidi="ar"/>
                </w:rPr>
                <w:delText>专题教育不少于16学时。</w:delText>
              </w:r>
            </w:del>
            <w:del w:id="11341" w:author="ZJ" w:date="2022-10-25T19:35:00Z">
              <w:r>
                <w:rPr>
                  <w:rFonts w:hint="eastAsia" w:ascii="宋体" w:hAnsi="宋体" w:cs="宋体"/>
                  <w:kern w:val="0"/>
                  <w:szCs w:val="21"/>
                  <w:lang w:bidi="ar"/>
                </w:rPr>
                <w:br w:type="textWrapping"/>
              </w:r>
            </w:del>
            <w:del w:id="11342" w:author="ZJ" w:date="2022-10-25T19:35:00Z">
              <w:r>
                <w:rPr>
                  <w:rFonts w:hint="eastAsia" w:ascii="宋体" w:hAnsi="宋体" w:cs="宋体"/>
                  <w:kern w:val="0"/>
                  <w:szCs w:val="21"/>
                  <w:lang w:bidi="ar"/>
                </w:rPr>
                <w:delText>2.实践教育：</w:delText>
              </w:r>
            </w:del>
            <w:del w:id="11343" w:author="ZJ" w:date="2022-10-25T19:35:00Z">
              <w:r>
                <w:rPr>
                  <w:rFonts w:hint="eastAsia" w:ascii="宋体" w:hAnsi="宋体" w:cs="宋体"/>
                  <w:kern w:val="0"/>
                  <w:szCs w:val="21"/>
                  <w:lang w:bidi="ar"/>
                </w:rPr>
                <w:br w:type="textWrapping"/>
              </w:r>
            </w:del>
            <w:del w:id="11344" w:author="ZJ" w:date="2022-10-25T19:35:00Z">
              <w:r>
                <w:rPr>
                  <w:rFonts w:hint="eastAsia" w:ascii="宋体" w:hAnsi="宋体" w:cs="宋体"/>
                  <w:kern w:val="0"/>
                  <w:szCs w:val="21"/>
                  <w:lang w:bidi="ar"/>
                </w:rPr>
                <w:delText xml:space="preserve">  （1）学院室内、外环境卫生清扫及维护。</w:delText>
              </w:r>
            </w:del>
            <w:del w:id="11345" w:author="ZJ" w:date="2022-10-25T19:35:00Z">
              <w:r>
                <w:rPr>
                  <w:rFonts w:hint="eastAsia" w:ascii="宋体" w:hAnsi="宋体" w:cs="宋体"/>
                  <w:kern w:val="0"/>
                  <w:szCs w:val="21"/>
                  <w:lang w:bidi="ar"/>
                </w:rPr>
                <w:br w:type="textWrapping"/>
              </w:r>
            </w:del>
            <w:del w:id="11346" w:author="ZJ" w:date="2022-10-25T19:35:00Z">
              <w:r>
                <w:rPr>
                  <w:rFonts w:hint="eastAsia" w:ascii="宋体" w:hAnsi="宋体" w:cs="宋体"/>
                  <w:kern w:val="0"/>
                  <w:szCs w:val="21"/>
                  <w:lang w:bidi="ar"/>
                </w:rPr>
                <w:delText>室内卫生区域： 教学楼、综合楼、实训楼、</w:delText>
              </w:r>
            </w:del>
            <w:del w:id="11347" w:author="ZJ" w:date="2022-10-25T19:35:00Z">
              <w:r>
                <w:rPr>
                  <w:rFonts w:hint="eastAsia" w:ascii="宋体" w:hAnsi="宋体" w:cs="宋体"/>
                  <w:kern w:val="0"/>
                  <w:szCs w:val="21"/>
                  <w:lang w:bidi="ar"/>
                </w:rPr>
                <w:br w:type="textWrapping"/>
              </w:r>
            </w:del>
            <w:del w:id="11348" w:author="ZJ" w:date="2022-10-25T19:35:00Z">
              <w:r>
                <w:rPr>
                  <w:rFonts w:hint="eastAsia" w:ascii="宋体" w:hAnsi="宋体" w:cs="宋体"/>
                  <w:kern w:val="0"/>
                  <w:szCs w:val="21"/>
                  <w:lang w:bidi="ar"/>
                </w:rPr>
                <w:delText>图书馆、报告厅、宿舍楼、食堂等卫生清扫及维护工作。</w:delText>
              </w:r>
            </w:del>
            <w:del w:id="11349" w:author="ZJ" w:date="2022-10-25T19:35:00Z">
              <w:r>
                <w:rPr>
                  <w:rFonts w:hint="eastAsia" w:ascii="宋体" w:hAnsi="宋体" w:cs="宋体"/>
                  <w:kern w:val="0"/>
                  <w:szCs w:val="21"/>
                  <w:lang w:bidi="ar"/>
                </w:rPr>
                <w:br w:type="textWrapping"/>
              </w:r>
            </w:del>
            <w:del w:id="11350" w:author="ZJ" w:date="2022-10-25T19:35:00Z">
              <w:r>
                <w:rPr>
                  <w:rFonts w:hint="eastAsia" w:ascii="宋体" w:hAnsi="宋体" w:cs="宋体"/>
                  <w:kern w:val="0"/>
                  <w:szCs w:val="21"/>
                  <w:lang w:bidi="ar"/>
                </w:rPr>
                <w:delText>室外卫生区域：包括各二级学院室外分担区以及</w:delText>
              </w:r>
            </w:del>
            <w:del w:id="11351" w:author="ZJ" w:date="2022-10-25T19:35:00Z">
              <w:r>
                <w:rPr>
                  <w:rFonts w:hint="eastAsia" w:ascii="宋体" w:hAnsi="宋体" w:cs="宋体"/>
                  <w:kern w:val="0"/>
                  <w:szCs w:val="21"/>
                  <w:lang w:bidi="ar"/>
                </w:rPr>
                <w:br w:type="textWrapping"/>
              </w:r>
            </w:del>
            <w:del w:id="11352" w:author="ZJ" w:date="2022-10-25T19:35:00Z">
              <w:r>
                <w:rPr>
                  <w:rFonts w:hint="eastAsia" w:ascii="宋体" w:hAnsi="宋体" w:cs="宋体"/>
                  <w:kern w:val="0"/>
                  <w:szCs w:val="21"/>
                  <w:lang w:bidi="ar"/>
                </w:rPr>
                <w:delText>其他校园公共区域的卫生清扫及维护工作。</w:delText>
              </w:r>
            </w:del>
            <w:del w:id="11353" w:author="ZJ" w:date="2022-10-25T19:35:00Z">
              <w:r>
                <w:rPr>
                  <w:rFonts w:hint="eastAsia" w:ascii="宋体" w:hAnsi="宋体" w:cs="宋体"/>
                  <w:kern w:val="0"/>
                  <w:szCs w:val="21"/>
                  <w:lang w:bidi="ar"/>
                </w:rPr>
                <w:br w:type="textWrapping"/>
              </w:r>
            </w:del>
            <w:del w:id="11354" w:author="ZJ" w:date="2022-10-25T19:35:00Z">
              <w:r>
                <w:rPr>
                  <w:rFonts w:hint="eastAsia" w:ascii="宋体" w:hAnsi="宋体" w:cs="宋体"/>
                  <w:kern w:val="0"/>
                  <w:szCs w:val="21"/>
                  <w:lang w:bidi="ar"/>
                </w:rPr>
                <w:delText xml:space="preserve">  （2）常规性的校园卫生清扫及维护工作。</w:delText>
              </w:r>
            </w:del>
            <w:del w:id="11355" w:author="ZJ" w:date="2022-10-25T19:35:00Z">
              <w:r>
                <w:rPr>
                  <w:rFonts w:hint="eastAsia" w:ascii="宋体" w:hAnsi="宋体" w:cs="宋体"/>
                  <w:kern w:val="0"/>
                  <w:szCs w:val="21"/>
                  <w:lang w:bidi="ar"/>
                </w:rPr>
                <w:br w:type="textWrapping"/>
              </w:r>
            </w:del>
            <w:del w:id="11356" w:author="ZJ" w:date="2022-10-25T19:35:00Z">
              <w:r>
                <w:rPr>
                  <w:rFonts w:hint="eastAsia" w:ascii="宋体" w:hAnsi="宋体" w:cs="宋体"/>
                  <w:kern w:val="0"/>
                  <w:szCs w:val="21"/>
                  <w:lang w:bidi="ar"/>
                </w:rPr>
                <w:delText xml:space="preserve">  （3）引导学生文明出行。</w:delText>
              </w:r>
            </w:del>
            <w:del w:id="11357" w:author="ZJ" w:date="2022-10-25T19:35:00Z">
              <w:r>
                <w:rPr>
                  <w:rFonts w:hint="eastAsia" w:ascii="宋体" w:hAnsi="宋体" w:cs="宋体"/>
                  <w:kern w:val="0"/>
                  <w:szCs w:val="21"/>
                  <w:lang w:bidi="ar"/>
                </w:rPr>
                <w:br w:type="textWrapping"/>
              </w:r>
            </w:del>
            <w:del w:id="11358" w:author="ZJ" w:date="2022-10-25T19:35:00Z">
              <w:r>
                <w:rPr>
                  <w:rFonts w:hint="eastAsia" w:ascii="宋体" w:hAnsi="宋体" w:cs="宋体"/>
                  <w:kern w:val="0"/>
                  <w:szCs w:val="21"/>
                  <w:lang w:bidi="ar"/>
                </w:rPr>
                <w:delText xml:space="preserve">  （4）其他临时性的工作。</w:delText>
              </w:r>
            </w:del>
          </w:p>
        </w:tc>
      </w:tr>
      <w:tr>
        <w:tblPrEx>
          <w:tblCellMar>
            <w:top w:w="0" w:type="dxa"/>
            <w:left w:w="0" w:type="dxa"/>
            <w:bottom w:w="0" w:type="dxa"/>
            <w:right w:w="0" w:type="dxa"/>
          </w:tblCellMar>
        </w:tblPrEx>
        <w:trPr>
          <w:trHeight w:val="528" w:hRule="atLeast"/>
          <w:del w:id="11359"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61" w:author="ZJ" w:date="2022-10-25T19:35:00Z"/>
                <w:rFonts w:ascii="宋体" w:hAnsi="宋体" w:cs="宋体"/>
                <w:szCs w:val="21"/>
              </w:rPr>
              <w:pPrChange w:id="11360" w:author="ZJ" w:date="2022-10-25T19:35:00Z">
                <w:pPr>
                  <w:widowControl/>
                  <w:jc w:val="center"/>
                  <w:textAlignment w:val="center"/>
                </w:pPr>
              </w:pPrChange>
            </w:pPr>
            <w:del w:id="11362" w:author="ZJ" w:date="2022-10-25T19:35:00Z">
              <w:r>
                <w:rPr>
                  <w:rFonts w:hint="eastAsia" w:ascii="宋体" w:hAnsi="宋体" w:cs="宋体"/>
                  <w:kern w:val="0"/>
                  <w:szCs w:val="21"/>
                  <w:lang w:bidi="ar"/>
                </w:rPr>
                <w:delText>7</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364" w:author="ZJ" w:date="2022-10-25T19:35:00Z"/>
                <w:rFonts w:ascii="宋体" w:hAnsi="宋体" w:cs="宋体"/>
                <w:szCs w:val="21"/>
              </w:rPr>
              <w:pPrChange w:id="11363"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66" w:author="ZJ" w:date="2022-10-25T19:35:00Z"/>
                <w:rFonts w:ascii="宋体" w:hAnsi="宋体" w:cs="宋体"/>
                <w:szCs w:val="21"/>
              </w:rPr>
              <w:pPrChange w:id="11365" w:author="ZJ" w:date="2022-10-25T19:35:00Z">
                <w:pPr>
                  <w:widowControl/>
                  <w:jc w:val="center"/>
                  <w:textAlignment w:val="center"/>
                </w:pPr>
              </w:pPrChange>
            </w:pPr>
            <w:del w:id="11367" w:author="ZJ" w:date="2022-10-25T19:35:00Z">
              <w:r>
                <w:rPr>
                  <w:rFonts w:hint="eastAsia" w:ascii="宋体" w:hAnsi="宋体" w:cs="宋体"/>
                  <w:kern w:val="0"/>
                  <w:szCs w:val="21"/>
                  <w:lang w:bidi="ar"/>
                </w:rPr>
                <w:delText>连锁经营与管理</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369" w:author="ZJ" w:date="2022-10-25T19:35:00Z"/>
                <w:rFonts w:ascii="等线" w:hAnsi="等线" w:eastAsia="等线" w:cs="等线"/>
                <w:sz w:val="22"/>
                <w:szCs w:val="22"/>
              </w:rPr>
              <w:pPrChange w:id="11368" w:author="ZJ" w:date="2022-10-25T19:35:00Z">
                <w:pPr>
                  <w:jc w:val="left"/>
                </w:pPr>
              </w:pPrChange>
            </w:pPr>
          </w:p>
        </w:tc>
      </w:tr>
      <w:tr>
        <w:tblPrEx>
          <w:tblCellMar>
            <w:top w:w="0" w:type="dxa"/>
            <w:left w:w="0" w:type="dxa"/>
            <w:bottom w:w="0" w:type="dxa"/>
            <w:right w:w="0" w:type="dxa"/>
          </w:tblCellMar>
        </w:tblPrEx>
        <w:trPr>
          <w:trHeight w:val="528" w:hRule="atLeast"/>
          <w:del w:id="11370"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72" w:author="ZJ" w:date="2022-10-25T19:35:00Z"/>
                <w:rFonts w:ascii="宋体" w:hAnsi="宋体" w:cs="宋体"/>
                <w:szCs w:val="21"/>
              </w:rPr>
              <w:pPrChange w:id="11371" w:author="ZJ" w:date="2022-10-25T19:35:00Z">
                <w:pPr>
                  <w:widowControl/>
                  <w:jc w:val="center"/>
                  <w:textAlignment w:val="center"/>
                </w:pPr>
              </w:pPrChange>
            </w:pPr>
            <w:del w:id="11373" w:author="ZJ" w:date="2022-10-25T19:35:00Z">
              <w:r>
                <w:rPr>
                  <w:rFonts w:hint="eastAsia" w:ascii="宋体" w:hAnsi="宋体" w:cs="宋体"/>
                  <w:kern w:val="0"/>
                  <w:szCs w:val="21"/>
                  <w:lang w:bidi="ar"/>
                </w:rPr>
                <w:delText>8</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375" w:author="ZJ" w:date="2022-10-25T19:35:00Z"/>
                <w:rFonts w:ascii="宋体" w:hAnsi="宋体" w:cs="宋体"/>
                <w:szCs w:val="21"/>
              </w:rPr>
              <w:pPrChange w:id="11374"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77" w:author="ZJ" w:date="2022-10-25T19:35:00Z"/>
                <w:rFonts w:ascii="宋体" w:hAnsi="宋体" w:cs="宋体"/>
                <w:szCs w:val="21"/>
              </w:rPr>
              <w:pPrChange w:id="11376" w:author="ZJ" w:date="2022-10-25T19:35:00Z">
                <w:pPr>
                  <w:widowControl/>
                  <w:jc w:val="center"/>
                  <w:textAlignment w:val="center"/>
                </w:pPr>
              </w:pPrChange>
            </w:pPr>
            <w:del w:id="11378" w:author="ZJ" w:date="2022-10-25T19:35:00Z">
              <w:r>
                <w:rPr>
                  <w:rFonts w:hint="eastAsia" w:ascii="宋体" w:hAnsi="宋体" w:cs="宋体"/>
                  <w:kern w:val="0"/>
                  <w:szCs w:val="21"/>
                  <w:lang w:bidi="ar"/>
                </w:rPr>
                <w:delText>会计信息管理</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380" w:author="ZJ" w:date="2022-10-25T19:35:00Z"/>
                <w:rFonts w:ascii="等线" w:hAnsi="等线" w:eastAsia="等线" w:cs="等线"/>
                <w:sz w:val="22"/>
                <w:szCs w:val="22"/>
              </w:rPr>
              <w:pPrChange w:id="11379" w:author="ZJ" w:date="2022-10-25T19:35:00Z">
                <w:pPr>
                  <w:jc w:val="left"/>
                </w:pPr>
              </w:pPrChange>
            </w:pPr>
          </w:p>
        </w:tc>
      </w:tr>
      <w:tr>
        <w:tblPrEx>
          <w:tblCellMar>
            <w:top w:w="0" w:type="dxa"/>
            <w:left w:w="0" w:type="dxa"/>
            <w:bottom w:w="0" w:type="dxa"/>
            <w:right w:w="0" w:type="dxa"/>
          </w:tblCellMar>
        </w:tblPrEx>
        <w:trPr>
          <w:trHeight w:val="528" w:hRule="atLeast"/>
          <w:del w:id="11381"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83" w:author="ZJ" w:date="2022-10-25T19:35:00Z"/>
                <w:rFonts w:ascii="宋体" w:hAnsi="宋体" w:cs="宋体"/>
                <w:szCs w:val="21"/>
              </w:rPr>
              <w:pPrChange w:id="11382" w:author="ZJ" w:date="2022-10-25T19:35:00Z">
                <w:pPr>
                  <w:widowControl/>
                  <w:jc w:val="center"/>
                  <w:textAlignment w:val="center"/>
                </w:pPr>
              </w:pPrChange>
            </w:pPr>
            <w:del w:id="11384" w:author="ZJ" w:date="2022-10-25T19:35:00Z">
              <w:r>
                <w:rPr>
                  <w:rFonts w:hint="eastAsia" w:ascii="宋体" w:hAnsi="宋体" w:cs="宋体"/>
                  <w:kern w:val="0"/>
                  <w:szCs w:val="21"/>
                  <w:lang w:bidi="ar"/>
                </w:rPr>
                <w:delText>9</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386" w:author="ZJ" w:date="2022-10-25T19:35:00Z"/>
                <w:rFonts w:ascii="宋体" w:hAnsi="宋体" w:cs="宋体"/>
                <w:szCs w:val="21"/>
              </w:rPr>
              <w:pPrChange w:id="11385"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88" w:author="ZJ" w:date="2022-10-25T19:35:00Z"/>
                <w:rFonts w:ascii="宋体" w:hAnsi="宋体" w:cs="宋体"/>
                <w:szCs w:val="21"/>
              </w:rPr>
              <w:pPrChange w:id="11387" w:author="ZJ" w:date="2022-10-25T19:35:00Z">
                <w:pPr>
                  <w:widowControl/>
                  <w:jc w:val="center"/>
                  <w:textAlignment w:val="center"/>
                </w:pPr>
              </w:pPrChange>
            </w:pPr>
            <w:del w:id="11389" w:author="ZJ" w:date="2022-10-25T19:35:00Z">
              <w:r>
                <w:rPr>
                  <w:rFonts w:hint="eastAsia" w:ascii="宋体" w:hAnsi="宋体" w:cs="宋体"/>
                  <w:kern w:val="0"/>
                  <w:szCs w:val="21"/>
                  <w:lang w:bidi="ar"/>
                </w:rPr>
                <w:delText>汽车技术服务与营销</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391" w:author="ZJ" w:date="2022-10-25T19:35:00Z"/>
                <w:rFonts w:ascii="等线" w:hAnsi="等线" w:eastAsia="等线" w:cs="等线"/>
                <w:sz w:val="22"/>
                <w:szCs w:val="22"/>
              </w:rPr>
              <w:pPrChange w:id="11390" w:author="ZJ" w:date="2022-10-25T19:35:00Z">
                <w:pPr>
                  <w:jc w:val="left"/>
                </w:pPr>
              </w:pPrChange>
            </w:pPr>
          </w:p>
        </w:tc>
      </w:tr>
      <w:tr>
        <w:tblPrEx>
          <w:tblCellMar>
            <w:top w:w="0" w:type="dxa"/>
            <w:left w:w="0" w:type="dxa"/>
            <w:bottom w:w="0" w:type="dxa"/>
            <w:right w:w="0" w:type="dxa"/>
          </w:tblCellMar>
        </w:tblPrEx>
        <w:trPr>
          <w:trHeight w:val="528" w:hRule="atLeast"/>
          <w:del w:id="11392"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94" w:author="ZJ" w:date="2022-10-25T19:35:00Z"/>
                <w:rFonts w:ascii="宋体" w:hAnsi="宋体" w:cs="宋体"/>
                <w:kern w:val="0"/>
                <w:szCs w:val="21"/>
                <w:lang w:bidi="ar"/>
              </w:rPr>
              <w:pPrChange w:id="11393" w:author="ZJ" w:date="2022-10-25T19:35:00Z">
                <w:pPr>
                  <w:widowControl/>
                  <w:jc w:val="center"/>
                  <w:textAlignment w:val="center"/>
                </w:pPr>
              </w:pPrChange>
            </w:pPr>
            <w:del w:id="11395" w:author="ZJ" w:date="2022-10-25T19:35:00Z">
              <w:r>
                <w:rPr>
                  <w:rFonts w:hint="eastAsia" w:ascii="宋体" w:hAnsi="宋体" w:cs="宋体"/>
                  <w:kern w:val="0"/>
                  <w:szCs w:val="21"/>
                  <w:lang w:bidi="ar"/>
                </w:rPr>
                <w:delText>10</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397" w:author="ZJ" w:date="2022-10-25T19:35:00Z"/>
                <w:rFonts w:ascii="宋体" w:hAnsi="宋体" w:cs="宋体"/>
                <w:szCs w:val="21"/>
              </w:rPr>
              <w:pPrChange w:id="11396"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399" w:author="ZJ" w:date="2022-10-25T19:35:00Z"/>
                <w:rFonts w:ascii="宋体" w:hAnsi="宋体" w:cs="宋体"/>
                <w:kern w:val="0"/>
                <w:szCs w:val="21"/>
                <w:lang w:bidi="ar"/>
              </w:rPr>
              <w:pPrChange w:id="11398" w:author="ZJ" w:date="2022-10-25T19:35:00Z">
                <w:pPr>
                  <w:widowControl/>
                  <w:jc w:val="center"/>
                  <w:textAlignment w:val="center"/>
                </w:pPr>
              </w:pPrChange>
            </w:pPr>
            <w:del w:id="11400" w:author="ZJ" w:date="2022-10-25T19:35:00Z">
              <w:r>
                <w:rPr>
                  <w:rFonts w:hint="eastAsia" w:ascii="宋体" w:hAnsi="宋体" w:cs="宋体"/>
                  <w:kern w:val="0"/>
                  <w:szCs w:val="21"/>
                  <w:lang w:bidi="ar"/>
                </w:rPr>
                <w:delText>金融科技</w:delText>
              </w:r>
            </w:del>
            <w:del w:id="11401" w:author="ZJ" w:date="2022-10-25T19:35:00Z">
              <w:r>
                <w:rPr>
                  <w:rFonts w:ascii="宋体" w:hAnsi="宋体" w:cs="宋体"/>
                  <w:kern w:val="0"/>
                  <w:szCs w:val="21"/>
                  <w:lang w:bidi="ar"/>
                </w:rPr>
                <w:delText>应用</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03" w:author="ZJ" w:date="2022-10-25T19:35:00Z"/>
                <w:rFonts w:ascii="等线" w:hAnsi="等线" w:eastAsia="等线" w:cs="等线"/>
                <w:sz w:val="22"/>
                <w:szCs w:val="22"/>
              </w:rPr>
              <w:pPrChange w:id="11402" w:author="ZJ" w:date="2022-10-25T19:35:00Z">
                <w:pPr>
                  <w:jc w:val="left"/>
                </w:pPr>
              </w:pPrChange>
            </w:pPr>
          </w:p>
        </w:tc>
      </w:tr>
      <w:tr>
        <w:tblPrEx>
          <w:tblCellMar>
            <w:top w:w="0" w:type="dxa"/>
            <w:left w:w="0" w:type="dxa"/>
            <w:bottom w:w="0" w:type="dxa"/>
            <w:right w:w="0" w:type="dxa"/>
          </w:tblCellMar>
        </w:tblPrEx>
        <w:trPr>
          <w:trHeight w:val="528" w:hRule="atLeast"/>
          <w:del w:id="11404"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06" w:author="ZJ" w:date="2022-10-25T19:35:00Z"/>
                <w:rFonts w:ascii="宋体" w:hAnsi="宋体" w:cs="宋体"/>
                <w:szCs w:val="21"/>
              </w:rPr>
              <w:pPrChange w:id="11405" w:author="ZJ" w:date="2022-10-25T19:35:00Z">
                <w:pPr>
                  <w:widowControl/>
                  <w:jc w:val="center"/>
                  <w:textAlignment w:val="center"/>
                </w:pPr>
              </w:pPrChange>
            </w:pPr>
            <w:del w:id="11407" w:author="ZJ" w:date="2022-10-25T19:35:00Z">
              <w:r>
                <w:rPr>
                  <w:rFonts w:hint="eastAsia" w:ascii="宋体" w:hAnsi="宋体" w:cs="宋体"/>
                  <w:kern w:val="0"/>
                  <w:szCs w:val="21"/>
                  <w:lang w:bidi="ar"/>
                </w:rPr>
                <w:delText>11</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409" w:author="ZJ" w:date="2022-10-25T19:35:00Z"/>
                <w:rFonts w:ascii="宋体" w:hAnsi="宋体" w:cs="宋体"/>
                <w:szCs w:val="21"/>
              </w:rPr>
              <w:pPrChange w:id="11408"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11" w:author="ZJ" w:date="2022-10-25T19:35:00Z"/>
                <w:rFonts w:ascii="宋体" w:hAnsi="宋体" w:cs="宋体"/>
                <w:szCs w:val="21"/>
              </w:rPr>
              <w:pPrChange w:id="11410" w:author="ZJ" w:date="2022-10-25T19:35:00Z">
                <w:pPr>
                  <w:widowControl/>
                  <w:jc w:val="center"/>
                  <w:textAlignment w:val="center"/>
                </w:pPr>
              </w:pPrChange>
            </w:pPr>
            <w:del w:id="11412" w:author="ZJ" w:date="2022-10-25T19:35:00Z">
              <w:r>
                <w:rPr>
                  <w:rFonts w:hint="eastAsia" w:ascii="宋体" w:hAnsi="宋体" w:cs="宋体"/>
                  <w:kern w:val="0"/>
                  <w:szCs w:val="21"/>
                  <w:lang w:bidi="ar"/>
                </w:rPr>
                <w:delText>电子商务</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14" w:author="ZJ" w:date="2022-10-25T19:35:00Z"/>
                <w:rFonts w:ascii="等线" w:hAnsi="等线" w:eastAsia="等线" w:cs="等线"/>
                <w:sz w:val="22"/>
                <w:szCs w:val="22"/>
              </w:rPr>
              <w:pPrChange w:id="11413" w:author="ZJ" w:date="2022-10-25T19:35:00Z">
                <w:pPr>
                  <w:jc w:val="left"/>
                </w:pPr>
              </w:pPrChange>
            </w:pPr>
          </w:p>
        </w:tc>
      </w:tr>
      <w:tr>
        <w:tblPrEx>
          <w:tblCellMar>
            <w:top w:w="0" w:type="dxa"/>
            <w:left w:w="0" w:type="dxa"/>
            <w:bottom w:w="0" w:type="dxa"/>
            <w:right w:w="0" w:type="dxa"/>
          </w:tblCellMar>
        </w:tblPrEx>
        <w:trPr>
          <w:trHeight w:val="528" w:hRule="atLeast"/>
          <w:del w:id="11415"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17" w:author="ZJ" w:date="2022-10-25T19:35:00Z"/>
                <w:rFonts w:ascii="宋体" w:hAnsi="宋体" w:cs="宋体"/>
                <w:szCs w:val="21"/>
              </w:rPr>
              <w:pPrChange w:id="11416" w:author="ZJ" w:date="2022-10-25T19:35:00Z">
                <w:pPr>
                  <w:widowControl/>
                  <w:jc w:val="center"/>
                  <w:textAlignment w:val="center"/>
                </w:pPr>
              </w:pPrChange>
            </w:pPr>
            <w:del w:id="11418" w:author="ZJ" w:date="2022-10-25T19:35:00Z">
              <w:r>
                <w:rPr>
                  <w:rFonts w:hint="eastAsia" w:ascii="宋体" w:hAnsi="宋体" w:cs="宋体"/>
                  <w:kern w:val="0"/>
                  <w:szCs w:val="21"/>
                  <w:lang w:bidi="ar"/>
                </w:rPr>
                <w:delText>12</w:delText>
              </w:r>
            </w:del>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20" w:author="ZJ" w:date="2022-10-25T19:35:00Z"/>
                <w:rFonts w:ascii="宋体" w:hAnsi="宋体" w:cs="宋体"/>
                <w:kern w:val="0"/>
                <w:szCs w:val="21"/>
                <w:lang w:bidi="ar"/>
              </w:rPr>
              <w:pPrChange w:id="11419" w:author="ZJ" w:date="2022-10-25T19:35:00Z">
                <w:pPr>
                  <w:widowControl/>
                  <w:jc w:val="center"/>
                  <w:textAlignment w:val="center"/>
                </w:pPr>
              </w:pPrChange>
            </w:pPr>
            <w:del w:id="11421" w:author="ZJ" w:date="2022-10-25T19:35:00Z">
              <w:r>
                <w:rPr>
                  <w:rFonts w:hint="eastAsia" w:ascii="宋体" w:hAnsi="宋体" w:cs="宋体"/>
                  <w:kern w:val="0"/>
                  <w:szCs w:val="21"/>
                  <w:lang w:bidi="ar"/>
                </w:rPr>
                <w:delText>旅游管理学院</w:delText>
              </w:r>
            </w:del>
          </w:p>
          <w:p>
            <w:pPr>
              <w:widowControl w:val="0"/>
              <w:spacing w:line="440" w:lineRule="exact"/>
              <w:jc w:val="both"/>
              <w:textAlignment w:val="auto"/>
              <w:rPr>
                <w:del w:id="11423" w:author="ZJ" w:date="2022-10-25T19:35:00Z"/>
                <w:rFonts w:ascii="宋体" w:hAnsi="宋体" w:cs="宋体"/>
                <w:kern w:val="0"/>
                <w:szCs w:val="21"/>
                <w:lang w:bidi="ar"/>
              </w:rPr>
              <w:pPrChange w:id="11422" w:author="ZJ" w:date="2022-10-25T19:35:00Z">
                <w:pPr>
                  <w:widowControl/>
                  <w:jc w:val="center"/>
                  <w:textAlignment w:val="center"/>
                </w:pPr>
              </w:pPrChange>
            </w:pPr>
            <w:del w:id="11424" w:author="ZJ" w:date="2022-10-25T19:35:00Z">
              <w:r>
                <w:rPr>
                  <w:rFonts w:hint="eastAsia" w:ascii="宋体" w:hAnsi="宋体" w:cs="宋体"/>
                  <w:kern w:val="0"/>
                  <w:szCs w:val="21"/>
                  <w:lang w:bidi="ar"/>
                </w:rPr>
                <w:delText>（202</w:delText>
              </w:r>
            </w:del>
            <w:del w:id="11425" w:author="ZJ" w:date="2022-10-25T19:35:00Z">
              <w:r>
                <w:rPr>
                  <w:rFonts w:ascii="宋体" w:hAnsi="宋体" w:cs="宋体"/>
                  <w:kern w:val="0"/>
                  <w:szCs w:val="21"/>
                  <w:lang w:bidi="ar"/>
                </w:rPr>
                <w:delText>2</w:delText>
              </w:r>
            </w:del>
            <w:del w:id="11426" w:author="ZJ" w:date="2022-10-25T19:35:00Z">
              <w:r>
                <w:rPr>
                  <w:rFonts w:hint="eastAsia" w:ascii="宋体" w:hAnsi="宋体" w:cs="宋体"/>
                  <w:kern w:val="0"/>
                  <w:szCs w:val="21"/>
                  <w:lang w:bidi="ar"/>
                </w:rPr>
                <w:delText>-202</w:delText>
              </w:r>
            </w:del>
            <w:del w:id="11427" w:author="ZJ" w:date="2022-10-25T19:35:00Z">
              <w:r>
                <w:rPr>
                  <w:rFonts w:ascii="宋体" w:hAnsi="宋体" w:cs="宋体"/>
                  <w:kern w:val="0"/>
                  <w:szCs w:val="21"/>
                  <w:lang w:bidi="ar"/>
                </w:rPr>
                <w:delText>3</w:delText>
              </w:r>
            </w:del>
            <w:del w:id="11428" w:author="ZJ" w:date="2022-10-25T19:35:00Z">
              <w:r>
                <w:rPr>
                  <w:rFonts w:hint="eastAsia" w:ascii="宋体" w:hAnsi="宋体" w:cs="宋体"/>
                  <w:kern w:val="0"/>
                  <w:szCs w:val="21"/>
                  <w:lang w:bidi="ar"/>
                </w:rPr>
                <w:delText>第一学期）</w:delText>
              </w:r>
            </w:del>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30" w:author="ZJ" w:date="2022-10-25T19:35:00Z"/>
                <w:rFonts w:ascii="宋体" w:hAnsi="宋体" w:cs="宋体"/>
                <w:szCs w:val="21"/>
              </w:rPr>
              <w:pPrChange w:id="11429" w:author="ZJ" w:date="2022-10-25T19:35:00Z">
                <w:pPr>
                  <w:widowControl/>
                  <w:jc w:val="center"/>
                  <w:textAlignment w:val="center"/>
                </w:pPr>
              </w:pPrChange>
            </w:pPr>
            <w:del w:id="11431" w:author="ZJ" w:date="2022-10-25T19:35:00Z">
              <w:r>
                <w:rPr>
                  <w:rFonts w:hint="eastAsia" w:ascii="宋体" w:hAnsi="宋体" w:cs="宋体"/>
                  <w:kern w:val="0"/>
                  <w:szCs w:val="21"/>
                  <w:lang w:bidi="ar"/>
                </w:rPr>
                <w:delText>旅游管理</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33" w:author="ZJ" w:date="2022-10-25T19:35:00Z"/>
                <w:rFonts w:ascii="等线" w:hAnsi="等线" w:eastAsia="等线" w:cs="等线"/>
                <w:sz w:val="22"/>
                <w:szCs w:val="22"/>
              </w:rPr>
              <w:pPrChange w:id="11432" w:author="ZJ" w:date="2022-10-25T19:35:00Z">
                <w:pPr>
                  <w:jc w:val="left"/>
                </w:pPr>
              </w:pPrChange>
            </w:pPr>
          </w:p>
        </w:tc>
      </w:tr>
      <w:tr>
        <w:tblPrEx>
          <w:tblCellMar>
            <w:top w:w="0" w:type="dxa"/>
            <w:left w:w="0" w:type="dxa"/>
            <w:bottom w:w="0" w:type="dxa"/>
            <w:right w:w="0" w:type="dxa"/>
          </w:tblCellMar>
        </w:tblPrEx>
        <w:trPr>
          <w:trHeight w:val="528" w:hRule="atLeast"/>
          <w:del w:id="11434"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36" w:author="ZJ" w:date="2022-10-25T19:35:00Z"/>
                <w:rFonts w:ascii="宋体" w:hAnsi="宋体" w:cs="宋体"/>
                <w:szCs w:val="21"/>
              </w:rPr>
              <w:pPrChange w:id="11435" w:author="ZJ" w:date="2022-10-25T19:35:00Z">
                <w:pPr>
                  <w:widowControl/>
                  <w:jc w:val="center"/>
                  <w:textAlignment w:val="center"/>
                </w:pPr>
              </w:pPrChange>
            </w:pPr>
            <w:del w:id="11437" w:author="ZJ" w:date="2022-10-25T19:35:00Z">
              <w:r>
                <w:rPr>
                  <w:rFonts w:hint="eastAsia" w:ascii="宋体" w:hAnsi="宋体" w:cs="宋体"/>
                  <w:kern w:val="0"/>
                  <w:szCs w:val="21"/>
                  <w:lang w:bidi="ar"/>
                </w:rPr>
                <w:delText>13</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439" w:author="ZJ" w:date="2022-10-25T19:35:00Z"/>
                <w:rFonts w:ascii="宋体" w:hAnsi="宋体" w:cs="宋体"/>
                <w:szCs w:val="21"/>
              </w:rPr>
              <w:pPrChange w:id="11438"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41" w:author="ZJ" w:date="2022-10-25T19:35:00Z"/>
                <w:rFonts w:ascii="宋体" w:hAnsi="宋体" w:cs="宋体"/>
                <w:szCs w:val="21"/>
              </w:rPr>
              <w:pPrChange w:id="11440" w:author="ZJ" w:date="2022-10-25T19:35:00Z">
                <w:pPr>
                  <w:widowControl/>
                  <w:jc w:val="center"/>
                  <w:textAlignment w:val="center"/>
                </w:pPr>
              </w:pPrChange>
            </w:pPr>
            <w:del w:id="11442" w:author="ZJ" w:date="2022-10-25T19:35:00Z">
              <w:r>
                <w:rPr>
                  <w:rFonts w:hint="eastAsia" w:ascii="宋体" w:hAnsi="宋体" w:cs="宋体"/>
                  <w:kern w:val="0"/>
                  <w:szCs w:val="21"/>
                  <w:lang w:bidi="ar"/>
                </w:rPr>
                <w:delText>酒店管理与</w:delText>
              </w:r>
            </w:del>
            <w:del w:id="11443" w:author="ZJ" w:date="2022-10-25T19:35:00Z">
              <w:r>
                <w:rPr>
                  <w:rFonts w:ascii="宋体" w:hAnsi="宋体" w:cs="宋体"/>
                  <w:kern w:val="0"/>
                  <w:szCs w:val="21"/>
                  <w:lang w:bidi="ar"/>
                </w:rPr>
                <w:delText>数字化运营</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45" w:author="ZJ" w:date="2022-10-25T19:35:00Z"/>
                <w:rFonts w:ascii="等线" w:hAnsi="等线" w:eastAsia="等线" w:cs="等线"/>
                <w:sz w:val="22"/>
                <w:szCs w:val="22"/>
              </w:rPr>
              <w:pPrChange w:id="11444" w:author="ZJ" w:date="2022-10-25T19:35:00Z">
                <w:pPr>
                  <w:jc w:val="left"/>
                </w:pPr>
              </w:pPrChange>
            </w:pPr>
          </w:p>
        </w:tc>
      </w:tr>
      <w:tr>
        <w:tblPrEx>
          <w:tblCellMar>
            <w:top w:w="0" w:type="dxa"/>
            <w:left w:w="0" w:type="dxa"/>
            <w:bottom w:w="0" w:type="dxa"/>
            <w:right w:w="0" w:type="dxa"/>
          </w:tblCellMar>
        </w:tblPrEx>
        <w:trPr>
          <w:trHeight w:val="528" w:hRule="atLeast"/>
          <w:del w:id="11446"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48" w:author="ZJ" w:date="2022-10-25T19:35:00Z"/>
                <w:rFonts w:ascii="宋体" w:hAnsi="宋体" w:cs="宋体"/>
                <w:szCs w:val="21"/>
              </w:rPr>
              <w:pPrChange w:id="11447" w:author="ZJ" w:date="2022-10-25T19:35:00Z">
                <w:pPr>
                  <w:widowControl/>
                  <w:jc w:val="center"/>
                  <w:textAlignment w:val="center"/>
                </w:pPr>
              </w:pPrChange>
            </w:pPr>
            <w:del w:id="11449" w:author="ZJ" w:date="2022-10-25T19:35:00Z">
              <w:r>
                <w:rPr>
                  <w:rFonts w:hint="eastAsia" w:ascii="宋体" w:hAnsi="宋体" w:cs="宋体"/>
                  <w:kern w:val="0"/>
                  <w:szCs w:val="21"/>
                  <w:lang w:bidi="ar"/>
                </w:rPr>
                <w:delText>14</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451" w:author="ZJ" w:date="2022-10-25T19:35:00Z"/>
                <w:rFonts w:ascii="宋体" w:hAnsi="宋体" w:cs="宋体"/>
                <w:szCs w:val="21"/>
              </w:rPr>
              <w:pPrChange w:id="11450"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53" w:author="ZJ" w:date="2022-10-25T19:35:00Z"/>
                <w:rFonts w:ascii="宋体" w:hAnsi="宋体" w:cs="宋体"/>
                <w:szCs w:val="21"/>
              </w:rPr>
              <w:pPrChange w:id="11452" w:author="ZJ" w:date="2022-10-25T19:35:00Z">
                <w:pPr>
                  <w:widowControl/>
                  <w:jc w:val="center"/>
                  <w:textAlignment w:val="center"/>
                </w:pPr>
              </w:pPrChange>
            </w:pPr>
            <w:del w:id="11454" w:author="ZJ" w:date="2022-10-25T19:35:00Z">
              <w:r>
                <w:rPr>
                  <w:rFonts w:hint="eastAsia" w:ascii="宋体" w:hAnsi="宋体" w:cs="宋体"/>
                  <w:kern w:val="0"/>
                  <w:szCs w:val="21"/>
                  <w:lang w:bidi="ar"/>
                </w:rPr>
                <w:delText>空中乘务</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56" w:author="ZJ" w:date="2022-10-25T19:35:00Z"/>
                <w:rFonts w:ascii="等线" w:hAnsi="等线" w:eastAsia="等线" w:cs="等线"/>
                <w:sz w:val="22"/>
                <w:szCs w:val="22"/>
              </w:rPr>
              <w:pPrChange w:id="11455" w:author="ZJ" w:date="2022-10-25T19:35:00Z">
                <w:pPr>
                  <w:jc w:val="left"/>
                </w:pPr>
              </w:pPrChange>
            </w:pPr>
          </w:p>
        </w:tc>
      </w:tr>
      <w:tr>
        <w:tblPrEx>
          <w:tblCellMar>
            <w:top w:w="0" w:type="dxa"/>
            <w:left w:w="0" w:type="dxa"/>
            <w:bottom w:w="0" w:type="dxa"/>
            <w:right w:w="0" w:type="dxa"/>
          </w:tblCellMar>
        </w:tblPrEx>
        <w:trPr>
          <w:trHeight w:val="528" w:hRule="atLeast"/>
          <w:del w:id="11457"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59" w:author="ZJ" w:date="2022-10-25T19:35:00Z"/>
                <w:rFonts w:ascii="宋体" w:hAnsi="宋体" w:cs="宋体"/>
                <w:szCs w:val="21"/>
              </w:rPr>
              <w:pPrChange w:id="11458" w:author="ZJ" w:date="2022-10-25T19:35:00Z">
                <w:pPr>
                  <w:widowControl/>
                  <w:jc w:val="center"/>
                  <w:textAlignment w:val="center"/>
                </w:pPr>
              </w:pPrChange>
            </w:pPr>
            <w:del w:id="11460" w:author="ZJ" w:date="2022-10-25T19:35:00Z">
              <w:r>
                <w:rPr>
                  <w:rFonts w:hint="eastAsia" w:ascii="宋体" w:hAnsi="宋体" w:cs="宋体"/>
                  <w:kern w:val="0"/>
                  <w:szCs w:val="21"/>
                  <w:lang w:bidi="ar"/>
                </w:rPr>
                <w:delText>5</w:delText>
              </w:r>
            </w:del>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62" w:author="ZJ" w:date="2022-10-25T19:35:00Z"/>
                <w:rFonts w:ascii="宋体" w:hAnsi="宋体" w:cs="宋体"/>
                <w:kern w:val="0"/>
                <w:szCs w:val="21"/>
                <w:lang w:bidi="ar"/>
              </w:rPr>
              <w:pPrChange w:id="11461" w:author="ZJ" w:date="2022-10-25T19:35:00Z">
                <w:pPr>
                  <w:widowControl/>
                  <w:jc w:val="center"/>
                  <w:textAlignment w:val="center"/>
                </w:pPr>
              </w:pPrChange>
            </w:pPr>
            <w:del w:id="11463" w:author="ZJ" w:date="2022-10-25T19:35:00Z">
              <w:r>
                <w:rPr>
                  <w:rFonts w:hint="eastAsia" w:ascii="宋体" w:hAnsi="宋体" w:cs="宋体"/>
                  <w:kern w:val="0"/>
                  <w:szCs w:val="21"/>
                  <w:lang w:bidi="ar"/>
                </w:rPr>
                <w:delText>烹饪学院</w:delText>
              </w:r>
            </w:del>
          </w:p>
          <w:p>
            <w:pPr>
              <w:widowControl w:val="0"/>
              <w:spacing w:line="440" w:lineRule="exact"/>
              <w:jc w:val="both"/>
              <w:textAlignment w:val="auto"/>
              <w:rPr>
                <w:del w:id="11465" w:author="ZJ" w:date="2022-10-25T19:35:00Z"/>
                <w:rFonts w:ascii="宋体" w:hAnsi="宋体" w:cs="宋体"/>
                <w:szCs w:val="21"/>
              </w:rPr>
              <w:pPrChange w:id="11464" w:author="ZJ" w:date="2022-10-25T19:35:00Z">
                <w:pPr>
                  <w:widowControl/>
                  <w:jc w:val="center"/>
                  <w:textAlignment w:val="center"/>
                </w:pPr>
              </w:pPrChange>
            </w:pPr>
            <w:del w:id="11466" w:author="ZJ" w:date="2022-10-25T19:35:00Z">
              <w:r>
                <w:rPr>
                  <w:rFonts w:hint="eastAsia" w:ascii="宋体" w:hAnsi="宋体" w:cs="宋体"/>
                  <w:kern w:val="0"/>
                  <w:szCs w:val="21"/>
                  <w:lang w:bidi="ar"/>
                </w:rPr>
                <w:delText>（202</w:delText>
              </w:r>
            </w:del>
            <w:del w:id="11467" w:author="ZJ" w:date="2022-10-25T19:35:00Z">
              <w:r>
                <w:rPr>
                  <w:rFonts w:ascii="宋体" w:hAnsi="宋体" w:cs="宋体"/>
                  <w:kern w:val="0"/>
                  <w:szCs w:val="21"/>
                  <w:lang w:bidi="ar"/>
                </w:rPr>
                <w:delText>2</w:delText>
              </w:r>
            </w:del>
            <w:del w:id="11468" w:author="ZJ" w:date="2022-10-25T19:35:00Z">
              <w:r>
                <w:rPr>
                  <w:rFonts w:hint="eastAsia" w:ascii="宋体" w:hAnsi="宋体" w:cs="宋体"/>
                  <w:kern w:val="0"/>
                  <w:szCs w:val="21"/>
                  <w:lang w:bidi="ar"/>
                </w:rPr>
                <w:delText>-202</w:delText>
              </w:r>
            </w:del>
            <w:del w:id="11469" w:author="ZJ" w:date="2022-10-25T19:35:00Z">
              <w:r>
                <w:rPr>
                  <w:rFonts w:ascii="宋体" w:hAnsi="宋体" w:cs="宋体"/>
                  <w:kern w:val="0"/>
                  <w:szCs w:val="21"/>
                  <w:lang w:bidi="ar"/>
                </w:rPr>
                <w:delText>3</w:delText>
              </w:r>
            </w:del>
            <w:del w:id="11470" w:author="ZJ" w:date="2022-10-25T19:35:00Z">
              <w:r>
                <w:rPr>
                  <w:rFonts w:hint="eastAsia" w:ascii="宋体" w:hAnsi="宋体" w:cs="宋体"/>
                  <w:kern w:val="0"/>
                  <w:szCs w:val="21"/>
                  <w:lang w:bidi="ar"/>
                </w:rPr>
                <w:delText>第二学期）</w:delText>
              </w:r>
            </w:del>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40" w:lineRule="exact"/>
              <w:jc w:val="both"/>
              <w:textAlignment w:val="auto"/>
              <w:rPr>
                <w:del w:id="11472" w:author="ZJ" w:date="2022-10-25T19:35:00Z"/>
                <w:rFonts w:ascii="宋体" w:hAnsi="宋体" w:cs="宋体"/>
                <w:szCs w:val="21"/>
              </w:rPr>
              <w:pPrChange w:id="11471" w:author="ZJ" w:date="2022-10-25T19:35:00Z">
                <w:pPr>
                  <w:widowControl/>
                  <w:jc w:val="center"/>
                  <w:textAlignment w:val="center"/>
                </w:pPr>
              </w:pPrChange>
            </w:pPr>
            <w:del w:id="11473" w:author="ZJ" w:date="2022-10-25T19:35:00Z">
              <w:r>
                <w:rPr>
                  <w:rFonts w:hint="eastAsia" w:ascii="宋体" w:hAnsi="宋体" w:cs="宋体"/>
                  <w:kern w:val="0"/>
                  <w:szCs w:val="21"/>
                  <w:lang w:bidi="ar"/>
                </w:rPr>
                <w:delText>烹饪工艺与营养(中餐烹调)</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75" w:author="ZJ" w:date="2022-10-25T19:35:00Z"/>
                <w:rFonts w:ascii="等线" w:hAnsi="等线" w:eastAsia="等线" w:cs="等线"/>
                <w:sz w:val="22"/>
                <w:szCs w:val="22"/>
              </w:rPr>
              <w:pPrChange w:id="11474" w:author="ZJ" w:date="2022-10-25T19:35:00Z">
                <w:pPr>
                  <w:jc w:val="left"/>
                </w:pPr>
              </w:pPrChange>
            </w:pPr>
          </w:p>
        </w:tc>
      </w:tr>
      <w:tr>
        <w:tblPrEx>
          <w:tblCellMar>
            <w:top w:w="0" w:type="dxa"/>
            <w:left w:w="0" w:type="dxa"/>
            <w:bottom w:w="0" w:type="dxa"/>
            <w:right w:w="0" w:type="dxa"/>
          </w:tblCellMar>
        </w:tblPrEx>
        <w:trPr>
          <w:trHeight w:val="528" w:hRule="atLeast"/>
          <w:del w:id="11476"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78" w:author="ZJ" w:date="2022-10-25T19:35:00Z"/>
                <w:rFonts w:ascii="宋体" w:hAnsi="宋体" w:cs="宋体"/>
                <w:kern w:val="0"/>
                <w:szCs w:val="21"/>
                <w:lang w:bidi="ar"/>
              </w:rPr>
              <w:pPrChange w:id="11477" w:author="ZJ" w:date="2022-10-25T19:35:00Z">
                <w:pPr>
                  <w:widowControl/>
                  <w:jc w:val="center"/>
                  <w:textAlignment w:val="center"/>
                </w:pPr>
              </w:pPrChange>
            </w:pPr>
            <w:del w:id="11479" w:author="ZJ" w:date="2022-10-25T19:35:00Z">
              <w:r>
                <w:rPr>
                  <w:rFonts w:hint="eastAsia" w:ascii="宋体" w:hAnsi="宋体" w:cs="宋体"/>
                  <w:kern w:val="0"/>
                  <w:szCs w:val="21"/>
                  <w:lang w:bidi="ar"/>
                </w:rPr>
                <w:delText>6</w:delText>
              </w:r>
            </w:del>
          </w:p>
        </w:tc>
        <w:tc>
          <w:tcPr>
            <w:tcW w:w="1397" w:type="dxa"/>
            <w:vMerge w:val="continue"/>
            <w:tcBorders>
              <w:left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81" w:author="ZJ" w:date="2022-10-25T19:35:00Z"/>
                <w:rFonts w:ascii="宋体" w:hAnsi="宋体" w:cs="宋体"/>
                <w:kern w:val="0"/>
                <w:szCs w:val="21"/>
                <w:lang w:bidi="ar"/>
              </w:rPr>
              <w:pPrChange w:id="11480" w:author="ZJ" w:date="2022-10-25T19:35:00Z">
                <w:pPr>
                  <w:widowControl/>
                  <w:jc w:val="center"/>
                  <w:textAlignment w:val="center"/>
                </w:pPr>
              </w:pPrChange>
            </w:pP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40" w:lineRule="exact"/>
              <w:jc w:val="both"/>
              <w:textAlignment w:val="auto"/>
              <w:rPr>
                <w:del w:id="11483" w:author="ZJ" w:date="2022-10-25T19:35:00Z"/>
                <w:rFonts w:ascii="宋体" w:hAnsi="宋体" w:cs="宋体"/>
                <w:kern w:val="0"/>
                <w:szCs w:val="21"/>
                <w:lang w:bidi="ar"/>
              </w:rPr>
              <w:pPrChange w:id="11482" w:author="ZJ" w:date="2022-10-25T19:35:00Z">
                <w:pPr>
                  <w:widowControl/>
                  <w:jc w:val="center"/>
                  <w:textAlignment w:val="center"/>
                </w:pPr>
              </w:pPrChange>
            </w:pPr>
            <w:del w:id="11484" w:author="ZJ" w:date="2022-10-25T19:35:00Z">
              <w:r>
                <w:rPr>
                  <w:rFonts w:hint="eastAsia" w:ascii="宋体" w:hAnsi="宋体" w:cs="宋体"/>
                  <w:kern w:val="0"/>
                  <w:szCs w:val="21"/>
                  <w:lang w:bidi="ar"/>
                </w:rPr>
                <w:delText>烹饪工艺与营养（五年制）</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86" w:author="ZJ" w:date="2022-10-25T19:35:00Z"/>
                <w:rFonts w:ascii="等线" w:hAnsi="等线" w:eastAsia="等线" w:cs="等线"/>
                <w:sz w:val="22"/>
                <w:szCs w:val="22"/>
              </w:rPr>
              <w:pPrChange w:id="11485" w:author="ZJ" w:date="2022-10-25T19:35:00Z">
                <w:pPr>
                  <w:jc w:val="left"/>
                </w:pPr>
              </w:pPrChange>
            </w:pPr>
          </w:p>
        </w:tc>
      </w:tr>
      <w:tr>
        <w:tblPrEx>
          <w:tblCellMar>
            <w:top w:w="0" w:type="dxa"/>
            <w:left w:w="0" w:type="dxa"/>
            <w:bottom w:w="0" w:type="dxa"/>
            <w:right w:w="0" w:type="dxa"/>
          </w:tblCellMar>
        </w:tblPrEx>
        <w:trPr>
          <w:trHeight w:val="528" w:hRule="atLeast"/>
          <w:del w:id="11487"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89" w:author="ZJ" w:date="2022-10-25T19:35:00Z"/>
                <w:rFonts w:ascii="宋体" w:hAnsi="宋体" w:cs="宋体"/>
                <w:szCs w:val="21"/>
              </w:rPr>
              <w:pPrChange w:id="11488" w:author="ZJ" w:date="2022-10-25T19:35:00Z">
                <w:pPr>
                  <w:widowControl/>
                  <w:jc w:val="center"/>
                  <w:textAlignment w:val="center"/>
                </w:pPr>
              </w:pPrChange>
            </w:pPr>
            <w:del w:id="11490" w:author="ZJ" w:date="2022-10-25T19:35:00Z">
              <w:r>
                <w:rPr>
                  <w:rFonts w:hint="eastAsia" w:ascii="宋体" w:hAnsi="宋体" w:cs="宋体"/>
                  <w:kern w:val="0"/>
                  <w:szCs w:val="21"/>
                  <w:lang w:bidi="ar"/>
                </w:rPr>
                <w:delText>7</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492" w:author="ZJ" w:date="2022-10-25T19:35:00Z"/>
                <w:rFonts w:ascii="宋体" w:hAnsi="宋体" w:cs="宋体"/>
                <w:szCs w:val="21"/>
              </w:rPr>
              <w:pPrChange w:id="11491"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494" w:author="ZJ" w:date="2022-10-25T19:35:00Z"/>
                <w:rFonts w:ascii="宋体" w:hAnsi="宋体" w:cs="宋体"/>
                <w:szCs w:val="21"/>
              </w:rPr>
              <w:pPrChange w:id="11493" w:author="ZJ" w:date="2022-10-25T19:35:00Z">
                <w:pPr>
                  <w:widowControl/>
                  <w:jc w:val="center"/>
                  <w:textAlignment w:val="center"/>
                </w:pPr>
              </w:pPrChange>
            </w:pPr>
            <w:del w:id="11495" w:author="ZJ" w:date="2022-10-25T19:35:00Z">
              <w:r>
                <w:rPr>
                  <w:rFonts w:hint="eastAsia" w:ascii="宋体" w:hAnsi="宋体" w:cs="宋体"/>
                  <w:kern w:val="0"/>
                  <w:szCs w:val="21"/>
                  <w:lang w:bidi="ar"/>
                </w:rPr>
                <w:delText>烹饪工艺与营养(西餐烹调)</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497" w:author="ZJ" w:date="2022-10-25T19:35:00Z"/>
                <w:rFonts w:ascii="等线" w:hAnsi="等线" w:eastAsia="等线" w:cs="等线"/>
                <w:sz w:val="22"/>
                <w:szCs w:val="22"/>
              </w:rPr>
              <w:pPrChange w:id="11496" w:author="ZJ" w:date="2022-10-25T19:35:00Z">
                <w:pPr>
                  <w:jc w:val="left"/>
                </w:pPr>
              </w:pPrChange>
            </w:pPr>
          </w:p>
        </w:tc>
      </w:tr>
      <w:tr>
        <w:tblPrEx>
          <w:tblCellMar>
            <w:top w:w="0" w:type="dxa"/>
            <w:left w:w="0" w:type="dxa"/>
            <w:bottom w:w="0" w:type="dxa"/>
            <w:right w:w="0" w:type="dxa"/>
          </w:tblCellMar>
        </w:tblPrEx>
        <w:trPr>
          <w:trHeight w:val="528" w:hRule="atLeast"/>
          <w:del w:id="11498"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00" w:author="ZJ" w:date="2022-10-25T19:35:00Z"/>
                <w:rFonts w:ascii="宋体" w:hAnsi="宋体" w:cs="宋体"/>
                <w:szCs w:val="21"/>
              </w:rPr>
              <w:pPrChange w:id="11499" w:author="ZJ" w:date="2022-10-25T19:35:00Z">
                <w:pPr>
                  <w:widowControl/>
                  <w:jc w:val="center"/>
                  <w:textAlignment w:val="center"/>
                </w:pPr>
              </w:pPrChange>
            </w:pPr>
            <w:del w:id="11501" w:author="ZJ" w:date="2022-10-25T19:35:00Z">
              <w:r>
                <w:rPr>
                  <w:rFonts w:hint="eastAsia" w:ascii="宋体" w:hAnsi="宋体" w:cs="宋体"/>
                  <w:kern w:val="0"/>
                  <w:szCs w:val="21"/>
                  <w:lang w:bidi="ar"/>
                </w:rPr>
                <w:delText>8</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03" w:author="ZJ" w:date="2022-10-25T19:35:00Z"/>
                <w:rFonts w:ascii="宋体" w:hAnsi="宋体" w:cs="宋体"/>
                <w:szCs w:val="21"/>
              </w:rPr>
              <w:pPrChange w:id="11502"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05" w:author="ZJ" w:date="2022-10-25T19:35:00Z"/>
                <w:rFonts w:ascii="宋体" w:hAnsi="宋体" w:cs="宋体"/>
                <w:szCs w:val="21"/>
              </w:rPr>
              <w:pPrChange w:id="11504" w:author="ZJ" w:date="2022-10-25T19:35:00Z">
                <w:pPr>
                  <w:widowControl/>
                  <w:jc w:val="center"/>
                  <w:textAlignment w:val="center"/>
                </w:pPr>
              </w:pPrChange>
            </w:pPr>
            <w:del w:id="11506" w:author="ZJ" w:date="2022-10-25T19:35:00Z">
              <w:r>
                <w:rPr>
                  <w:rFonts w:hint="eastAsia" w:ascii="宋体" w:hAnsi="宋体" w:cs="宋体"/>
                  <w:kern w:val="0"/>
                  <w:szCs w:val="21"/>
                  <w:lang w:bidi="ar"/>
                </w:rPr>
                <w:delText>烹饪现代学徒制</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08" w:author="ZJ" w:date="2022-10-25T19:35:00Z"/>
                <w:rFonts w:ascii="等线" w:hAnsi="等线" w:eastAsia="等线" w:cs="等线"/>
                <w:sz w:val="22"/>
                <w:szCs w:val="22"/>
              </w:rPr>
              <w:pPrChange w:id="11507" w:author="ZJ" w:date="2022-10-25T19:35:00Z">
                <w:pPr>
                  <w:jc w:val="left"/>
                </w:pPr>
              </w:pPrChange>
            </w:pPr>
          </w:p>
        </w:tc>
      </w:tr>
      <w:tr>
        <w:tblPrEx>
          <w:tblCellMar>
            <w:top w:w="0" w:type="dxa"/>
            <w:left w:w="0" w:type="dxa"/>
            <w:bottom w:w="0" w:type="dxa"/>
            <w:right w:w="0" w:type="dxa"/>
          </w:tblCellMar>
        </w:tblPrEx>
        <w:trPr>
          <w:trHeight w:val="528" w:hRule="atLeast"/>
          <w:del w:id="11509"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11" w:author="ZJ" w:date="2022-10-25T19:35:00Z"/>
                <w:rFonts w:ascii="宋体" w:hAnsi="宋体" w:cs="宋体"/>
                <w:kern w:val="0"/>
                <w:szCs w:val="21"/>
                <w:lang w:bidi="ar"/>
              </w:rPr>
              <w:pPrChange w:id="11510" w:author="ZJ" w:date="2022-10-25T19:35:00Z">
                <w:pPr>
                  <w:widowControl/>
                  <w:jc w:val="center"/>
                  <w:textAlignment w:val="center"/>
                </w:pPr>
              </w:pPrChange>
            </w:pPr>
            <w:del w:id="11512" w:author="ZJ" w:date="2022-10-25T19:35:00Z">
              <w:r>
                <w:rPr>
                  <w:rFonts w:hint="eastAsia" w:ascii="宋体" w:hAnsi="宋体" w:cs="宋体"/>
                  <w:kern w:val="0"/>
                  <w:szCs w:val="21"/>
                  <w:lang w:bidi="ar"/>
                </w:rPr>
                <w:delText>9</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14" w:author="ZJ" w:date="2022-10-25T19:35:00Z"/>
                <w:rFonts w:ascii="宋体" w:hAnsi="宋体" w:cs="宋体"/>
                <w:szCs w:val="21"/>
              </w:rPr>
              <w:pPrChange w:id="11513"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16" w:author="ZJ" w:date="2022-10-25T19:35:00Z"/>
                <w:rFonts w:ascii="宋体" w:hAnsi="宋体" w:cs="宋体"/>
                <w:kern w:val="0"/>
                <w:szCs w:val="21"/>
                <w:lang w:bidi="ar"/>
              </w:rPr>
              <w:pPrChange w:id="11515" w:author="ZJ" w:date="2022-10-25T19:35:00Z">
                <w:pPr>
                  <w:widowControl/>
                  <w:jc w:val="center"/>
                  <w:textAlignment w:val="center"/>
                </w:pPr>
              </w:pPrChange>
            </w:pPr>
            <w:del w:id="11517" w:author="ZJ" w:date="2022-10-25T19:35:00Z">
              <w:r>
                <w:rPr>
                  <w:rFonts w:hint="eastAsia" w:ascii="宋体" w:hAnsi="宋体" w:cs="宋体"/>
                  <w:kern w:val="0"/>
                  <w:szCs w:val="21"/>
                  <w:lang w:bidi="ar"/>
                </w:rPr>
                <w:delText>食品检验检测技术</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19" w:author="ZJ" w:date="2022-10-25T19:35:00Z"/>
                <w:rFonts w:ascii="等线" w:hAnsi="等线" w:eastAsia="等线" w:cs="等线"/>
                <w:sz w:val="22"/>
                <w:szCs w:val="22"/>
              </w:rPr>
              <w:pPrChange w:id="11518" w:author="ZJ" w:date="2022-10-25T19:35:00Z">
                <w:pPr>
                  <w:jc w:val="left"/>
                </w:pPr>
              </w:pPrChange>
            </w:pPr>
          </w:p>
        </w:tc>
      </w:tr>
      <w:tr>
        <w:tblPrEx>
          <w:tblCellMar>
            <w:top w:w="0" w:type="dxa"/>
            <w:left w:w="0" w:type="dxa"/>
            <w:bottom w:w="0" w:type="dxa"/>
            <w:right w:w="0" w:type="dxa"/>
          </w:tblCellMar>
        </w:tblPrEx>
        <w:trPr>
          <w:trHeight w:val="528" w:hRule="atLeast"/>
          <w:del w:id="11520"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22" w:author="ZJ" w:date="2022-10-25T19:35:00Z"/>
                <w:rFonts w:ascii="宋体" w:hAnsi="宋体" w:cs="宋体"/>
                <w:szCs w:val="21"/>
              </w:rPr>
              <w:pPrChange w:id="11521" w:author="ZJ" w:date="2022-10-25T19:35:00Z">
                <w:pPr>
                  <w:widowControl/>
                  <w:jc w:val="center"/>
                  <w:textAlignment w:val="center"/>
                </w:pPr>
              </w:pPrChange>
            </w:pPr>
            <w:del w:id="11523" w:author="ZJ" w:date="2022-10-25T19:35:00Z">
              <w:r>
                <w:rPr>
                  <w:rFonts w:hint="eastAsia" w:ascii="宋体" w:hAnsi="宋体" w:cs="宋体"/>
                  <w:kern w:val="0"/>
                  <w:szCs w:val="21"/>
                  <w:lang w:bidi="ar"/>
                </w:rPr>
                <w:delText>10</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25" w:author="ZJ" w:date="2022-10-25T19:35:00Z"/>
                <w:rFonts w:ascii="宋体" w:hAnsi="宋体" w:cs="宋体"/>
                <w:szCs w:val="21"/>
              </w:rPr>
              <w:pPrChange w:id="11524"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27" w:author="ZJ" w:date="2022-10-25T19:35:00Z"/>
                <w:rFonts w:ascii="宋体" w:hAnsi="宋体" w:cs="宋体"/>
                <w:szCs w:val="21"/>
              </w:rPr>
              <w:pPrChange w:id="11526" w:author="ZJ" w:date="2022-10-25T19:35:00Z">
                <w:pPr>
                  <w:widowControl/>
                  <w:jc w:val="center"/>
                  <w:textAlignment w:val="center"/>
                </w:pPr>
              </w:pPrChange>
            </w:pPr>
            <w:del w:id="11528" w:author="ZJ" w:date="2022-10-25T19:35:00Z">
              <w:r>
                <w:rPr>
                  <w:rFonts w:hint="eastAsia" w:ascii="宋体" w:hAnsi="宋体" w:cs="宋体"/>
                  <w:kern w:val="0"/>
                  <w:szCs w:val="21"/>
                  <w:lang w:bidi="ar"/>
                </w:rPr>
                <w:delText>中西面点工艺</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30" w:author="ZJ" w:date="2022-10-25T19:35:00Z"/>
                <w:rFonts w:ascii="等线" w:hAnsi="等线" w:eastAsia="等线" w:cs="等线"/>
                <w:sz w:val="22"/>
                <w:szCs w:val="22"/>
              </w:rPr>
              <w:pPrChange w:id="11529" w:author="ZJ" w:date="2022-10-25T19:35:00Z">
                <w:pPr>
                  <w:jc w:val="left"/>
                </w:pPr>
              </w:pPrChange>
            </w:pPr>
          </w:p>
        </w:tc>
      </w:tr>
      <w:tr>
        <w:tblPrEx>
          <w:tblCellMar>
            <w:top w:w="0" w:type="dxa"/>
            <w:left w:w="0" w:type="dxa"/>
            <w:bottom w:w="0" w:type="dxa"/>
            <w:right w:w="0" w:type="dxa"/>
          </w:tblCellMar>
        </w:tblPrEx>
        <w:trPr>
          <w:trHeight w:val="528" w:hRule="atLeast"/>
          <w:del w:id="11531"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33" w:author="ZJ" w:date="2022-10-25T19:35:00Z"/>
                <w:rFonts w:ascii="宋体" w:hAnsi="宋体" w:cs="宋体"/>
                <w:szCs w:val="21"/>
              </w:rPr>
              <w:pPrChange w:id="11532" w:author="ZJ" w:date="2022-10-25T19:35:00Z">
                <w:pPr>
                  <w:widowControl/>
                  <w:jc w:val="center"/>
                  <w:textAlignment w:val="center"/>
                </w:pPr>
              </w:pPrChange>
            </w:pPr>
            <w:del w:id="11534" w:author="ZJ" w:date="2022-10-25T19:35:00Z">
              <w:r>
                <w:rPr>
                  <w:rFonts w:hint="eastAsia" w:ascii="宋体" w:hAnsi="宋体" w:cs="宋体"/>
                  <w:kern w:val="0"/>
                  <w:szCs w:val="21"/>
                  <w:lang w:bidi="ar"/>
                </w:rPr>
                <w:delText>11</w:delText>
              </w:r>
            </w:del>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36" w:author="ZJ" w:date="2022-10-25T19:35:00Z"/>
                <w:rFonts w:ascii="宋体" w:hAnsi="宋体" w:cs="宋体"/>
                <w:szCs w:val="21"/>
              </w:rPr>
              <w:pPrChange w:id="11535" w:author="ZJ" w:date="2022-10-25T19:35:00Z">
                <w:pPr>
                  <w:widowControl/>
                  <w:jc w:val="center"/>
                  <w:textAlignment w:val="center"/>
                </w:pPr>
              </w:pPrChange>
            </w:pPr>
            <w:del w:id="11537" w:author="ZJ" w:date="2022-10-25T19:35:00Z">
              <w:r>
                <w:rPr>
                  <w:rFonts w:hint="eastAsia" w:ascii="宋体" w:hAnsi="宋体" w:cs="宋体"/>
                  <w:kern w:val="0"/>
                  <w:szCs w:val="21"/>
                  <w:lang w:bidi="ar"/>
                </w:rPr>
                <w:delText>艺术设计学院(202</w:delText>
              </w:r>
            </w:del>
            <w:del w:id="11538" w:author="ZJ" w:date="2022-10-25T19:35:00Z">
              <w:r>
                <w:rPr>
                  <w:rFonts w:ascii="宋体" w:hAnsi="宋体" w:cs="宋体"/>
                  <w:kern w:val="0"/>
                  <w:szCs w:val="21"/>
                  <w:lang w:bidi="ar"/>
                </w:rPr>
                <w:delText>2</w:delText>
              </w:r>
            </w:del>
            <w:del w:id="11539" w:author="ZJ" w:date="2022-10-25T19:35:00Z">
              <w:r>
                <w:rPr>
                  <w:rFonts w:hint="eastAsia" w:ascii="宋体" w:hAnsi="宋体" w:cs="宋体"/>
                  <w:kern w:val="0"/>
                  <w:szCs w:val="21"/>
                  <w:lang w:bidi="ar"/>
                </w:rPr>
                <w:delText>-202</w:delText>
              </w:r>
            </w:del>
            <w:del w:id="11540" w:author="ZJ" w:date="2022-10-25T19:35:00Z">
              <w:r>
                <w:rPr>
                  <w:rFonts w:ascii="宋体" w:hAnsi="宋体" w:cs="宋体"/>
                  <w:kern w:val="0"/>
                  <w:szCs w:val="21"/>
                  <w:lang w:bidi="ar"/>
                </w:rPr>
                <w:delText>3</w:delText>
              </w:r>
            </w:del>
            <w:del w:id="11541" w:author="ZJ" w:date="2022-10-25T19:35:00Z">
              <w:r>
                <w:rPr>
                  <w:rFonts w:hint="eastAsia" w:ascii="宋体" w:hAnsi="宋体" w:cs="宋体"/>
                  <w:kern w:val="0"/>
                  <w:szCs w:val="21"/>
                  <w:lang w:bidi="ar"/>
                </w:rPr>
                <w:delText>第二学期）</w:delText>
              </w:r>
            </w:del>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43" w:author="ZJ" w:date="2022-10-25T19:35:00Z"/>
                <w:rFonts w:ascii="宋体" w:hAnsi="宋体" w:cs="宋体"/>
                <w:szCs w:val="21"/>
              </w:rPr>
              <w:pPrChange w:id="11542" w:author="ZJ" w:date="2022-10-25T19:35:00Z">
                <w:pPr>
                  <w:widowControl/>
                  <w:jc w:val="center"/>
                  <w:textAlignment w:val="center"/>
                </w:pPr>
              </w:pPrChange>
            </w:pPr>
            <w:del w:id="11544" w:author="ZJ" w:date="2022-10-25T19:35:00Z">
              <w:r>
                <w:rPr>
                  <w:rFonts w:hint="eastAsia" w:ascii="宋体" w:hAnsi="宋体" w:cs="宋体"/>
                  <w:kern w:val="0"/>
                  <w:szCs w:val="21"/>
                  <w:lang w:bidi="ar"/>
                </w:rPr>
                <w:delText>人物形象设计</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46" w:author="ZJ" w:date="2022-10-25T19:35:00Z"/>
                <w:rFonts w:ascii="等线" w:hAnsi="等线" w:eastAsia="等线" w:cs="等线"/>
                <w:sz w:val="22"/>
                <w:szCs w:val="22"/>
              </w:rPr>
              <w:pPrChange w:id="11545" w:author="ZJ" w:date="2022-10-25T19:35:00Z">
                <w:pPr>
                  <w:jc w:val="left"/>
                </w:pPr>
              </w:pPrChange>
            </w:pPr>
          </w:p>
        </w:tc>
      </w:tr>
      <w:tr>
        <w:tblPrEx>
          <w:tblCellMar>
            <w:top w:w="0" w:type="dxa"/>
            <w:left w:w="0" w:type="dxa"/>
            <w:bottom w:w="0" w:type="dxa"/>
            <w:right w:w="0" w:type="dxa"/>
          </w:tblCellMar>
        </w:tblPrEx>
        <w:trPr>
          <w:trHeight w:val="528" w:hRule="atLeast"/>
          <w:del w:id="11547"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49" w:author="ZJ" w:date="2022-10-25T19:35:00Z"/>
                <w:rFonts w:ascii="宋体" w:hAnsi="宋体" w:cs="宋体"/>
                <w:szCs w:val="21"/>
              </w:rPr>
              <w:pPrChange w:id="11548" w:author="ZJ" w:date="2022-10-25T19:35:00Z">
                <w:pPr>
                  <w:widowControl/>
                  <w:jc w:val="center"/>
                  <w:textAlignment w:val="center"/>
                </w:pPr>
              </w:pPrChange>
            </w:pPr>
            <w:del w:id="11550" w:author="ZJ" w:date="2022-10-25T19:35:00Z">
              <w:r>
                <w:rPr>
                  <w:rFonts w:hint="eastAsia" w:ascii="宋体" w:hAnsi="宋体" w:cs="宋体"/>
                  <w:kern w:val="0"/>
                  <w:szCs w:val="21"/>
                  <w:lang w:bidi="ar"/>
                </w:rPr>
                <w:delText>12</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52" w:author="ZJ" w:date="2022-10-25T19:35:00Z"/>
                <w:rFonts w:ascii="宋体" w:hAnsi="宋体" w:cs="宋体"/>
                <w:szCs w:val="21"/>
              </w:rPr>
              <w:pPrChange w:id="11551"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54" w:author="ZJ" w:date="2022-10-25T19:35:00Z"/>
                <w:rFonts w:ascii="宋体" w:hAnsi="宋体" w:cs="宋体"/>
                <w:szCs w:val="21"/>
              </w:rPr>
              <w:pPrChange w:id="11553" w:author="ZJ" w:date="2022-10-25T19:35:00Z">
                <w:pPr>
                  <w:widowControl/>
                  <w:jc w:val="center"/>
                  <w:textAlignment w:val="center"/>
                </w:pPr>
              </w:pPrChange>
            </w:pPr>
            <w:del w:id="11555" w:author="ZJ" w:date="2022-10-25T19:35:00Z">
              <w:r>
                <w:rPr>
                  <w:rFonts w:hint="eastAsia" w:ascii="宋体" w:hAnsi="宋体" w:cs="宋体"/>
                  <w:kern w:val="0"/>
                  <w:szCs w:val="21"/>
                  <w:lang w:bidi="ar"/>
                </w:rPr>
                <w:delText>广告艺术设计</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57" w:author="ZJ" w:date="2022-10-25T19:35:00Z"/>
                <w:rFonts w:ascii="等线" w:hAnsi="等线" w:eastAsia="等线" w:cs="等线"/>
                <w:sz w:val="22"/>
                <w:szCs w:val="22"/>
              </w:rPr>
              <w:pPrChange w:id="11556" w:author="ZJ" w:date="2022-10-25T19:35:00Z">
                <w:pPr>
                  <w:jc w:val="left"/>
                </w:pPr>
              </w:pPrChange>
            </w:pPr>
          </w:p>
        </w:tc>
      </w:tr>
      <w:tr>
        <w:tblPrEx>
          <w:tblCellMar>
            <w:top w:w="0" w:type="dxa"/>
            <w:left w:w="0" w:type="dxa"/>
            <w:bottom w:w="0" w:type="dxa"/>
            <w:right w:w="0" w:type="dxa"/>
          </w:tblCellMar>
        </w:tblPrEx>
        <w:trPr>
          <w:trHeight w:val="528" w:hRule="atLeast"/>
          <w:del w:id="11558"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60" w:author="ZJ" w:date="2022-10-25T19:35:00Z"/>
                <w:rFonts w:ascii="宋体" w:hAnsi="宋体" w:cs="宋体"/>
                <w:kern w:val="0"/>
                <w:szCs w:val="21"/>
                <w:lang w:bidi="ar"/>
              </w:rPr>
              <w:pPrChange w:id="11559" w:author="ZJ" w:date="2022-10-25T19:35:00Z">
                <w:pPr>
                  <w:widowControl/>
                  <w:jc w:val="center"/>
                  <w:textAlignment w:val="center"/>
                </w:pPr>
              </w:pPrChange>
            </w:pPr>
            <w:del w:id="11561" w:author="ZJ" w:date="2022-10-25T19:35:00Z">
              <w:r>
                <w:rPr>
                  <w:rFonts w:hint="eastAsia" w:ascii="宋体" w:hAnsi="宋体" w:cs="宋体"/>
                  <w:kern w:val="0"/>
                  <w:szCs w:val="21"/>
                  <w:lang w:bidi="ar"/>
                </w:rPr>
                <w:delText>13</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63" w:author="ZJ" w:date="2022-10-25T19:35:00Z"/>
                <w:rFonts w:ascii="宋体" w:hAnsi="宋体" w:cs="宋体"/>
                <w:szCs w:val="21"/>
              </w:rPr>
              <w:pPrChange w:id="11562"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65" w:author="ZJ" w:date="2022-10-25T19:35:00Z"/>
                <w:rFonts w:ascii="宋体" w:hAnsi="宋体" w:cs="宋体"/>
                <w:kern w:val="0"/>
                <w:szCs w:val="21"/>
                <w:lang w:bidi="ar"/>
              </w:rPr>
              <w:pPrChange w:id="11564" w:author="ZJ" w:date="2022-10-25T19:35:00Z">
                <w:pPr>
                  <w:widowControl/>
                  <w:jc w:val="center"/>
                  <w:textAlignment w:val="center"/>
                </w:pPr>
              </w:pPrChange>
            </w:pPr>
            <w:del w:id="11566" w:author="ZJ" w:date="2022-10-25T19:35:00Z">
              <w:r>
                <w:rPr>
                  <w:rFonts w:hint="eastAsia" w:ascii="宋体" w:hAnsi="宋体" w:cs="宋体"/>
                  <w:kern w:val="0"/>
                  <w:szCs w:val="21"/>
                  <w:lang w:bidi="ar"/>
                </w:rPr>
                <w:delText>软件技术</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68" w:author="ZJ" w:date="2022-10-25T19:35:00Z"/>
                <w:rFonts w:ascii="等线" w:hAnsi="等线" w:eastAsia="等线" w:cs="等线"/>
                <w:sz w:val="22"/>
                <w:szCs w:val="22"/>
              </w:rPr>
              <w:pPrChange w:id="11567" w:author="ZJ" w:date="2022-10-25T19:35:00Z">
                <w:pPr>
                  <w:jc w:val="left"/>
                </w:pPr>
              </w:pPrChange>
            </w:pPr>
          </w:p>
        </w:tc>
      </w:tr>
      <w:tr>
        <w:tblPrEx>
          <w:tblCellMar>
            <w:top w:w="0" w:type="dxa"/>
            <w:left w:w="0" w:type="dxa"/>
            <w:bottom w:w="0" w:type="dxa"/>
            <w:right w:w="0" w:type="dxa"/>
          </w:tblCellMar>
        </w:tblPrEx>
        <w:trPr>
          <w:trHeight w:val="543" w:hRule="atLeast"/>
          <w:del w:id="11569" w:author="ZJ" w:date="2022-10-25T19:35:00Z"/>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71" w:author="ZJ" w:date="2022-10-25T19:35:00Z"/>
                <w:rFonts w:ascii="宋体" w:hAnsi="宋体" w:cs="宋体"/>
                <w:szCs w:val="21"/>
              </w:rPr>
              <w:pPrChange w:id="11570" w:author="ZJ" w:date="2022-10-25T19:35:00Z">
                <w:pPr>
                  <w:widowControl/>
                  <w:jc w:val="center"/>
                  <w:textAlignment w:val="center"/>
                </w:pPr>
              </w:pPrChange>
            </w:pPr>
            <w:del w:id="11572" w:author="ZJ" w:date="2022-10-25T19:35:00Z">
              <w:r>
                <w:rPr>
                  <w:rFonts w:hint="eastAsia" w:ascii="宋体" w:hAnsi="宋体" w:cs="宋体"/>
                  <w:kern w:val="0"/>
                  <w:szCs w:val="21"/>
                  <w:lang w:bidi="ar"/>
                </w:rPr>
                <w:delText>14</w:delText>
              </w:r>
            </w:del>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both"/>
              <w:rPr>
                <w:del w:id="11574" w:author="ZJ" w:date="2022-10-25T19:35:00Z"/>
                <w:rFonts w:ascii="宋体" w:hAnsi="宋体" w:cs="宋体"/>
                <w:szCs w:val="21"/>
              </w:rPr>
              <w:pPrChange w:id="11573" w:author="ZJ" w:date="2022-10-25T19:35:00Z">
                <w:pPr>
                  <w:jc w:val="center"/>
                </w:pPr>
              </w:pPrChange>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40" w:lineRule="exact"/>
              <w:jc w:val="both"/>
              <w:textAlignment w:val="auto"/>
              <w:rPr>
                <w:del w:id="11576" w:author="ZJ" w:date="2022-10-25T19:35:00Z"/>
                <w:rFonts w:ascii="宋体" w:hAnsi="宋体" w:cs="宋体"/>
                <w:szCs w:val="21"/>
              </w:rPr>
              <w:pPrChange w:id="11575" w:author="ZJ" w:date="2022-10-25T19:35:00Z">
                <w:pPr>
                  <w:widowControl/>
                  <w:jc w:val="center"/>
                  <w:textAlignment w:val="center"/>
                </w:pPr>
              </w:pPrChange>
            </w:pPr>
            <w:del w:id="11577" w:author="ZJ" w:date="2022-10-25T19:35:00Z">
              <w:r>
                <w:rPr>
                  <w:rFonts w:hint="eastAsia" w:ascii="宋体" w:hAnsi="宋体" w:cs="宋体"/>
                  <w:kern w:val="0"/>
                  <w:szCs w:val="21"/>
                  <w:lang w:bidi="ar"/>
                </w:rPr>
                <w:delText>移动互联应用</w:delText>
              </w:r>
            </w:del>
            <w:del w:id="11578" w:author="ZJ" w:date="2022-10-25T19:35:00Z">
              <w:r>
                <w:rPr>
                  <w:rFonts w:ascii="宋体" w:hAnsi="宋体" w:cs="宋体"/>
                  <w:kern w:val="0"/>
                  <w:szCs w:val="21"/>
                  <w:lang w:bidi="ar"/>
                </w:rPr>
                <w:delText>技术</w:delText>
              </w:r>
            </w:del>
            <w:del w:id="11579" w:author="ZJ" w:date="2022-10-25T19:35:00Z">
              <w:r>
                <w:rPr>
                  <w:rFonts w:hint="eastAsia" w:ascii="宋体" w:hAnsi="宋体" w:cs="宋体"/>
                  <w:kern w:val="0"/>
                  <w:szCs w:val="21"/>
                  <w:lang w:bidi="ar"/>
                </w:rPr>
                <w:delText>/美容美体艺术</w:delText>
              </w:r>
            </w:del>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both"/>
              <w:rPr>
                <w:del w:id="11581" w:author="ZJ" w:date="2022-10-25T19:35:00Z"/>
                <w:rFonts w:ascii="等线" w:hAnsi="等线" w:eastAsia="等线" w:cs="等线"/>
                <w:sz w:val="22"/>
                <w:szCs w:val="22"/>
              </w:rPr>
              <w:pPrChange w:id="11580" w:author="ZJ" w:date="2022-10-25T19:35:00Z">
                <w:pPr>
                  <w:jc w:val="left"/>
                </w:pPr>
              </w:pPrChange>
            </w:pPr>
          </w:p>
        </w:tc>
      </w:tr>
    </w:tbl>
    <w:p>
      <w:pPr>
        <w:spacing w:line="440" w:lineRule="exact"/>
        <w:rPr>
          <w:rFonts w:ascii="仿宋_GB2312" w:eastAsia="仿宋_GB2312"/>
          <w:sz w:val="24"/>
        </w:rPr>
      </w:pPr>
    </w:p>
    <w:sectPr>
      <w:headerReference r:id="rId9" w:type="first"/>
      <w:pgSz w:w="11906" w:h="16838"/>
      <w:pgMar w:top="1701" w:right="1361" w:bottom="1361"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书宋_GBK+ZILKxj-1">
    <w:altName w:val="宋体"/>
    <w:panose1 w:val="00000000000000000000"/>
    <w:charset w:val="86"/>
    <w:family w:val="roman"/>
    <w:pitch w:val="default"/>
    <w:sig w:usb0="00000000" w:usb1="00000000" w:usb2="00000010" w:usb3="00000000" w:csb0="00040000" w:csb1="00000000"/>
  </w:font>
  <w:font w:name="EU-BZ+ZILKxj-4">
    <w:altName w:val="Times New Roman"/>
    <w:panose1 w:val="00000000000000000000"/>
    <w:charset w:val="00"/>
    <w:family w:val="roman"/>
    <w:pitch w:val="default"/>
    <w:sig w:usb0="00000000" w:usb1="00000000" w:usb2="00000000" w:usb3="00000000" w:csb0="00000000" w:csb1="00000000"/>
  </w:font>
  <w:font w:name="EU-BZ+ZILKxj-8">
    <w:altName w:val="Times New Roman"/>
    <w:panose1 w:val="00000000000000000000"/>
    <w:charset w:val="00"/>
    <w:family w:val="roman"/>
    <w:pitch w:val="default"/>
    <w:sig w:usb0="00000000" w:usb1="00000000" w:usb2="00000000" w:usb3="00000000" w:csb0="00000000" w:csb1="00000000"/>
  </w:font>
  <w:font w:name="方正黑体_GBK+ZILKxj-5">
    <w:altName w:val="宋体"/>
    <w:panose1 w:val="00000000000000000000"/>
    <w:charset w:val="86"/>
    <w:family w:val="roman"/>
    <w:pitch w:val="default"/>
    <w:sig w:usb0="00000000" w:usb1="00000000" w:usb2="00000010" w:usb3="00000000" w:csb0="00040000" w:csb1="00000000"/>
  </w:font>
  <w:font w:name="EU-FZ+ZILKxj-7">
    <w:altName w:val="Times New Roman"/>
    <w:panose1 w:val="00000000000000000000"/>
    <w:charset w:val="00"/>
    <w:family w:val="roman"/>
    <w:pitch w:val="default"/>
    <w:sig w:usb0="00000000" w:usb1="00000000" w:usb2="00000000" w:usb3="00000000" w:csb0="00000000" w:csb1="00000000"/>
  </w:font>
  <w:font w:name="方正书宋_GBK+ZILKxy-1">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sz w:val="21"/>
        <w:szCs w:val="21"/>
      </w:rPr>
    </w:pPr>
    <w:r>
      <w:rPr>
        <w:sz w:val="21"/>
        <w:szCs w:val="21"/>
      </w:rPr>
      <w:fldChar w:fldCharType="begin"/>
    </w:r>
    <w:r>
      <w:rPr>
        <w:rStyle w:val="16"/>
        <w:sz w:val="21"/>
        <w:szCs w:val="21"/>
      </w:rPr>
      <w:instrText xml:space="preserve">PAGE  </w:instrText>
    </w:r>
    <w:r>
      <w:rPr>
        <w:sz w:val="21"/>
        <w:szCs w:val="21"/>
      </w:rPr>
      <w:fldChar w:fldCharType="separate"/>
    </w:r>
    <w:r>
      <w:rPr>
        <w:rStyle w:val="16"/>
        <w:sz w:val="21"/>
        <w:szCs w:val="21"/>
      </w:rPr>
      <w:t>ii</w:t>
    </w:r>
    <w:r>
      <w:rPr>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rStyle w:val="16"/>
        <w:sz w:val="21"/>
        <w:szCs w:val="21"/>
      </w:rPr>
      <w:instrText xml:space="preserve"> PAGE </w:instrText>
    </w:r>
    <w:r>
      <w:rPr>
        <w:sz w:val="21"/>
        <w:szCs w:val="21"/>
      </w:rPr>
      <w:fldChar w:fldCharType="separate"/>
    </w:r>
    <w:r>
      <w:rPr>
        <w:rStyle w:val="16"/>
        <w:sz w:val="21"/>
        <w:szCs w:val="21"/>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nothing"/>
      <w:lvlText w:val="%1、"/>
      <w:lvlJc w:val="left"/>
    </w:lvl>
  </w:abstractNum>
  <w:abstractNum w:abstractNumId="1">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C961DF"/>
    <w:multiLevelType w:val="multilevel"/>
    <w:tmpl w:val="16C961DF"/>
    <w:lvl w:ilvl="0" w:tentative="0">
      <w:start w:val="1"/>
      <w:numFmt w:val="decimal"/>
      <w:lvlText w:val="（%1）"/>
      <w:lvlJc w:val="left"/>
      <w:pPr>
        <w:ind w:left="998" w:hanging="720"/>
      </w:pPr>
      <w:rPr>
        <w:rFonts w:hint="default"/>
        <w:sz w:val="24"/>
        <w:szCs w:val="24"/>
      </w:rPr>
    </w:lvl>
    <w:lvl w:ilvl="1" w:tentative="0">
      <w:start w:val="1"/>
      <w:numFmt w:val="lowerLetter"/>
      <w:lvlText w:val="%2)"/>
      <w:lvlJc w:val="left"/>
      <w:pPr>
        <w:ind w:left="1118" w:hanging="42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3">
    <w:nsid w:val="20A64933"/>
    <w:multiLevelType w:val="multilevel"/>
    <w:tmpl w:val="20A64933"/>
    <w:lvl w:ilvl="0" w:tentative="0">
      <w:start w:val="1"/>
      <w:numFmt w:val="decimal"/>
      <w:lvlText w:val="%1．"/>
      <w:lvlJc w:val="left"/>
      <w:pPr>
        <w:ind w:left="370" w:hanging="37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827DF2"/>
    <w:multiLevelType w:val="singleLevel"/>
    <w:tmpl w:val="26827DF2"/>
    <w:lvl w:ilvl="0" w:tentative="0">
      <w:start w:val="1"/>
      <w:numFmt w:val="decimal"/>
      <w:lvlText w:val="%1."/>
      <w:lvlJc w:val="left"/>
      <w:pPr>
        <w:tabs>
          <w:tab w:val="left" w:pos="312"/>
        </w:tabs>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u">
    <w15:presenceInfo w15:providerId="None" w15:userId="hou"/>
  </w15:person>
  <w15:person w15:author="ZJ">
    <w15:presenceInfo w15:providerId="None" w15:userId="ZJ"/>
  </w15:person>
  <w15:person w15:author="翟静">
    <w15:presenceInfo w15:providerId="None" w15:userId="翟静"/>
  </w15:person>
  <w15:person w15:author="HSQ">
    <w15:presenceInfo w15:providerId="None" w15:userId="HSQ"/>
  </w15:person>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mMzZlMjEyZTM2ZjBmYmZiZjZiYTIwNzgxZWIyNjIifQ=="/>
  </w:docVars>
  <w:rsids>
    <w:rsidRoot w:val="00172A27"/>
    <w:rsid w:val="000041FE"/>
    <w:rsid w:val="00033248"/>
    <w:rsid w:val="00034AAE"/>
    <w:rsid w:val="0003501A"/>
    <w:rsid w:val="00036A1A"/>
    <w:rsid w:val="00044528"/>
    <w:rsid w:val="00052066"/>
    <w:rsid w:val="00055294"/>
    <w:rsid w:val="0005591E"/>
    <w:rsid w:val="00057399"/>
    <w:rsid w:val="00066C33"/>
    <w:rsid w:val="000A6F69"/>
    <w:rsid w:val="000A6F98"/>
    <w:rsid w:val="000B4C4F"/>
    <w:rsid w:val="000B50D9"/>
    <w:rsid w:val="000B5A61"/>
    <w:rsid w:val="000B67F6"/>
    <w:rsid w:val="000B7328"/>
    <w:rsid w:val="000B7BEF"/>
    <w:rsid w:val="000C4DC1"/>
    <w:rsid w:val="000D1CEC"/>
    <w:rsid w:val="000D2133"/>
    <w:rsid w:val="000D7D52"/>
    <w:rsid w:val="000F337F"/>
    <w:rsid w:val="001073A5"/>
    <w:rsid w:val="00111AC2"/>
    <w:rsid w:val="00117658"/>
    <w:rsid w:val="00117CCE"/>
    <w:rsid w:val="00120884"/>
    <w:rsid w:val="00120F29"/>
    <w:rsid w:val="00133A4A"/>
    <w:rsid w:val="00144421"/>
    <w:rsid w:val="00146C83"/>
    <w:rsid w:val="001526E2"/>
    <w:rsid w:val="0017083C"/>
    <w:rsid w:val="00171CBD"/>
    <w:rsid w:val="00172356"/>
    <w:rsid w:val="00172A27"/>
    <w:rsid w:val="001747D1"/>
    <w:rsid w:val="001A1EC1"/>
    <w:rsid w:val="001B436E"/>
    <w:rsid w:val="001C770E"/>
    <w:rsid w:val="001D3D00"/>
    <w:rsid w:val="001D55BF"/>
    <w:rsid w:val="001E5AF8"/>
    <w:rsid w:val="001F5902"/>
    <w:rsid w:val="001F634E"/>
    <w:rsid w:val="0020065B"/>
    <w:rsid w:val="002022BD"/>
    <w:rsid w:val="002064EF"/>
    <w:rsid w:val="002108D5"/>
    <w:rsid w:val="0021258D"/>
    <w:rsid w:val="00214ED2"/>
    <w:rsid w:val="00217D3D"/>
    <w:rsid w:val="002330F9"/>
    <w:rsid w:val="002435B3"/>
    <w:rsid w:val="00243DA2"/>
    <w:rsid w:val="00244A57"/>
    <w:rsid w:val="00247DC1"/>
    <w:rsid w:val="00253253"/>
    <w:rsid w:val="0027684C"/>
    <w:rsid w:val="0027726E"/>
    <w:rsid w:val="00294CEC"/>
    <w:rsid w:val="00296617"/>
    <w:rsid w:val="002969C1"/>
    <w:rsid w:val="00297AA0"/>
    <w:rsid w:val="002A07E0"/>
    <w:rsid w:val="002A11D3"/>
    <w:rsid w:val="002A5426"/>
    <w:rsid w:val="002A7B4C"/>
    <w:rsid w:val="002B0883"/>
    <w:rsid w:val="002B2CFA"/>
    <w:rsid w:val="002B49E3"/>
    <w:rsid w:val="002B4D6F"/>
    <w:rsid w:val="002B7368"/>
    <w:rsid w:val="002C655F"/>
    <w:rsid w:val="002C659F"/>
    <w:rsid w:val="002C698E"/>
    <w:rsid w:val="002D6331"/>
    <w:rsid w:val="002E0537"/>
    <w:rsid w:val="002E4B8F"/>
    <w:rsid w:val="002E4D26"/>
    <w:rsid w:val="002F481B"/>
    <w:rsid w:val="002F6EF6"/>
    <w:rsid w:val="002F7BAC"/>
    <w:rsid w:val="002F7C16"/>
    <w:rsid w:val="003020F9"/>
    <w:rsid w:val="00310482"/>
    <w:rsid w:val="00315E26"/>
    <w:rsid w:val="00317420"/>
    <w:rsid w:val="003203FB"/>
    <w:rsid w:val="00321D20"/>
    <w:rsid w:val="00323747"/>
    <w:rsid w:val="00326883"/>
    <w:rsid w:val="00333DD5"/>
    <w:rsid w:val="00351F74"/>
    <w:rsid w:val="003534A8"/>
    <w:rsid w:val="00354399"/>
    <w:rsid w:val="003562A5"/>
    <w:rsid w:val="003579E2"/>
    <w:rsid w:val="00363D62"/>
    <w:rsid w:val="00373D10"/>
    <w:rsid w:val="003743CB"/>
    <w:rsid w:val="0037764C"/>
    <w:rsid w:val="00383CBA"/>
    <w:rsid w:val="003873D2"/>
    <w:rsid w:val="003971BE"/>
    <w:rsid w:val="003A1CCD"/>
    <w:rsid w:val="003A2A26"/>
    <w:rsid w:val="003A34AB"/>
    <w:rsid w:val="003A51FF"/>
    <w:rsid w:val="003D2480"/>
    <w:rsid w:val="003D2718"/>
    <w:rsid w:val="003D4185"/>
    <w:rsid w:val="003E0675"/>
    <w:rsid w:val="003E0E79"/>
    <w:rsid w:val="003E6824"/>
    <w:rsid w:val="003F2EEC"/>
    <w:rsid w:val="003F6AEF"/>
    <w:rsid w:val="00414235"/>
    <w:rsid w:val="00415747"/>
    <w:rsid w:val="00415927"/>
    <w:rsid w:val="004243F7"/>
    <w:rsid w:val="00426724"/>
    <w:rsid w:val="0043196D"/>
    <w:rsid w:val="00460A18"/>
    <w:rsid w:val="00462893"/>
    <w:rsid w:val="004648BE"/>
    <w:rsid w:val="00467DE6"/>
    <w:rsid w:val="0047633E"/>
    <w:rsid w:val="00482366"/>
    <w:rsid w:val="00482EAC"/>
    <w:rsid w:val="00483C79"/>
    <w:rsid w:val="00484F90"/>
    <w:rsid w:val="004905CC"/>
    <w:rsid w:val="00493765"/>
    <w:rsid w:val="00495B62"/>
    <w:rsid w:val="004A1F3D"/>
    <w:rsid w:val="004A4663"/>
    <w:rsid w:val="004B04B1"/>
    <w:rsid w:val="004B2339"/>
    <w:rsid w:val="004B6647"/>
    <w:rsid w:val="004B7FC3"/>
    <w:rsid w:val="004C3216"/>
    <w:rsid w:val="004C33EE"/>
    <w:rsid w:val="004D67E9"/>
    <w:rsid w:val="004D6DFE"/>
    <w:rsid w:val="004E4260"/>
    <w:rsid w:val="004E4572"/>
    <w:rsid w:val="004E552C"/>
    <w:rsid w:val="004F4223"/>
    <w:rsid w:val="004F4D7B"/>
    <w:rsid w:val="004F583C"/>
    <w:rsid w:val="00504652"/>
    <w:rsid w:val="0050475D"/>
    <w:rsid w:val="00512367"/>
    <w:rsid w:val="00515C52"/>
    <w:rsid w:val="005168EE"/>
    <w:rsid w:val="005221DF"/>
    <w:rsid w:val="00523DAA"/>
    <w:rsid w:val="005249D8"/>
    <w:rsid w:val="005302E0"/>
    <w:rsid w:val="00544A8D"/>
    <w:rsid w:val="0055784F"/>
    <w:rsid w:val="00561C65"/>
    <w:rsid w:val="00562847"/>
    <w:rsid w:val="00577F11"/>
    <w:rsid w:val="00586866"/>
    <w:rsid w:val="00587DD6"/>
    <w:rsid w:val="00595D77"/>
    <w:rsid w:val="005B072A"/>
    <w:rsid w:val="005B12EF"/>
    <w:rsid w:val="005C1923"/>
    <w:rsid w:val="005C4183"/>
    <w:rsid w:val="005D23BC"/>
    <w:rsid w:val="005D44EF"/>
    <w:rsid w:val="005D4D43"/>
    <w:rsid w:val="005D5642"/>
    <w:rsid w:val="005E0153"/>
    <w:rsid w:val="005E1A28"/>
    <w:rsid w:val="005E6A6F"/>
    <w:rsid w:val="005F4418"/>
    <w:rsid w:val="0060639F"/>
    <w:rsid w:val="006126D7"/>
    <w:rsid w:val="006150F4"/>
    <w:rsid w:val="00625BC3"/>
    <w:rsid w:val="00627A0C"/>
    <w:rsid w:val="00631E58"/>
    <w:rsid w:val="00631EEF"/>
    <w:rsid w:val="00633AE7"/>
    <w:rsid w:val="00635AE2"/>
    <w:rsid w:val="00636383"/>
    <w:rsid w:val="006444EF"/>
    <w:rsid w:val="00644A85"/>
    <w:rsid w:val="00647438"/>
    <w:rsid w:val="00654698"/>
    <w:rsid w:val="00662D66"/>
    <w:rsid w:val="00665DDA"/>
    <w:rsid w:val="006757E8"/>
    <w:rsid w:val="00680F71"/>
    <w:rsid w:val="00682021"/>
    <w:rsid w:val="0068363A"/>
    <w:rsid w:val="00685254"/>
    <w:rsid w:val="00687B73"/>
    <w:rsid w:val="006923D1"/>
    <w:rsid w:val="0069353D"/>
    <w:rsid w:val="00693A57"/>
    <w:rsid w:val="006948B8"/>
    <w:rsid w:val="00694A3A"/>
    <w:rsid w:val="00697707"/>
    <w:rsid w:val="006A53D4"/>
    <w:rsid w:val="006B0177"/>
    <w:rsid w:val="006B03B4"/>
    <w:rsid w:val="006B300E"/>
    <w:rsid w:val="006B56E9"/>
    <w:rsid w:val="006B6C69"/>
    <w:rsid w:val="006C04AA"/>
    <w:rsid w:val="006C1C93"/>
    <w:rsid w:val="006D1642"/>
    <w:rsid w:val="006D2345"/>
    <w:rsid w:val="006D3151"/>
    <w:rsid w:val="006D40B6"/>
    <w:rsid w:val="006F1185"/>
    <w:rsid w:val="006F3781"/>
    <w:rsid w:val="0070453F"/>
    <w:rsid w:val="007138C5"/>
    <w:rsid w:val="00724277"/>
    <w:rsid w:val="0073568A"/>
    <w:rsid w:val="0073661E"/>
    <w:rsid w:val="007366CE"/>
    <w:rsid w:val="00737429"/>
    <w:rsid w:val="00746A95"/>
    <w:rsid w:val="00750443"/>
    <w:rsid w:val="00753615"/>
    <w:rsid w:val="0075506B"/>
    <w:rsid w:val="00760C9D"/>
    <w:rsid w:val="0077541E"/>
    <w:rsid w:val="007761D2"/>
    <w:rsid w:val="00783342"/>
    <w:rsid w:val="00784491"/>
    <w:rsid w:val="00785CED"/>
    <w:rsid w:val="007A0FA1"/>
    <w:rsid w:val="007A2A89"/>
    <w:rsid w:val="007A2E8F"/>
    <w:rsid w:val="007A3953"/>
    <w:rsid w:val="007A6CEC"/>
    <w:rsid w:val="007B3CE5"/>
    <w:rsid w:val="007B7C19"/>
    <w:rsid w:val="007C3036"/>
    <w:rsid w:val="007C3AAD"/>
    <w:rsid w:val="007C5DA4"/>
    <w:rsid w:val="007D20C6"/>
    <w:rsid w:val="007D24C0"/>
    <w:rsid w:val="007D2621"/>
    <w:rsid w:val="007D59AB"/>
    <w:rsid w:val="007E51BC"/>
    <w:rsid w:val="007E7109"/>
    <w:rsid w:val="007F1403"/>
    <w:rsid w:val="007F67E5"/>
    <w:rsid w:val="008057F0"/>
    <w:rsid w:val="00810498"/>
    <w:rsid w:val="008125B7"/>
    <w:rsid w:val="00814A5D"/>
    <w:rsid w:val="00815F27"/>
    <w:rsid w:val="00816AA6"/>
    <w:rsid w:val="0081762E"/>
    <w:rsid w:val="008221B6"/>
    <w:rsid w:val="0082288D"/>
    <w:rsid w:val="00834110"/>
    <w:rsid w:val="008346C9"/>
    <w:rsid w:val="00837B86"/>
    <w:rsid w:val="008520EC"/>
    <w:rsid w:val="00855CA3"/>
    <w:rsid w:val="00857669"/>
    <w:rsid w:val="0085776C"/>
    <w:rsid w:val="008648B9"/>
    <w:rsid w:val="00877A3A"/>
    <w:rsid w:val="008860E8"/>
    <w:rsid w:val="00897867"/>
    <w:rsid w:val="00897A1F"/>
    <w:rsid w:val="008A7017"/>
    <w:rsid w:val="008A7DC6"/>
    <w:rsid w:val="008B1E11"/>
    <w:rsid w:val="008B5C04"/>
    <w:rsid w:val="008B5FE6"/>
    <w:rsid w:val="008C5171"/>
    <w:rsid w:val="008C540B"/>
    <w:rsid w:val="008C771A"/>
    <w:rsid w:val="008D0193"/>
    <w:rsid w:val="008D6EDF"/>
    <w:rsid w:val="008E3602"/>
    <w:rsid w:val="008E718C"/>
    <w:rsid w:val="008F1580"/>
    <w:rsid w:val="008F2412"/>
    <w:rsid w:val="009008A8"/>
    <w:rsid w:val="00913F3F"/>
    <w:rsid w:val="009254F5"/>
    <w:rsid w:val="00931D50"/>
    <w:rsid w:val="00933B11"/>
    <w:rsid w:val="00940610"/>
    <w:rsid w:val="009504D9"/>
    <w:rsid w:val="009653F7"/>
    <w:rsid w:val="00965E56"/>
    <w:rsid w:val="009675E9"/>
    <w:rsid w:val="009726E7"/>
    <w:rsid w:val="00972AF7"/>
    <w:rsid w:val="00981086"/>
    <w:rsid w:val="00983B27"/>
    <w:rsid w:val="00995B64"/>
    <w:rsid w:val="00997469"/>
    <w:rsid w:val="009979A7"/>
    <w:rsid w:val="00997F2C"/>
    <w:rsid w:val="009A5E0E"/>
    <w:rsid w:val="009A752E"/>
    <w:rsid w:val="009B1E58"/>
    <w:rsid w:val="009B61AA"/>
    <w:rsid w:val="009B685C"/>
    <w:rsid w:val="009D4C6F"/>
    <w:rsid w:val="009E3232"/>
    <w:rsid w:val="009E4008"/>
    <w:rsid w:val="009E6C1F"/>
    <w:rsid w:val="009E72CB"/>
    <w:rsid w:val="009F0675"/>
    <w:rsid w:val="009F43B4"/>
    <w:rsid w:val="00A12074"/>
    <w:rsid w:val="00A243B3"/>
    <w:rsid w:val="00A409F0"/>
    <w:rsid w:val="00A41294"/>
    <w:rsid w:val="00A4518E"/>
    <w:rsid w:val="00A460DD"/>
    <w:rsid w:val="00A53985"/>
    <w:rsid w:val="00A616C3"/>
    <w:rsid w:val="00A72CA7"/>
    <w:rsid w:val="00A73195"/>
    <w:rsid w:val="00A765C6"/>
    <w:rsid w:val="00A822C0"/>
    <w:rsid w:val="00AA1C46"/>
    <w:rsid w:val="00AA43B5"/>
    <w:rsid w:val="00AC008C"/>
    <w:rsid w:val="00AC097F"/>
    <w:rsid w:val="00AC4372"/>
    <w:rsid w:val="00AC4FB8"/>
    <w:rsid w:val="00AC7E07"/>
    <w:rsid w:val="00AD139A"/>
    <w:rsid w:val="00AD3A70"/>
    <w:rsid w:val="00AD7563"/>
    <w:rsid w:val="00AD759B"/>
    <w:rsid w:val="00AE1172"/>
    <w:rsid w:val="00AE7FEA"/>
    <w:rsid w:val="00AF3D8D"/>
    <w:rsid w:val="00B005F9"/>
    <w:rsid w:val="00B068CF"/>
    <w:rsid w:val="00B07B34"/>
    <w:rsid w:val="00B16505"/>
    <w:rsid w:val="00B266C9"/>
    <w:rsid w:val="00B277FF"/>
    <w:rsid w:val="00B31C0B"/>
    <w:rsid w:val="00B400A9"/>
    <w:rsid w:val="00B463A1"/>
    <w:rsid w:val="00B505B9"/>
    <w:rsid w:val="00B53677"/>
    <w:rsid w:val="00B53AB1"/>
    <w:rsid w:val="00B5448A"/>
    <w:rsid w:val="00B63EA4"/>
    <w:rsid w:val="00B64592"/>
    <w:rsid w:val="00B66238"/>
    <w:rsid w:val="00B66963"/>
    <w:rsid w:val="00B70D74"/>
    <w:rsid w:val="00B7283B"/>
    <w:rsid w:val="00B75FDD"/>
    <w:rsid w:val="00B760C3"/>
    <w:rsid w:val="00B77CD4"/>
    <w:rsid w:val="00B81418"/>
    <w:rsid w:val="00B84212"/>
    <w:rsid w:val="00B91890"/>
    <w:rsid w:val="00B975AC"/>
    <w:rsid w:val="00B97789"/>
    <w:rsid w:val="00BA02C4"/>
    <w:rsid w:val="00BA3266"/>
    <w:rsid w:val="00BA3915"/>
    <w:rsid w:val="00BA61DA"/>
    <w:rsid w:val="00BC2F11"/>
    <w:rsid w:val="00BC32A8"/>
    <w:rsid w:val="00BD1816"/>
    <w:rsid w:val="00BD3F67"/>
    <w:rsid w:val="00BD5F38"/>
    <w:rsid w:val="00BE153C"/>
    <w:rsid w:val="00BE35D9"/>
    <w:rsid w:val="00BE6230"/>
    <w:rsid w:val="00C04276"/>
    <w:rsid w:val="00C04945"/>
    <w:rsid w:val="00C06EF9"/>
    <w:rsid w:val="00C112E3"/>
    <w:rsid w:val="00C11EE2"/>
    <w:rsid w:val="00C13177"/>
    <w:rsid w:val="00C15815"/>
    <w:rsid w:val="00C208D4"/>
    <w:rsid w:val="00C212AB"/>
    <w:rsid w:val="00C27B8C"/>
    <w:rsid w:val="00C31CB7"/>
    <w:rsid w:val="00C3310F"/>
    <w:rsid w:val="00C331C6"/>
    <w:rsid w:val="00C341DA"/>
    <w:rsid w:val="00C40D0F"/>
    <w:rsid w:val="00C43F38"/>
    <w:rsid w:val="00C47C27"/>
    <w:rsid w:val="00C50E2A"/>
    <w:rsid w:val="00C52594"/>
    <w:rsid w:val="00C56C0B"/>
    <w:rsid w:val="00C60798"/>
    <w:rsid w:val="00C626C6"/>
    <w:rsid w:val="00C63D37"/>
    <w:rsid w:val="00C67201"/>
    <w:rsid w:val="00C74F90"/>
    <w:rsid w:val="00C75CBE"/>
    <w:rsid w:val="00C86101"/>
    <w:rsid w:val="00C91E08"/>
    <w:rsid w:val="00C920B2"/>
    <w:rsid w:val="00C95D37"/>
    <w:rsid w:val="00C96315"/>
    <w:rsid w:val="00C975E3"/>
    <w:rsid w:val="00CA2F2B"/>
    <w:rsid w:val="00CA4D99"/>
    <w:rsid w:val="00CB5081"/>
    <w:rsid w:val="00CD2268"/>
    <w:rsid w:val="00CD6154"/>
    <w:rsid w:val="00CD74D7"/>
    <w:rsid w:val="00CE22CE"/>
    <w:rsid w:val="00CF3FF7"/>
    <w:rsid w:val="00CF7DCA"/>
    <w:rsid w:val="00D03797"/>
    <w:rsid w:val="00D10F10"/>
    <w:rsid w:val="00D172E9"/>
    <w:rsid w:val="00D3642E"/>
    <w:rsid w:val="00D447D2"/>
    <w:rsid w:val="00D455F3"/>
    <w:rsid w:val="00D469C3"/>
    <w:rsid w:val="00D47DAD"/>
    <w:rsid w:val="00D5588B"/>
    <w:rsid w:val="00D600D0"/>
    <w:rsid w:val="00D624BD"/>
    <w:rsid w:val="00D632C7"/>
    <w:rsid w:val="00D64702"/>
    <w:rsid w:val="00D674E4"/>
    <w:rsid w:val="00D735C6"/>
    <w:rsid w:val="00D742BC"/>
    <w:rsid w:val="00D77D69"/>
    <w:rsid w:val="00D819F4"/>
    <w:rsid w:val="00D81A4B"/>
    <w:rsid w:val="00D83E5F"/>
    <w:rsid w:val="00D864B6"/>
    <w:rsid w:val="00D905BB"/>
    <w:rsid w:val="00DA11E6"/>
    <w:rsid w:val="00DA1FE4"/>
    <w:rsid w:val="00DA2FEE"/>
    <w:rsid w:val="00DA4D9D"/>
    <w:rsid w:val="00DA5D4B"/>
    <w:rsid w:val="00DA72B5"/>
    <w:rsid w:val="00DB1221"/>
    <w:rsid w:val="00DB69CD"/>
    <w:rsid w:val="00DC1ED5"/>
    <w:rsid w:val="00DD25FC"/>
    <w:rsid w:val="00DD2FF1"/>
    <w:rsid w:val="00DD468A"/>
    <w:rsid w:val="00DD4D96"/>
    <w:rsid w:val="00DD5E6C"/>
    <w:rsid w:val="00DE1082"/>
    <w:rsid w:val="00DE5CA5"/>
    <w:rsid w:val="00DE6CE1"/>
    <w:rsid w:val="00DF1633"/>
    <w:rsid w:val="00DF7815"/>
    <w:rsid w:val="00E01660"/>
    <w:rsid w:val="00E02531"/>
    <w:rsid w:val="00E03B80"/>
    <w:rsid w:val="00E0677A"/>
    <w:rsid w:val="00E079A9"/>
    <w:rsid w:val="00E2276E"/>
    <w:rsid w:val="00E23154"/>
    <w:rsid w:val="00E240EF"/>
    <w:rsid w:val="00E26EB6"/>
    <w:rsid w:val="00E40A75"/>
    <w:rsid w:val="00E51A7F"/>
    <w:rsid w:val="00E5460E"/>
    <w:rsid w:val="00E570AE"/>
    <w:rsid w:val="00E64E3D"/>
    <w:rsid w:val="00E66555"/>
    <w:rsid w:val="00E71739"/>
    <w:rsid w:val="00E74028"/>
    <w:rsid w:val="00E837F0"/>
    <w:rsid w:val="00E84E2B"/>
    <w:rsid w:val="00E86053"/>
    <w:rsid w:val="00E930D6"/>
    <w:rsid w:val="00E97EF4"/>
    <w:rsid w:val="00EA0E75"/>
    <w:rsid w:val="00EA1B41"/>
    <w:rsid w:val="00EA1E95"/>
    <w:rsid w:val="00EA4BBC"/>
    <w:rsid w:val="00EB0F88"/>
    <w:rsid w:val="00EB10FC"/>
    <w:rsid w:val="00EE476D"/>
    <w:rsid w:val="00EE4FE1"/>
    <w:rsid w:val="00EF39F3"/>
    <w:rsid w:val="00EF6D17"/>
    <w:rsid w:val="00EF77AA"/>
    <w:rsid w:val="00EF7B4B"/>
    <w:rsid w:val="00F018C9"/>
    <w:rsid w:val="00F04E8F"/>
    <w:rsid w:val="00F05128"/>
    <w:rsid w:val="00F21D51"/>
    <w:rsid w:val="00F228DA"/>
    <w:rsid w:val="00F248F7"/>
    <w:rsid w:val="00F439B4"/>
    <w:rsid w:val="00F453E5"/>
    <w:rsid w:val="00F45748"/>
    <w:rsid w:val="00F47AC9"/>
    <w:rsid w:val="00F514E0"/>
    <w:rsid w:val="00F52B15"/>
    <w:rsid w:val="00F53A13"/>
    <w:rsid w:val="00F56454"/>
    <w:rsid w:val="00F5700C"/>
    <w:rsid w:val="00F613A3"/>
    <w:rsid w:val="00F617A3"/>
    <w:rsid w:val="00F63697"/>
    <w:rsid w:val="00F66443"/>
    <w:rsid w:val="00F715BA"/>
    <w:rsid w:val="00F72FC2"/>
    <w:rsid w:val="00F7332C"/>
    <w:rsid w:val="00F74486"/>
    <w:rsid w:val="00F75C63"/>
    <w:rsid w:val="00F76037"/>
    <w:rsid w:val="00F761CF"/>
    <w:rsid w:val="00F8189B"/>
    <w:rsid w:val="00F82D6C"/>
    <w:rsid w:val="00F91E8F"/>
    <w:rsid w:val="00F95D00"/>
    <w:rsid w:val="00F97216"/>
    <w:rsid w:val="00FA40DD"/>
    <w:rsid w:val="00FA6A0E"/>
    <w:rsid w:val="00FA6C2B"/>
    <w:rsid w:val="00FB5BB4"/>
    <w:rsid w:val="00FB6ECC"/>
    <w:rsid w:val="00FC34B1"/>
    <w:rsid w:val="00FC7883"/>
    <w:rsid w:val="00FD0208"/>
    <w:rsid w:val="00FD645A"/>
    <w:rsid w:val="00FE0C41"/>
    <w:rsid w:val="00FE24E9"/>
    <w:rsid w:val="00FF4435"/>
    <w:rsid w:val="0C6C2C25"/>
    <w:rsid w:val="0E635C14"/>
    <w:rsid w:val="107F23CB"/>
    <w:rsid w:val="110A49C8"/>
    <w:rsid w:val="17D66270"/>
    <w:rsid w:val="17FD56B0"/>
    <w:rsid w:val="18443B77"/>
    <w:rsid w:val="18FA2EDF"/>
    <w:rsid w:val="1A474CDD"/>
    <w:rsid w:val="211265E1"/>
    <w:rsid w:val="24E755E3"/>
    <w:rsid w:val="28E85069"/>
    <w:rsid w:val="29AF1F3C"/>
    <w:rsid w:val="2B0B32D4"/>
    <w:rsid w:val="2BC43604"/>
    <w:rsid w:val="36E11C66"/>
    <w:rsid w:val="370432B4"/>
    <w:rsid w:val="3B91163F"/>
    <w:rsid w:val="41307F58"/>
    <w:rsid w:val="422F20D7"/>
    <w:rsid w:val="43B6162D"/>
    <w:rsid w:val="45EC5818"/>
    <w:rsid w:val="49A726E3"/>
    <w:rsid w:val="4C7A6BCD"/>
    <w:rsid w:val="51A53469"/>
    <w:rsid w:val="56F22457"/>
    <w:rsid w:val="5A147CB9"/>
    <w:rsid w:val="5A3452AD"/>
    <w:rsid w:val="60B775E7"/>
    <w:rsid w:val="60DE3EA6"/>
    <w:rsid w:val="63097D52"/>
    <w:rsid w:val="64085050"/>
    <w:rsid w:val="681C4015"/>
    <w:rsid w:val="6B1A11DA"/>
    <w:rsid w:val="6D805541"/>
    <w:rsid w:val="71F00EA3"/>
    <w:rsid w:val="72B74D1E"/>
    <w:rsid w:val="74E4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7"/>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0"/>
    <w:uiPriority w:val="0"/>
    <w:pPr>
      <w:jc w:val="left"/>
    </w:pPr>
  </w:style>
  <w:style w:type="paragraph" w:styleId="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7">
    <w:name w:val="Balloon Text"/>
    <w:basedOn w:val="1"/>
    <w:link w:val="41"/>
    <w:qFormat/>
    <w:uiPriority w:val="0"/>
    <w:rPr>
      <w:sz w:val="18"/>
      <w:szCs w:val="18"/>
    </w:rPr>
  </w:style>
  <w:style w:type="paragraph" w:styleId="8">
    <w:name w:val="footer"/>
    <w:basedOn w:val="1"/>
    <w:link w:val="39"/>
    <w:qFormat/>
    <w:uiPriority w:val="0"/>
    <w:pPr>
      <w:tabs>
        <w:tab w:val="center" w:pos="4153"/>
        <w:tab w:val="right" w:pos="8306"/>
      </w:tabs>
      <w:snapToGrid w:val="0"/>
      <w:jc w:val="left"/>
    </w:pPr>
    <w:rPr>
      <w:sz w:val="18"/>
      <w:szCs w:val="18"/>
    </w:rPr>
  </w:style>
  <w:style w:type="paragraph" w:styleId="9">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widowControl/>
      <w:spacing w:after="100" w:line="259" w:lineRule="auto"/>
      <w:jc w:val="left"/>
    </w:pPr>
    <w:rPr>
      <w:rFonts w:ascii="Calibri" w:hAnsi="Calibri"/>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qFormat/>
    <w:uiPriority w:val="0"/>
  </w:style>
  <w:style w:type="character" w:styleId="17">
    <w:name w:val="FollowedHyperlink"/>
    <w:qFormat/>
    <w:uiPriority w:val="0"/>
    <w:rPr>
      <w:color w:val="954F72"/>
      <w:u w:val="single"/>
    </w:rPr>
  </w:style>
  <w:style w:type="character" w:styleId="18">
    <w:name w:val="Hyperlink"/>
    <w:qFormat/>
    <w:uiPriority w:val="99"/>
    <w:rPr>
      <w:color w:val="136EC2"/>
      <w:u w:val="single"/>
    </w:rPr>
  </w:style>
  <w:style w:type="paragraph" w:customStyle="1" w:styleId="19">
    <w:name w:val="文"/>
    <w:basedOn w:val="1"/>
    <w:link w:val="32"/>
    <w:qFormat/>
    <w:uiPriority w:val="0"/>
    <w:pPr>
      <w:spacing w:line="300" w:lineRule="auto"/>
      <w:ind w:firstLine="480" w:firstLineChars="200"/>
    </w:pPr>
    <w:rPr>
      <w:rFonts w:hAnsi="宋体"/>
      <w:sz w:val="24"/>
    </w:rPr>
  </w:style>
  <w:style w:type="paragraph" w:customStyle="1" w:styleId="20">
    <w:name w:val="表内容"/>
    <w:basedOn w:val="1"/>
    <w:qFormat/>
    <w:uiPriority w:val="99"/>
    <w:pPr>
      <w:adjustRightInd w:val="0"/>
      <w:snapToGrid w:val="0"/>
      <w:spacing w:line="310" w:lineRule="atLeast"/>
      <w:jc w:val="center"/>
    </w:pPr>
    <w:rPr>
      <w:sz w:val="18"/>
      <w:szCs w:val="20"/>
    </w:rPr>
  </w:style>
  <w:style w:type="paragraph" w:customStyle="1" w:styleId="21">
    <w:name w:val="节"/>
    <w:basedOn w:val="1"/>
    <w:qFormat/>
    <w:uiPriority w:val="0"/>
    <w:pPr>
      <w:tabs>
        <w:tab w:val="left" w:pos="540"/>
      </w:tabs>
      <w:adjustRightInd w:val="0"/>
      <w:snapToGrid w:val="0"/>
      <w:spacing w:line="300" w:lineRule="auto"/>
      <w:jc w:val="left"/>
      <w:outlineLvl w:val="1"/>
    </w:pPr>
    <w:rPr>
      <w:rFonts w:eastAsia="黑体"/>
      <w:sz w:val="32"/>
      <w:szCs w:val="20"/>
    </w:rPr>
  </w:style>
  <w:style w:type="paragraph" w:customStyle="1" w:styleId="22">
    <w:name w:val="Char"/>
    <w:basedOn w:val="1"/>
    <w:qFormat/>
    <w:uiPriority w:val="0"/>
  </w:style>
  <w:style w:type="paragraph" w:customStyle="1" w:styleId="23">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24">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character" w:customStyle="1" w:styleId="25">
    <w:name w:val="标题 1 Char"/>
    <w:link w:val="2"/>
    <w:qFormat/>
    <w:uiPriority w:val="0"/>
    <w:rPr>
      <w:b/>
      <w:bCs/>
      <w:kern w:val="44"/>
      <w:sz w:val="44"/>
      <w:szCs w:val="44"/>
    </w:rPr>
  </w:style>
  <w:style w:type="character" w:customStyle="1" w:styleId="26">
    <w:name w:val="标题 2 Char"/>
    <w:link w:val="3"/>
    <w:qFormat/>
    <w:uiPriority w:val="0"/>
    <w:rPr>
      <w:rFonts w:ascii="Calibri Light" w:hAnsi="Calibri Light" w:eastAsia="宋体" w:cs="Times New Roman"/>
      <w:b/>
      <w:bCs/>
      <w:kern w:val="2"/>
      <w:sz w:val="32"/>
      <w:szCs w:val="32"/>
    </w:rPr>
  </w:style>
  <w:style w:type="character" w:customStyle="1" w:styleId="27">
    <w:name w:val="标题 3 Char"/>
    <w:link w:val="4"/>
    <w:qFormat/>
    <w:uiPriority w:val="0"/>
    <w:rPr>
      <w:b/>
      <w:bCs/>
      <w:kern w:val="2"/>
      <w:sz w:val="32"/>
      <w:szCs w:val="32"/>
    </w:rPr>
  </w:style>
  <w:style w:type="paragraph" w:customStyle="1" w:styleId="28">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9">
    <w:name w:val="样式1"/>
    <w:basedOn w:val="4"/>
    <w:link w:val="31"/>
    <w:qFormat/>
    <w:uiPriority w:val="0"/>
    <w:pPr>
      <w:spacing w:line="415" w:lineRule="auto"/>
      <w:ind w:firstLine="200" w:firstLineChars="200"/>
    </w:pPr>
    <w:rPr>
      <w:rFonts w:ascii="楷体_GB2312" w:eastAsia="楷体_GB2312"/>
      <w:b w:val="0"/>
      <w:color w:val="000000"/>
      <w:sz w:val="24"/>
    </w:rPr>
  </w:style>
  <w:style w:type="paragraph" w:customStyle="1" w:styleId="30">
    <w:name w:val="样式2"/>
    <w:basedOn w:val="19"/>
    <w:link w:val="33"/>
    <w:qFormat/>
    <w:uiPriority w:val="0"/>
    <w:pPr>
      <w:spacing w:line="440" w:lineRule="exact"/>
      <w:ind w:firstLine="472" w:firstLineChars="196"/>
      <w:outlineLvl w:val="3"/>
    </w:pPr>
    <w:rPr>
      <w:rFonts w:ascii="楷体_GB2312" w:eastAsia="楷体_GB2312"/>
      <w:b/>
    </w:rPr>
  </w:style>
  <w:style w:type="character" w:customStyle="1" w:styleId="31">
    <w:name w:val="样式1 Char"/>
    <w:link w:val="29"/>
    <w:qFormat/>
    <w:uiPriority w:val="0"/>
    <w:rPr>
      <w:rFonts w:ascii="楷体_GB2312" w:eastAsia="楷体_GB2312"/>
      <w:bCs/>
      <w:color w:val="000000"/>
      <w:kern w:val="2"/>
      <w:sz w:val="24"/>
      <w:szCs w:val="32"/>
    </w:rPr>
  </w:style>
  <w:style w:type="character" w:customStyle="1" w:styleId="32">
    <w:name w:val="文 Char"/>
    <w:link w:val="19"/>
    <w:qFormat/>
    <w:uiPriority w:val="0"/>
    <w:rPr>
      <w:rFonts w:hAnsi="宋体"/>
      <w:kern w:val="2"/>
      <w:sz w:val="24"/>
      <w:szCs w:val="24"/>
    </w:rPr>
  </w:style>
  <w:style w:type="character" w:customStyle="1" w:styleId="33">
    <w:name w:val="样式2 Char"/>
    <w:link w:val="30"/>
    <w:qFormat/>
    <w:uiPriority w:val="0"/>
    <w:rPr>
      <w:rFonts w:ascii="楷体_GB2312" w:hAnsi="宋体" w:eastAsia="楷体_GB2312"/>
      <w:b/>
      <w:kern w:val="2"/>
      <w:sz w:val="24"/>
      <w:szCs w:val="24"/>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paragraph" w:styleId="35">
    <w:name w:val="List Paragraph"/>
    <w:basedOn w:val="1"/>
    <w:qFormat/>
    <w:uiPriority w:val="99"/>
    <w:pPr>
      <w:ind w:firstLine="420" w:firstLineChars="200"/>
    </w:pPr>
  </w:style>
  <w:style w:type="paragraph" w:customStyle="1" w:styleId="36">
    <w:name w:val="评估3"/>
    <w:basedOn w:val="1"/>
    <w:qFormat/>
    <w:uiPriority w:val="99"/>
    <w:pPr>
      <w:spacing w:line="440" w:lineRule="exact"/>
      <w:ind w:firstLine="480" w:firstLineChars="200"/>
    </w:pPr>
    <w:rPr>
      <w:rFonts w:ascii="宋体" w:hAnsi="宋体"/>
      <w:sz w:val="24"/>
    </w:rPr>
  </w:style>
  <w:style w:type="paragraph" w:customStyle="1" w:styleId="37">
    <w:name w:val="标题4"/>
    <w:basedOn w:val="1"/>
    <w:qFormat/>
    <w:uiPriority w:val="99"/>
    <w:pPr>
      <w:adjustRightInd w:val="0"/>
      <w:snapToGrid w:val="0"/>
      <w:spacing w:line="310" w:lineRule="atLeast"/>
      <w:ind w:firstLine="425"/>
    </w:pPr>
    <w:rPr>
      <w:rFonts w:ascii="Arial" w:hAnsi="Arial" w:eastAsia="黑体"/>
      <w:szCs w:val="20"/>
    </w:rPr>
  </w:style>
  <w:style w:type="character" w:customStyle="1" w:styleId="38">
    <w:name w:val="页眉 Char"/>
    <w:basedOn w:val="14"/>
    <w:link w:val="9"/>
    <w:qFormat/>
    <w:uiPriority w:val="99"/>
    <w:rPr>
      <w:kern w:val="2"/>
      <w:sz w:val="18"/>
      <w:szCs w:val="18"/>
    </w:rPr>
  </w:style>
  <w:style w:type="character" w:customStyle="1" w:styleId="39">
    <w:name w:val="页脚 Char"/>
    <w:basedOn w:val="14"/>
    <w:link w:val="8"/>
    <w:qFormat/>
    <w:uiPriority w:val="99"/>
    <w:rPr>
      <w:kern w:val="2"/>
      <w:sz w:val="18"/>
      <w:szCs w:val="18"/>
    </w:rPr>
  </w:style>
  <w:style w:type="character" w:customStyle="1" w:styleId="40">
    <w:name w:val="批注文字 Char"/>
    <w:basedOn w:val="14"/>
    <w:link w:val="5"/>
    <w:qFormat/>
    <w:uiPriority w:val="0"/>
    <w:rPr>
      <w:kern w:val="2"/>
      <w:sz w:val="21"/>
      <w:szCs w:val="24"/>
    </w:rPr>
  </w:style>
  <w:style w:type="character" w:customStyle="1" w:styleId="41">
    <w:name w:val="批注框文本 Char"/>
    <w:basedOn w:val="14"/>
    <w:link w:val="7"/>
    <w:qFormat/>
    <w:uiPriority w:val="0"/>
    <w:rPr>
      <w:kern w:val="2"/>
      <w:sz w:val="18"/>
      <w:szCs w:val="18"/>
    </w:rPr>
  </w:style>
  <w:style w:type="paragraph" w:customStyle="1" w:styleId="42">
    <w:name w:val="6 正文"/>
    <w:basedOn w:val="1"/>
    <w:qFormat/>
    <w:uiPriority w:val="99"/>
    <w:pPr>
      <w:spacing w:line="440" w:lineRule="atLeast"/>
      <w:ind w:firstLine="480" w:firstLineChars="200"/>
    </w:pPr>
    <w:rPr>
      <w:rFonts w:eastAsia="仿宋_GB2312" w:cs="宋体"/>
      <w:sz w:val="24"/>
    </w:rPr>
  </w:style>
  <w:style w:type="character" w:customStyle="1" w:styleId="43">
    <w:name w:val="fontstyle01"/>
    <w:basedOn w:val="14"/>
    <w:qFormat/>
    <w:uiPriority w:val="0"/>
    <w:rPr>
      <w:rFonts w:hint="eastAsia" w:ascii="方正书宋_GBK+ZILKxj-1" w:eastAsia="方正书宋_GBK+ZILKxj-1"/>
      <w:color w:val="000000"/>
      <w:sz w:val="22"/>
      <w:szCs w:val="22"/>
    </w:rPr>
  </w:style>
  <w:style w:type="character" w:customStyle="1" w:styleId="44">
    <w:name w:val="fontstyle11"/>
    <w:basedOn w:val="14"/>
    <w:qFormat/>
    <w:uiPriority w:val="0"/>
    <w:rPr>
      <w:rFonts w:hint="default" w:ascii="EU-BZ+ZILKxj-4" w:hAnsi="EU-BZ+ZILKxj-4"/>
      <w:color w:val="000000"/>
      <w:sz w:val="22"/>
      <w:szCs w:val="22"/>
    </w:rPr>
  </w:style>
  <w:style w:type="character" w:customStyle="1" w:styleId="45">
    <w:name w:val="fontstyle31"/>
    <w:basedOn w:val="14"/>
    <w:qFormat/>
    <w:uiPriority w:val="0"/>
    <w:rPr>
      <w:rFonts w:hint="default" w:ascii="EU-BZ+ZILKxj-8" w:hAnsi="EU-BZ+ZILKxj-8"/>
      <w:color w:val="000000"/>
      <w:sz w:val="22"/>
      <w:szCs w:val="22"/>
    </w:rPr>
  </w:style>
  <w:style w:type="character" w:customStyle="1" w:styleId="46">
    <w:name w:val="fontstyle21"/>
    <w:basedOn w:val="14"/>
    <w:qFormat/>
    <w:uiPriority w:val="0"/>
    <w:rPr>
      <w:rFonts w:hint="eastAsia" w:ascii="方正黑体_GBK+ZILKxj-5" w:eastAsia="方正黑体_GBK+ZILKxj-5"/>
      <w:color w:val="000000"/>
      <w:sz w:val="20"/>
      <w:szCs w:val="20"/>
    </w:rPr>
  </w:style>
  <w:style w:type="character" w:customStyle="1" w:styleId="47">
    <w:name w:val="fontstyle41"/>
    <w:basedOn w:val="14"/>
    <w:qFormat/>
    <w:uiPriority w:val="0"/>
    <w:rPr>
      <w:rFonts w:hint="default" w:ascii="EU-FZ+ZILKxj-7" w:hAnsi="EU-FZ+ZILKxj-7"/>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26D5A-BC67-4105-A833-7E49899F0B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33848</Words>
  <Characters>38226</Characters>
  <Lines>164</Lines>
  <Paragraphs>106</Paragraphs>
  <TotalTime>180</TotalTime>
  <ScaleCrop>false</ScaleCrop>
  <LinksUpToDate>false</LinksUpToDate>
  <CharactersWithSpaces>39254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2022-11-08T07:35:00Z</dcterms:created>
  <dc:creator>吕海龙</dc:creator>
  <cp:lastModifiedBy>一分耕耘一分收获</cp:lastModifiedBy>
  <cp:lastPrinted>2022-11-09T02:31:00Z</cp:lastPrinted>
  <dcterms:modified xsi:type="dcterms:W3CDTF">2023-01-02T10:25:51Z</dcterms:modified>
  <dc:title>物流管理专业2011级人才培养方案</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0316D84726C742D9962B1C82FB4AA651</vt:lpwstr>
  </property>
</Properties>
</file>